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7F23C" w14:textId="14D4B4E8" w:rsidR="00FB78AE" w:rsidRPr="00FB78AE" w:rsidRDefault="006B78D3" w:rsidP="000A562A">
      <w:pPr>
        <w:tabs>
          <w:tab w:val="left" w:pos="1530"/>
          <w:tab w:val="left" w:pos="3930"/>
        </w:tabs>
        <w:spacing w:after="0" w:line="240" w:lineRule="auto"/>
        <w:rPr>
          <w:rFonts w:ascii="Times New Roman" w:eastAsia="Times New Roman" w:hAnsi="Times New Roman" w:cs="Times New Roman"/>
          <w:color w:val="000000"/>
          <w:sz w:val="24"/>
          <w:szCs w:val="24"/>
          <w:lang w:eastAsia="da-DK"/>
        </w:rPr>
      </w:pPr>
      <w:ins w:id="0" w:author="Gudmundur Nónstein" w:date="2018-05-01T08:24:00Z">
        <w:r>
          <w:rPr>
            <w:rFonts w:ascii="Times New Roman" w:eastAsia="Times New Roman" w:hAnsi="Times New Roman" w:cs="Times New Roman"/>
            <w:color w:val="000000"/>
            <w:sz w:val="24"/>
            <w:szCs w:val="24"/>
            <w:lang w:eastAsia="da-DK"/>
          </w:rPr>
          <w:tab/>
        </w:r>
        <w:r>
          <w:rPr>
            <w:rFonts w:ascii="Times New Roman" w:eastAsia="Times New Roman" w:hAnsi="Times New Roman" w:cs="Times New Roman"/>
            <w:color w:val="000000"/>
            <w:sz w:val="24"/>
            <w:szCs w:val="24"/>
            <w:lang w:eastAsia="da-DK"/>
          </w:rPr>
          <w:tab/>
        </w:r>
      </w:ins>
    </w:p>
    <w:p w14:paraId="48FD9A43" w14:textId="77777777" w:rsidR="00D0396E" w:rsidRDefault="00D0396E" w:rsidP="00FB78AE">
      <w:pPr>
        <w:spacing w:before="200" w:line="240" w:lineRule="auto"/>
        <w:jc w:val="center"/>
        <w:rPr>
          <w:ins w:id="1" w:author="Gudmundur Nónstein" w:date="2017-06-02T09:59:00Z"/>
          <w:rFonts w:ascii="Times New Roman" w:eastAsia="Times New Roman" w:hAnsi="Times New Roman" w:cs="Times New Roman"/>
          <w:b/>
          <w:color w:val="000000"/>
          <w:sz w:val="26"/>
          <w:szCs w:val="26"/>
          <w:lang w:eastAsia="da-DK"/>
        </w:rPr>
      </w:pPr>
      <w:ins w:id="2" w:author="Gudmundur Nónstein" w:date="2017-06-02T09:59:00Z">
        <w:r>
          <w:rPr>
            <w:rFonts w:ascii="Times New Roman" w:eastAsia="Times New Roman" w:hAnsi="Times New Roman" w:cs="Times New Roman"/>
            <w:b/>
            <w:color w:val="000000"/>
            <w:sz w:val="26"/>
            <w:szCs w:val="26"/>
            <w:lang w:eastAsia="da-DK"/>
          </w:rPr>
          <w:t>(</w:t>
        </w:r>
        <w:proofErr w:type="spellStart"/>
        <w:r>
          <w:rPr>
            <w:rFonts w:ascii="Times New Roman" w:eastAsia="Times New Roman" w:hAnsi="Times New Roman" w:cs="Times New Roman"/>
            <w:b/>
            <w:color w:val="000000"/>
            <w:sz w:val="26"/>
            <w:szCs w:val="26"/>
            <w:lang w:eastAsia="da-DK"/>
          </w:rPr>
          <w:t>Uppskot</w:t>
        </w:r>
        <w:proofErr w:type="spellEnd"/>
        <w:r>
          <w:rPr>
            <w:rFonts w:ascii="Times New Roman" w:eastAsia="Times New Roman" w:hAnsi="Times New Roman" w:cs="Times New Roman"/>
            <w:b/>
            <w:color w:val="000000"/>
            <w:sz w:val="26"/>
            <w:szCs w:val="26"/>
            <w:lang w:eastAsia="da-DK"/>
          </w:rPr>
          <w:t xml:space="preserve"> til)*</w:t>
        </w:r>
      </w:ins>
    </w:p>
    <w:p w14:paraId="3C66D5FF" w14:textId="77777777" w:rsidR="00D0396E" w:rsidRDefault="00912BB6" w:rsidP="00FB78AE">
      <w:pPr>
        <w:spacing w:before="200" w:line="240" w:lineRule="auto"/>
        <w:jc w:val="center"/>
        <w:rPr>
          <w:ins w:id="3" w:author="Gudmundur Nónstein" w:date="2017-06-02T10:00:00Z"/>
          <w:rFonts w:ascii="Times New Roman" w:eastAsia="Times New Roman" w:hAnsi="Times New Roman" w:cs="Times New Roman"/>
          <w:b/>
          <w:color w:val="000000"/>
          <w:sz w:val="26"/>
          <w:szCs w:val="26"/>
          <w:lang w:eastAsia="da-DK"/>
        </w:rPr>
      </w:pPr>
      <w:proofErr w:type="spellStart"/>
      <w:ins w:id="4" w:author="Gudmundur Nónstein" w:date="2017-04-21T11:18:00Z">
        <w:r>
          <w:rPr>
            <w:rFonts w:ascii="Times New Roman" w:eastAsia="Times New Roman" w:hAnsi="Times New Roman" w:cs="Times New Roman"/>
            <w:b/>
            <w:color w:val="000000"/>
            <w:sz w:val="26"/>
            <w:szCs w:val="26"/>
            <w:lang w:eastAsia="da-DK"/>
          </w:rPr>
          <w:t>Kunngerð</w:t>
        </w:r>
        <w:proofErr w:type="spellEnd"/>
        <w:r>
          <w:rPr>
            <w:rFonts w:ascii="Times New Roman" w:eastAsia="Times New Roman" w:hAnsi="Times New Roman" w:cs="Times New Roman"/>
            <w:b/>
            <w:color w:val="000000"/>
            <w:sz w:val="26"/>
            <w:szCs w:val="26"/>
            <w:lang w:eastAsia="da-DK"/>
          </w:rPr>
          <w:t xml:space="preserve"> </w:t>
        </w:r>
      </w:ins>
    </w:p>
    <w:p w14:paraId="327D42CB" w14:textId="77777777" w:rsidR="0007473B" w:rsidRDefault="00912BB6" w:rsidP="00FB78AE">
      <w:pPr>
        <w:spacing w:before="200" w:line="240" w:lineRule="auto"/>
        <w:jc w:val="center"/>
        <w:rPr>
          <w:ins w:id="5" w:author="Gudmundur Nónstein" w:date="2017-06-02T10:09:00Z"/>
          <w:rFonts w:ascii="Times New Roman" w:eastAsia="Times New Roman" w:hAnsi="Times New Roman" w:cs="Times New Roman"/>
          <w:b/>
          <w:color w:val="000000"/>
          <w:sz w:val="26"/>
          <w:szCs w:val="26"/>
          <w:lang w:eastAsia="da-DK"/>
        </w:rPr>
      </w:pPr>
      <w:proofErr w:type="spellStart"/>
      <w:ins w:id="6" w:author="Gudmundur Nónstein" w:date="2017-04-21T11:18:00Z">
        <w:r>
          <w:rPr>
            <w:rFonts w:ascii="Times New Roman" w:eastAsia="Times New Roman" w:hAnsi="Times New Roman" w:cs="Times New Roman"/>
            <w:b/>
            <w:color w:val="000000"/>
            <w:sz w:val="26"/>
            <w:szCs w:val="26"/>
            <w:lang w:eastAsia="da-DK"/>
          </w:rPr>
          <w:t>um</w:t>
        </w:r>
        <w:proofErr w:type="spellEnd"/>
        <w:r>
          <w:rPr>
            <w:rFonts w:ascii="Times New Roman" w:eastAsia="Times New Roman" w:hAnsi="Times New Roman" w:cs="Times New Roman"/>
            <w:b/>
            <w:color w:val="000000"/>
            <w:sz w:val="26"/>
            <w:szCs w:val="26"/>
            <w:lang w:eastAsia="da-DK"/>
          </w:rPr>
          <w:t xml:space="preserve"> </w:t>
        </w:r>
      </w:ins>
    </w:p>
    <w:p w14:paraId="43843746" w14:textId="01EB147A" w:rsidR="00912BB6" w:rsidRDefault="00912BB6" w:rsidP="00FB78AE">
      <w:pPr>
        <w:spacing w:before="200" w:line="240" w:lineRule="auto"/>
        <w:jc w:val="center"/>
        <w:rPr>
          <w:rFonts w:ascii="Times New Roman" w:eastAsia="Times New Roman" w:hAnsi="Times New Roman" w:cs="Times New Roman"/>
          <w:b/>
          <w:color w:val="000000"/>
          <w:sz w:val="26"/>
          <w:szCs w:val="26"/>
          <w:lang w:eastAsia="da-DK"/>
        </w:rPr>
      </w:pPr>
      <w:proofErr w:type="spellStart"/>
      <w:ins w:id="7" w:author="Gudmundur Nónstein" w:date="2017-04-21T11:18:00Z">
        <w:r>
          <w:rPr>
            <w:rFonts w:ascii="Times New Roman" w:eastAsia="Times New Roman" w:hAnsi="Times New Roman" w:cs="Times New Roman"/>
            <w:b/>
            <w:color w:val="000000"/>
            <w:sz w:val="26"/>
            <w:szCs w:val="26"/>
            <w:lang w:eastAsia="da-DK"/>
          </w:rPr>
          <w:t>leiðslu</w:t>
        </w:r>
        <w:proofErr w:type="spellEnd"/>
        <w:r>
          <w:rPr>
            <w:rFonts w:ascii="Times New Roman" w:eastAsia="Times New Roman" w:hAnsi="Times New Roman" w:cs="Times New Roman"/>
            <w:b/>
            <w:color w:val="000000"/>
            <w:sz w:val="26"/>
            <w:szCs w:val="26"/>
            <w:lang w:eastAsia="da-DK"/>
          </w:rPr>
          <w:t xml:space="preserve"> og </w:t>
        </w:r>
        <w:proofErr w:type="spellStart"/>
        <w:r>
          <w:rPr>
            <w:rFonts w:ascii="Times New Roman" w:eastAsia="Times New Roman" w:hAnsi="Times New Roman" w:cs="Times New Roman"/>
            <w:b/>
            <w:color w:val="000000"/>
            <w:sz w:val="26"/>
            <w:szCs w:val="26"/>
            <w:lang w:eastAsia="da-DK"/>
          </w:rPr>
          <w:t>st</w:t>
        </w:r>
      </w:ins>
      <w:ins w:id="8" w:author="Gudmundur Nónstein" w:date="2017-04-21T11:19:00Z">
        <w:r>
          <w:rPr>
            <w:rFonts w:ascii="Times New Roman" w:eastAsia="Times New Roman" w:hAnsi="Times New Roman" w:cs="Times New Roman"/>
            <w:b/>
            <w:color w:val="000000"/>
            <w:sz w:val="26"/>
            <w:szCs w:val="26"/>
            <w:lang w:eastAsia="da-DK"/>
          </w:rPr>
          <w:t>ýring</w:t>
        </w:r>
        <w:proofErr w:type="spellEnd"/>
        <w:r>
          <w:rPr>
            <w:rFonts w:ascii="Times New Roman" w:eastAsia="Times New Roman" w:hAnsi="Times New Roman" w:cs="Times New Roman"/>
            <w:b/>
            <w:color w:val="000000"/>
            <w:sz w:val="26"/>
            <w:szCs w:val="26"/>
            <w:lang w:eastAsia="da-DK"/>
          </w:rPr>
          <w:t xml:space="preserve"> av </w:t>
        </w:r>
        <w:proofErr w:type="spellStart"/>
        <w:r>
          <w:rPr>
            <w:rFonts w:ascii="Times New Roman" w:eastAsia="Times New Roman" w:hAnsi="Times New Roman" w:cs="Times New Roman"/>
            <w:b/>
            <w:color w:val="000000"/>
            <w:sz w:val="26"/>
            <w:szCs w:val="26"/>
            <w:lang w:eastAsia="da-DK"/>
          </w:rPr>
          <w:t>tryggingarfeløgum</w:t>
        </w:r>
        <w:proofErr w:type="spellEnd"/>
        <w:r>
          <w:rPr>
            <w:rFonts w:ascii="Times New Roman" w:eastAsia="Times New Roman" w:hAnsi="Times New Roman" w:cs="Times New Roman"/>
            <w:b/>
            <w:color w:val="000000"/>
            <w:sz w:val="26"/>
            <w:szCs w:val="26"/>
            <w:lang w:eastAsia="da-DK"/>
          </w:rPr>
          <w:t xml:space="preserve"> </w:t>
        </w:r>
        <w:proofErr w:type="spellStart"/>
        <w:r>
          <w:rPr>
            <w:rFonts w:ascii="Times New Roman" w:eastAsia="Times New Roman" w:hAnsi="Times New Roman" w:cs="Times New Roman"/>
            <w:b/>
            <w:color w:val="000000"/>
            <w:sz w:val="26"/>
            <w:szCs w:val="26"/>
            <w:lang w:eastAsia="da-DK"/>
          </w:rPr>
          <w:t>oø</w:t>
        </w:r>
        <w:proofErr w:type="spellEnd"/>
        <w:r>
          <w:rPr>
            <w:rFonts w:ascii="Times New Roman" w:eastAsia="Times New Roman" w:hAnsi="Times New Roman" w:cs="Times New Roman"/>
            <w:b/>
            <w:color w:val="000000"/>
            <w:sz w:val="26"/>
            <w:szCs w:val="26"/>
            <w:lang w:eastAsia="da-DK"/>
          </w:rPr>
          <w:t>.</w:t>
        </w:r>
      </w:ins>
    </w:p>
    <w:p w14:paraId="6314B44C" w14:textId="088AD178" w:rsidR="00FB78AE" w:rsidRPr="00FB78AE" w:rsidRDefault="00912BB6" w:rsidP="00FB78AE">
      <w:pPr>
        <w:spacing w:before="200" w:line="240" w:lineRule="auto"/>
        <w:jc w:val="center"/>
        <w:rPr>
          <w:rFonts w:ascii="Times New Roman" w:eastAsia="Times New Roman" w:hAnsi="Times New Roman" w:cs="Times New Roman"/>
          <w:b/>
          <w:color w:val="000000"/>
          <w:sz w:val="26"/>
          <w:szCs w:val="26"/>
          <w:lang w:eastAsia="da-DK"/>
        </w:rPr>
      </w:pPr>
      <w:ins w:id="9" w:author="Gudmundur Nónstein" w:date="2017-04-21T11:20:00Z">
        <w:r>
          <w:rPr>
            <w:rFonts w:ascii="Times New Roman" w:eastAsia="Times New Roman" w:hAnsi="Times New Roman" w:cs="Times New Roman"/>
            <w:b/>
            <w:color w:val="000000"/>
            <w:sz w:val="26"/>
            <w:szCs w:val="26"/>
            <w:lang w:eastAsia="da-DK"/>
          </w:rPr>
          <w:t xml:space="preserve"> (</w:t>
        </w:r>
      </w:ins>
      <w:r w:rsidR="00FB78AE" w:rsidRPr="00FB78AE">
        <w:rPr>
          <w:rFonts w:ascii="Times New Roman" w:eastAsia="Times New Roman" w:hAnsi="Times New Roman" w:cs="Times New Roman"/>
          <w:b/>
          <w:color w:val="000000"/>
          <w:sz w:val="26"/>
          <w:szCs w:val="26"/>
          <w:lang w:eastAsia="da-DK"/>
        </w:rPr>
        <w:t>Bekendtgørelse om ledelse og styring af forsikringsselskaber m.v.</w:t>
      </w:r>
      <w:bookmarkStart w:id="10" w:name="Henvisning_id57319595-fc56-452c-b05d-743"/>
      <w:del w:id="11" w:author="Gudmundur Nónstein" w:date="2017-04-21T11:20:00Z">
        <w:r w:rsidR="00FB78AE" w:rsidRPr="00FB78AE" w:rsidDel="00912BB6">
          <w:rPr>
            <w:rFonts w:ascii="Times New Roman" w:eastAsia="Times New Roman" w:hAnsi="Times New Roman" w:cs="Times New Roman"/>
            <w:b/>
            <w:color w:val="000000"/>
            <w:sz w:val="26"/>
            <w:szCs w:val="26"/>
            <w:u w:val="single"/>
            <w:vertAlign w:val="superscript"/>
            <w:lang w:eastAsia="da-DK"/>
          </w:rPr>
          <w:delText>1)</w:delText>
        </w:r>
      </w:del>
      <w:bookmarkEnd w:id="10"/>
      <w:ins w:id="12" w:author="Gudmundur Nónstein" w:date="2017-04-21T11:20:00Z">
        <w:r>
          <w:rPr>
            <w:rFonts w:ascii="Times New Roman" w:eastAsia="Times New Roman" w:hAnsi="Times New Roman" w:cs="Times New Roman"/>
            <w:b/>
            <w:color w:val="000000"/>
            <w:sz w:val="26"/>
            <w:szCs w:val="26"/>
            <w:lang w:eastAsia="da-DK"/>
          </w:rPr>
          <w:t>)</w:t>
        </w:r>
      </w:ins>
    </w:p>
    <w:p w14:paraId="182D8B5D" w14:textId="33609BF8" w:rsidR="00912BB6" w:rsidRPr="00912BB6" w:rsidRDefault="00912BB6" w:rsidP="00912BB6">
      <w:pPr>
        <w:spacing w:before="400" w:after="100" w:line="240" w:lineRule="auto"/>
        <w:rPr>
          <w:rFonts w:ascii="Times New Roman" w:eastAsia="Times New Roman" w:hAnsi="Times New Roman" w:cs="Times New Roman"/>
          <w:color w:val="000000"/>
          <w:sz w:val="24"/>
          <w:szCs w:val="24"/>
          <w:lang w:val="fo-FO" w:eastAsia="da-DK"/>
        </w:rPr>
      </w:pPr>
      <w:ins w:id="13" w:author="Gudmundur Nónstein" w:date="2017-04-21T11:17:00Z">
        <w:r w:rsidRPr="00912BB6">
          <w:rPr>
            <w:rFonts w:ascii="Times New Roman" w:eastAsia="Times New Roman" w:hAnsi="Times New Roman" w:cs="Times New Roman"/>
            <w:color w:val="000000"/>
            <w:sz w:val="24"/>
            <w:szCs w:val="24"/>
            <w:lang w:val="fo-FO" w:eastAsia="da-DK"/>
          </w:rPr>
          <w:t xml:space="preserve">Við heimild í § 50, stk. 2, § 55, stk. 5, § 56, stk. 2 og § 215, stk. 4, í løgtingslóg nr. 55 frá 9. juni 2008 um tryggingarvirksemi, sum seinast broytt við løgtingslóg nr. </w:t>
        </w:r>
      </w:ins>
      <w:ins w:id="14" w:author="Gudmundur Nónstein" w:date="2018-05-09T13:42:00Z">
        <w:r w:rsidR="0006040C">
          <w:rPr>
            <w:rFonts w:ascii="Times New Roman" w:eastAsia="Times New Roman" w:hAnsi="Times New Roman" w:cs="Times New Roman"/>
            <w:color w:val="000000"/>
            <w:sz w:val="24"/>
            <w:szCs w:val="24"/>
            <w:lang w:val="fo-FO" w:eastAsia="da-DK"/>
          </w:rPr>
          <w:t>65</w:t>
        </w:r>
      </w:ins>
      <w:ins w:id="15" w:author="Gudmundur Nónstein" w:date="2017-04-21T11:17:00Z">
        <w:r w:rsidRPr="00912BB6">
          <w:rPr>
            <w:rFonts w:ascii="Times New Roman" w:eastAsia="Times New Roman" w:hAnsi="Times New Roman" w:cs="Times New Roman"/>
            <w:color w:val="000000"/>
            <w:sz w:val="24"/>
            <w:szCs w:val="24"/>
            <w:lang w:val="fo-FO" w:eastAsia="da-DK"/>
          </w:rPr>
          <w:t xml:space="preserve"> frá </w:t>
        </w:r>
      </w:ins>
      <w:ins w:id="16" w:author="Gudmundur Nónstein" w:date="2018-05-09T13:42:00Z">
        <w:r w:rsidR="0006040C">
          <w:rPr>
            <w:rFonts w:ascii="Times New Roman" w:eastAsia="Times New Roman" w:hAnsi="Times New Roman" w:cs="Times New Roman"/>
            <w:color w:val="000000"/>
            <w:sz w:val="24"/>
            <w:szCs w:val="24"/>
            <w:lang w:val="fo-FO" w:eastAsia="da-DK"/>
          </w:rPr>
          <w:t xml:space="preserve">30.04 </w:t>
        </w:r>
      </w:ins>
      <w:ins w:id="17" w:author="Gudmundur Nónstein" w:date="2017-04-21T11:17:00Z">
        <w:r w:rsidRPr="00912BB6">
          <w:rPr>
            <w:rFonts w:ascii="Times New Roman" w:eastAsia="Times New Roman" w:hAnsi="Times New Roman" w:cs="Times New Roman"/>
            <w:color w:val="000000"/>
            <w:sz w:val="24"/>
            <w:szCs w:val="24"/>
            <w:lang w:val="fo-FO" w:eastAsia="da-DK"/>
          </w:rPr>
          <w:t>201</w:t>
        </w:r>
      </w:ins>
      <w:ins w:id="18" w:author="Gudmundur Nónstein" w:date="2018-05-02T10:12:00Z">
        <w:r w:rsidR="0005572D">
          <w:rPr>
            <w:rFonts w:ascii="Times New Roman" w:eastAsia="Times New Roman" w:hAnsi="Times New Roman" w:cs="Times New Roman"/>
            <w:color w:val="000000"/>
            <w:sz w:val="24"/>
            <w:szCs w:val="24"/>
            <w:lang w:val="fo-FO" w:eastAsia="da-DK"/>
          </w:rPr>
          <w:t>8</w:t>
        </w:r>
      </w:ins>
      <w:ins w:id="19" w:author="Gudmundur Nónstein" w:date="2017-04-21T11:17:00Z">
        <w:r w:rsidRPr="00912BB6">
          <w:rPr>
            <w:rFonts w:ascii="Times New Roman" w:eastAsia="Times New Roman" w:hAnsi="Times New Roman" w:cs="Times New Roman"/>
            <w:color w:val="000000"/>
            <w:sz w:val="24"/>
            <w:szCs w:val="24"/>
            <w:lang w:val="fo-FO" w:eastAsia="da-DK"/>
          </w:rPr>
          <w:t>, verður ásett:</w:t>
        </w:r>
      </w:ins>
    </w:p>
    <w:p w14:paraId="2C55B2E9" w14:textId="5268C3D4" w:rsidR="00FB78AE" w:rsidRPr="00794500" w:rsidDel="008C7C2B" w:rsidRDefault="00FB78AE" w:rsidP="008C7C2B">
      <w:pPr>
        <w:spacing w:after="0" w:line="240" w:lineRule="auto"/>
        <w:rPr>
          <w:del w:id="20" w:author="Gudmundur Nónstein" w:date="2017-04-20T15:47:00Z"/>
          <w:rFonts w:ascii="Times New Roman" w:eastAsia="Times New Roman" w:hAnsi="Times New Roman" w:cs="Times New Roman"/>
          <w:b/>
          <w:color w:val="000000"/>
          <w:sz w:val="24"/>
          <w:szCs w:val="24"/>
          <w:lang w:eastAsia="da-DK"/>
        </w:rPr>
      </w:pPr>
      <w:del w:id="21" w:author="Gudmundur Nónstein" w:date="2017-04-20T15:47:00Z">
        <w:r w:rsidRPr="00794500" w:rsidDel="008C7C2B">
          <w:rPr>
            <w:rFonts w:ascii="Times New Roman" w:eastAsia="Times New Roman" w:hAnsi="Times New Roman" w:cs="Times New Roman"/>
            <w:b/>
            <w:color w:val="000000"/>
            <w:sz w:val="24"/>
            <w:szCs w:val="24"/>
            <w:lang w:eastAsia="da-DK"/>
          </w:rPr>
          <w:delText>I medfør af § 65, stk. 2, § 70, stk. 7, § 71, stk. 2, og § 373, stk. 4, i lov om finansiel virksomhed, jf. lovbekendtgørelse nr. 182 af 18. februar 2015, som ændret ved lov nr. 308 af 28. marts 2015 og lov nr. 1563 af 15. december 2015, fastsættes:</w:delText>
        </w:r>
      </w:del>
    </w:p>
    <w:p w14:paraId="6EBD4C50" w14:textId="77777777" w:rsidR="00FB78AE" w:rsidRPr="00794500" w:rsidRDefault="00FB78AE" w:rsidP="00FB78AE">
      <w:pPr>
        <w:spacing w:before="400" w:after="100" w:line="240" w:lineRule="auto"/>
        <w:jc w:val="center"/>
        <w:rPr>
          <w:rFonts w:ascii="Times New Roman" w:eastAsia="Times New Roman" w:hAnsi="Times New Roman" w:cs="Times New Roman"/>
          <w:b/>
          <w:color w:val="000000"/>
          <w:sz w:val="24"/>
          <w:szCs w:val="24"/>
          <w:lang w:eastAsia="da-DK"/>
        </w:rPr>
      </w:pPr>
      <w:r w:rsidRPr="00794500">
        <w:rPr>
          <w:rFonts w:ascii="Times New Roman" w:eastAsia="Times New Roman" w:hAnsi="Times New Roman" w:cs="Times New Roman"/>
          <w:b/>
          <w:color w:val="000000"/>
          <w:sz w:val="24"/>
          <w:szCs w:val="24"/>
          <w:lang w:eastAsia="da-DK"/>
        </w:rPr>
        <w:t xml:space="preserve">Kapitel 1 </w:t>
      </w:r>
      <w:bookmarkStart w:id="22" w:name="_GoBack"/>
      <w:bookmarkEnd w:id="22"/>
    </w:p>
    <w:p w14:paraId="6F2597B0" w14:textId="77777777" w:rsidR="00FB78AE" w:rsidRPr="00FB78AE" w:rsidRDefault="00FB78AE" w:rsidP="00463EC3">
      <w:pPr>
        <w:spacing w:after="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Anvendelsesområde</w:t>
      </w:r>
    </w:p>
    <w:p w14:paraId="10393A3E"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1.</w:t>
      </w:r>
      <w:r w:rsidRPr="00FB78AE">
        <w:rPr>
          <w:rFonts w:ascii="Times New Roman" w:eastAsia="Times New Roman" w:hAnsi="Times New Roman" w:cs="Times New Roman"/>
          <w:color w:val="000000"/>
          <w:sz w:val="24"/>
          <w:szCs w:val="24"/>
          <w:lang w:eastAsia="da-DK"/>
        </w:rPr>
        <w:t xml:space="preserve"> Denne bekendtgørelse finder anvendelse på følgende virksomheder:</w:t>
      </w:r>
    </w:p>
    <w:p w14:paraId="7E7C2760" w14:textId="6F419DC8" w:rsidR="00FB78AE" w:rsidRDefault="00FB78AE" w:rsidP="000E5413">
      <w:pPr>
        <w:spacing w:after="0" w:line="240" w:lineRule="auto"/>
        <w:rPr>
          <w:ins w:id="23" w:author="Gudmundur Nónstein" w:date="2017-04-21T11:28:00Z"/>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Forsikringsselskaber.</w:t>
      </w:r>
    </w:p>
    <w:p w14:paraId="434EF7D1" w14:textId="0279ECBA" w:rsidR="00794500" w:rsidRPr="00FB78AE" w:rsidRDefault="00794500" w:rsidP="000E5413">
      <w:pPr>
        <w:spacing w:after="0" w:line="240" w:lineRule="auto"/>
        <w:rPr>
          <w:rFonts w:ascii="Times New Roman" w:eastAsia="Times New Roman" w:hAnsi="Times New Roman" w:cs="Times New Roman"/>
          <w:color w:val="000000"/>
          <w:sz w:val="24"/>
          <w:szCs w:val="24"/>
          <w:lang w:eastAsia="da-DK"/>
        </w:rPr>
      </w:pPr>
      <w:ins w:id="24" w:author="Gudmundur Nónstein" w:date="2017-04-21T11:28:00Z">
        <w:r>
          <w:rPr>
            <w:rFonts w:ascii="Times New Roman" w:eastAsia="Times New Roman" w:hAnsi="Times New Roman" w:cs="Times New Roman"/>
            <w:color w:val="000000"/>
            <w:sz w:val="24"/>
            <w:szCs w:val="24"/>
            <w:lang w:eastAsia="da-DK"/>
          </w:rPr>
          <w:t>2) Pensionskasser.</w:t>
        </w:r>
      </w:ins>
    </w:p>
    <w:p w14:paraId="7BFF7952" w14:textId="68D236E6" w:rsidR="00FB78AE" w:rsidRPr="00A647F0" w:rsidRDefault="00FB78AE" w:rsidP="000E5413">
      <w:pPr>
        <w:spacing w:after="0" w:line="240" w:lineRule="auto"/>
        <w:rPr>
          <w:rFonts w:ascii="Times New Roman" w:eastAsia="Times New Roman" w:hAnsi="Times New Roman" w:cs="Times New Roman"/>
          <w:color w:val="000000"/>
          <w:sz w:val="24"/>
          <w:szCs w:val="24"/>
          <w:lang w:eastAsia="da-DK"/>
        </w:rPr>
      </w:pPr>
      <w:del w:id="25" w:author="Gudmundur Nónstein" w:date="2017-04-21T11:28:00Z">
        <w:r w:rsidRPr="00FB78AE" w:rsidDel="00794500">
          <w:rPr>
            <w:rFonts w:ascii="Times New Roman" w:eastAsia="Times New Roman" w:hAnsi="Times New Roman" w:cs="Times New Roman"/>
            <w:color w:val="000000"/>
            <w:sz w:val="24"/>
            <w:szCs w:val="24"/>
            <w:lang w:eastAsia="da-DK"/>
          </w:rPr>
          <w:delText>2</w:delText>
        </w:r>
      </w:del>
      <w:ins w:id="26" w:author="Gudmundur Nónstein" w:date="2017-04-21T11:28:00Z">
        <w:r w:rsidR="00794500">
          <w:rPr>
            <w:rFonts w:ascii="Times New Roman" w:eastAsia="Times New Roman" w:hAnsi="Times New Roman" w:cs="Times New Roman"/>
            <w:color w:val="000000"/>
            <w:sz w:val="24"/>
            <w:szCs w:val="24"/>
            <w:lang w:eastAsia="da-DK"/>
          </w:rPr>
          <w:t>3</w:t>
        </w:r>
      </w:ins>
      <w:r w:rsidRPr="00FB78AE">
        <w:rPr>
          <w:rFonts w:ascii="Times New Roman" w:eastAsia="Times New Roman" w:hAnsi="Times New Roman" w:cs="Times New Roman"/>
          <w:color w:val="000000"/>
          <w:sz w:val="24"/>
          <w:szCs w:val="24"/>
          <w:lang w:eastAsia="da-DK"/>
        </w:rPr>
        <w:t xml:space="preserve">) </w:t>
      </w:r>
      <w:r w:rsidRPr="00A647F0">
        <w:rPr>
          <w:rFonts w:ascii="Times New Roman" w:eastAsia="Times New Roman" w:hAnsi="Times New Roman" w:cs="Times New Roman"/>
          <w:color w:val="000000"/>
          <w:sz w:val="24"/>
          <w:szCs w:val="24"/>
          <w:lang w:eastAsia="da-DK"/>
        </w:rPr>
        <w:t>Forsikringsholdingvirksomheder</w:t>
      </w:r>
      <w:del w:id="27" w:author="Gudmundur Nónstein" w:date="2017-05-02T09:39:00Z">
        <w:r w:rsidRPr="00A647F0" w:rsidDel="00A647F0">
          <w:rPr>
            <w:rFonts w:ascii="Times New Roman" w:eastAsia="Times New Roman" w:hAnsi="Times New Roman" w:cs="Times New Roman"/>
            <w:color w:val="000000"/>
            <w:sz w:val="24"/>
            <w:szCs w:val="24"/>
            <w:lang w:eastAsia="da-DK"/>
          </w:rPr>
          <w:delText>, der er den øverste modervirksomhed i en koncern</w:delText>
        </w:r>
      </w:del>
      <w:r w:rsidRPr="00A647F0">
        <w:rPr>
          <w:rFonts w:ascii="Times New Roman" w:eastAsia="Times New Roman" w:hAnsi="Times New Roman" w:cs="Times New Roman"/>
          <w:color w:val="000000"/>
          <w:sz w:val="24"/>
          <w:szCs w:val="24"/>
          <w:lang w:eastAsia="da-DK"/>
        </w:rPr>
        <w:t>.</w:t>
      </w:r>
    </w:p>
    <w:p w14:paraId="1D28F016" w14:textId="77777777" w:rsidR="00FF596C" w:rsidRDefault="00FB78AE" w:rsidP="00334044">
      <w:pPr>
        <w:spacing w:after="0" w:line="240" w:lineRule="auto"/>
        <w:rPr>
          <w:ins w:id="28" w:author="Gudmundur Nónstein" w:date="2017-07-14T13:31:00Z"/>
          <w:rFonts w:ascii="Times New Roman" w:eastAsia="Times New Roman" w:hAnsi="Times New Roman" w:cs="Times New Roman"/>
          <w:color w:val="000000"/>
          <w:sz w:val="24"/>
          <w:szCs w:val="24"/>
          <w:lang w:eastAsia="da-DK"/>
        </w:rPr>
      </w:pPr>
      <w:del w:id="29" w:author="Gudmundur Nónstein" w:date="2017-06-02T09:48:00Z">
        <w:r w:rsidRPr="00A647F0" w:rsidDel="005E6C38">
          <w:rPr>
            <w:rFonts w:ascii="Times New Roman" w:eastAsia="Times New Roman" w:hAnsi="Times New Roman" w:cs="Times New Roman"/>
            <w:color w:val="000000"/>
            <w:sz w:val="24"/>
            <w:szCs w:val="24"/>
            <w:lang w:eastAsia="da-DK"/>
          </w:rPr>
          <w:delText>3</w:delText>
        </w:r>
      </w:del>
      <w:ins w:id="30" w:author="Gudmundur Nónstein" w:date="2017-06-02T09:48:00Z">
        <w:r w:rsidR="005E6C38">
          <w:rPr>
            <w:rFonts w:ascii="Times New Roman" w:eastAsia="Times New Roman" w:hAnsi="Times New Roman" w:cs="Times New Roman"/>
            <w:color w:val="000000"/>
            <w:sz w:val="24"/>
            <w:szCs w:val="24"/>
            <w:lang w:eastAsia="da-DK"/>
          </w:rPr>
          <w:t>4</w:t>
        </w:r>
      </w:ins>
      <w:r w:rsidRPr="00A647F0">
        <w:rPr>
          <w:rFonts w:ascii="Times New Roman" w:eastAsia="Times New Roman" w:hAnsi="Times New Roman" w:cs="Times New Roman"/>
          <w:color w:val="000000"/>
          <w:sz w:val="24"/>
          <w:szCs w:val="24"/>
          <w:lang w:eastAsia="da-DK"/>
        </w:rPr>
        <w:t>) Finansielle holdingvirksomheder</w:t>
      </w:r>
      <w:ins w:id="31" w:author="Gudmundur Nónstein" w:date="2017-06-02T09:50:00Z">
        <w:r w:rsidR="005E6C38">
          <w:rPr>
            <w:rFonts w:ascii="Times New Roman" w:eastAsia="Times New Roman" w:hAnsi="Times New Roman" w:cs="Times New Roman"/>
            <w:color w:val="000000"/>
            <w:sz w:val="24"/>
            <w:szCs w:val="24"/>
            <w:lang w:eastAsia="da-DK"/>
          </w:rPr>
          <w:t>.</w:t>
        </w:r>
      </w:ins>
      <w:r w:rsidRPr="006D2C8B">
        <w:rPr>
          <w:rFonts w:ascii="Times New Roman" w:eastAsia="Times New Roman" w:hAnsi="Times New Roman" w:cs="Times New Roman"/>
          <w:color w:val="000000"/>
          <w:sz w:val="24"/>
          <w:szCs w:val="24"/>
          <w:lang w:eastAsia="da-DK"/>
        </w:rPr>
        <w:t xml:space="preserve"> </w:t>
      </w:r>
    </w:p>
    <w:p w14:paraId="12DE2AEA" w14:textId="18DACE4C" w:rsidR="00FB78AE" w:rsidRPr="00FB78AE" w:rsidDel="00256D28" w:rsidRDefault="00FB78AE" w:rsidP="000E5413">
      <w:pPr>
        <w:spacing w:after="0" w:line="240" w:lineRule="auto"/>
        <w:rPr>
          <w:del w:id="32" w:author="Gudmundur Nónstein" w:date="2017-04-20T13:33:00Z"/>
          <w:rFonts w:ascii="Times New Roman" w:eastAsia="Times New Roman" w:hAnsi="Times New Roman" w:cs="Times New Roman"/>
          <w:color w:val="000000"/>
          <w:sz w:val="24"/>
          <w:szCs w:val="24"/>
          <w:lang w:eastAsia="da-DK"/>
        </w:rPr>
      </w:pPr>
      <w:del w:id="33" w:author="Gudmundur Nónstein" w:date="2017-04-20T13:33:00Z">
        <w:r w:rsidRPr="006D2C8B" w:rsidDel="00256D28">
          <w:rPr>
            <w:rFonts w:ascii="Times New Roman" w:eastAsia="Times New Roman" w:hAnsi="Times New Roman" w:cs="Times New Roman"/>
            <w:color w:val="000000"/>
            <w:sz w:val="24"/>
            <w:szCs w:val="24"/>
            <w:lang w:eastAsia="da-DK"/>
          </w:rPr>
          <w:delText>omfattet af § 5, stk. 1, nr. 10, litra a, der er den øverste modervirksomhed i en koncern, hvor mindst en af dattervirksomhederne er et gruppe 1-forsikringsselskab.</w:delText>
        </w:r>
      </w:del>
    </w:p>
    <w:p w14:paraId="70210AAD" w14:textId="2CCC7C2E" w:rsidR="00FB78AE" w:rsidRPr="006D2C8B" w:rsidDel="00A647F0" w:rsidRDefault="00FB78AE" w:rsidP="000E5413">
      <w:pPr>
        <w:spacing w:after="0" w:line="240" w:lineRule="auto"/>
        <w:rPr>
          <w:del w:id="34" w:author="Gudmundur Nónstein" w:date="2017-05-02T09:39:00Z"/>
          <w:rFonts w:ascii="Times New Roman" w:eastAsia="Times New Roman" w:hAnsi="Times New Roman" w:cs="Times New Roman"/>
          <w:color w:val="000000"/>
          <w:sz w:val="24"/>
          <w:szCs w:val="24"/>
          <w:lang w:eastAsia="da-DK"/>
        </w:rPr>
      </w:pPr>
      <w:del w:id="35" w:author="Gudmundur Nónstein" w:date="2017-05-02T09:39:00Z">
        <w:r w:rsidRPr="00FB78AE" w:rsidDel="00A647F0">
          <w:rPr>
            <w:rFonts w:ascii="Times New Roman" w:eastAsia="Times New Roman" w:hAnsi="Times New Roman" w:cs="Times New Roman"/>
            <w:color w:val="000000"/>
            <w:sz w:val="24"/>
            <w:szCs w:val="24"/>
            <w:lang w:eastAsia="da-DK"/>
          </w:rPr>
          <w:delText xml:space="preserve">4) Filialer her i landet af forsikringsselskaber, der er meddelt tilladelse i et land uden for den Europæiske Union, som Unionen ikke har indgået aftale med på det finansielle område, med de </w:delText>
        </w:r>
        <w:r w:rsidRPr="006D2C8B" w:rsidDel="00A647F0">
          <w:rPr>
            <w:rFonts w:ascii="Times New Roman" w:eastAsia="Times New Roman" w:hAnsi="Times New Roman" w:cs="Times New Roman"/>
            <w:color w:val="000000"/>
            <w:sz w:val="24"/>
            <w:szCs w:val="24"/>
            <w:lang w:eastAsia="da-DK"/>
          </w:rPr>
          <w:delText>afvigelser, som filialforholdet nødvendiggør, eller som er fastsat i eller i henhold til international aftale.</w:delText>
        </w:r>
      </w:del>
    </w:p>
    <w:p w14:paraId="3EA38D7A" w14:textId="77777777" w:rsidR="00FB78AE" w:rsidRPr="006D2C8B" w:rsidDel="00256D28" w:rsidRDefault="00FB78AE" w:rsidP="000E5413">
      <w:pPr>
        <w:spacing w:after="0" w:line="240" w:lineRule="auto"/>
        <w:rPr>
          <w:del w:id="36" w:author="Gudmundur Nónstein" w:date="2017-04-20T13:34:00Z"/>
          <w:rFonts w:ascii="Times New Roman" w:eastAsia="Times New Roman" w:hAnsi="Times New Roman" w:cs="Times New Roman"/>
          <w:color w:val="000000"/>
          <w:sz w:val="24"/>
          <w:szCs w:val="24"/>
          <w:lang w:eastAsia="da-DK"/>
        </w:rPr>
      </w:pPr>
      <w:del w:id="37" w:author="Gudmundur Nónstein" w:date="2017-04-20T13:34:00Z">
        <w:r w:rsidRPr="006D2C8B" w:rsidDel="00256D28">
          <w:rPr>
            <w:rFonts w:ascii="Times New Roman" w:eastAsia="Times New Roman" w:hAnsi="Times New Roman" w:cs="Times New Roman"/>
            <w:i/>
            <w:iCs/>
            <w:color w:val="000000"/>
            <w:sz w:val="24"/>
            <w:szCs w:val="24"/>
            <w:lang w:eastAsia="da-DK"/>
          </w:rPr>
          <w:delText>Stk. 2.</w:delText>
        </w:r>
        <w:r w:rsidRPr="006D2C8B" w:rsidDel="00256D28">
          <w:rPr>
            <w:rFonts w:ascii="Times New Roman" w:eastAsia="Times New Roman" w:hAnsi="Times New Roman" w:cs="Times New Roman"/>
            <w:color w:val="000000"/>
            <w:sz w:val="24"/>
            <w:szCs w:val="24"/>
            <w:lang w:eastAsia="da-DK"/>
          </w:rPr>
          <w:delText xml:space="preserve"> Udover reglerne i artikel 258-262 og 266-272 i Kommissionens delegerede forordning (EU) 2015/35 af 10. oktober 2014 om supplerende regler til Europa-Parlamentets og Rådets direktiv 2009/138/EF om adgang til og udøvelse af forsikrings- og genforsikringsvirksomhed (Solvens II) finder denne bekendtgørelse anvendelse på gruppe 1-forsikringsselskabers ledelse og styring.</w:delText>
        </w:r>
      </w:del>
    </w:p>
    <w:p w14:paraId="23775A43" w14:textId="77777777" w:rsidR="00FB78AE" w:rsidRPr="006D2C8B" w:rsidDel="00256D28" w:rsidRDefault="00FB78AE" w:rsidP="000E5413">
      <w:pPr>
        <w:spacing w:after="0" w:line="240" w:lineRule="auto"/>
        <w:rPr>
          <w:del w:id="38" w:author="Gudmundur Nónstein" w:date="2017-04-20T13:34:00Z"/>
          <w:rFonts w:ascii="Times New Roman" w:eastAsia="Times New Roman" w:hAnsi="Times New Roman" w:cs="Times New Roman"/>
          <w:color w:val="000000"/>
          <w:sz w:val="24"/>
          <w:szCs w:val="24"/>
          <w:lang w:eastAsia="da-DK"/>
        </w:rPr>
      </w:pPr>
      <w:del w:id="39" w:author="Gudmundur Nónstein" w:date="2017-04-20T13:34:00Z">
        <w:r w:rsidRPr="006D2C8B" w:rsidDel="00256D28">
          <w:rPr>
            <w:rFonts w:ascii="Times New Roman" w:eastAsia="Times New Roman" w:hAnsi="Times New Roman" w:cs="Times New Roman"/>
            <w:i/>
            <w:iCs/>
            <w:color w:val="000000"/>
            <w:sz w:val="24"/>
            <w:szCs w:val="24"/>
            <w:lang w:eastAsia="da-DK"/>
          </w:rPr>
          <w:delText>Stk. 3.</w:delText>
        </w:r>
        <w:r w:rsidRPr="006D2C8B" w:rsidDel="00256D28">
          <w:rPr>
            <w:rFonts w:ascii="Times New Roman" w:eastAsia="Times New Roman" w:hAnsi="Times New Roman" w:cs="Times New Roman"/>
            <w:color w:val="000000"/>
            <w:sz w:val="24"/>
            <w:szCs w:val="24"/>
            <w:lang w:eastAsia="da-DK"/>
          </w:rPr>
          <w:delText xml:space="preserve"> For gruppe 2-forsikringsselskaber finder § 3, stk. 2, § 4, § 5, stk. 3, § 6, stk. 4, § 7, stk. 4, § 9, stk. 4, § 17, § 18, stk. 1, 2. pkt. og stk. 2, § 19, stk. 2, §§ 20 og 21, § 24, § 28, bilag 1, nr. 2, bilag 2, nr. 2, 4-5, 7 og 9, og bilag 6-9 dog ikke anvendelse.</w:delText>
        </w:r>
      </w:del>
    </w:p>
    <w:p w14:paraId="0EE7E9FF" w14:textId="682270F8" w:rsidR="00B12419" w:rsidDel="004D696D" w:rsidRDefault="00FB78AE" w:rsidP="0096456F">
      <w:pPr>
        <w:spacing w:after="0" w:line="240" w:lineRule="auto"/>
        <w:rPr>
          <w:del w:id="40" w:author="Gudmundur Nónstein" w:date="2017-07-12T10:59:00Z"/>
          <w:rFonts w:ascii="Times New Roman" w:eastAsia="Times New Roman" w:hAnsi="Times New Roman" w:cs="Times New Roman"/>
          <w:color w:val="000000"/>
          <w:sz w:val="24"/>
          <w:szCs w:val="24"/>
          <w:lang w:eastAsia="da-DK"/>
        </w:rPr>
      </w:pPr>
      <w:del w:id="41" w:author="Gudmundur Nónstein" w:date="2017-07-12T11:00:00Z">
        <w:r w:rsidRPr="006D2C8B" w:rsidDel="004D696D">
          <w:rPr>
            <w:rFonts w:ascii="Times New Roman" w:eastAsia="Times New Roman" w:hAnsi="Times New Roman" w:cs="Times New Roman"/>
            <w:i/>
            <w:iCs/>
            <w:color w:val="000000"/>
            <w:sz w:val="24"/>
            <w:szCs w:val="24"/>
            <w:lang w:eastAsia="da-DK"/>
          </w:rPr>
          <w:delText xml:space="preserve">Stk. </w:delText>
        </w:r>
      </w:del>
      <w:del w:id="42" w:author="Gudmundur Nónstein" w:date="2017-04-20T13:34:00Z">
        <w:r w:rsidRPr="006D2C8B" w:rsidDel="00256D28">
          <w:rPr>
            <w:rFonts w:ascii="Times New Roman" w:eastAsia="Times New Roman" w:hAnsi="Times New Roman" w:cs="Times New Roman"/>
            <w:i/>
            <w:iCs/>
            <w:color w:val="000000"/>
            <w:sz w:val="24"/>
            <w:szCs w:val="24"/>
            <w:lang w:eastAsia="da-DK"/>
          </w:rPr>
          <w:delText>4</w:delText>
        </w:r>
      </w:del>
      <w:del w:id="43" w:author="Gudmundur Nónstein" w:date="2017-07-12T11:00:00Z">
        <w:r w:rsidRPr="006D2C8B" w:rsidDel="004D696D">
          <w:rPr>
            <w:rFonts w:ascii="Times New Roman" w:eastAsia="Times New Roman" w:hAnsi="Times New Roman" w:cs="Times New Roman"/>
            <w:i/>
            <w:iCs/>
            <w:color w:val="000000"/>
            <w:sz w:val="24"/>
            <w:szCs w:val="24"/>
            <w:lang w:eastAsia="da-DK"/>
          </w:rPr>
          <w:delText>.</w:delText>
        </w:r>
        <w:r w:rsidRPr="006D2C8B" w:rsidDel="004D696D">
          <w:rPr>
            <w:rFonts w:ascii="Times New Roman" w:eastAsia="Times New Roman" w:hAnsi="Times New Roman" w:cs="Times New Roman"/>
            <w:color w:val="000000"/>
            <w:sz w:val="24"/>
            <w:szCs w:val="24"/>
            <w:lang w:eastAsia="da-DK"/>
          </w:rPr>
          <w:delText xml:space="preserve"> </w:delText>
        </w:r>
      </w:del>
      <w:del w:id="44" w:author="Gudmundur Nónstein" w:date="2017-05-02T11:18:00Z">
        <w:r w:rsidRPr="006D2C8B" w:rsidDel="00B12419">
          <w:rPr>
            <w:rFonts w:ascii="Times New Roman" w:eastAsia="Times New Roman" w:hAnsi="Times New Roman" w:cs="Times New Roman"/>
            <w:color w:val="000000"/>
            <w:sz w:val="24"/>
            <w:szCs w:val="24"/>
            <w:lang w:eastAsia="da-DK"/>
          </w:rPr>
          <w:delText xml:space="preserve">Bestemmelserne </w:delText>
        </w:r>
      </w:del>
      <w:del w:id="45" w:author="Gudmundur Nónstein" w:date="2017-04-21T11:41:00Z">
        <w:r w:rsidRPr="006D2C8B" w:rsidDel="00A6702D">
          <w:rPr>
            <w:rFonts w:ascii="Times New Roman" w:eastAsia="Times New Roman" w:hAnsi="Times New Roman" w:cs="Times New Roman"/>
            <w:color w:val="000000"/>
            <w:sz w:val="24"/>
            <w:szCs w:val="24"/>
            <w:lang w:eastAsia="da-DK"/>
          </w:rPr>
          <w:delText xml:space="preserve">for </w:delText>
        </w:r>
      </w:del>
      <w:del w:id="46" w:author="Gudmundur Nónstein" w:date="2017-04-20T13:34:00Z">
        <w:r w:rsidRPr="006D2C8B" w:rsidDel="00256D28">
          <w:rPr>
            <w:rFonts w:ascii="Times New Roman" w:eastAsia="Times New Roman" w:hAnsi="Times New Roman" w:cs="Times New Roman"/>
            <w:color w:val="000000"/>
            <w:sz w:val="24"/>
            <w:szCs w:val="24"/>
            <w:lang w:eastAsia="da-DK"/>
          </w:rPr>
          <w:delText>gruppe 1-</w:delText>
        </w:r>
      </w:del>
      <w:del w:id="47" w:author="Gudmundur Nónstein" w:date="2017-04-21T11:41:00Z">
        <w:r w:rsidRPr="006D2C8B" w:rsidDel="00A6702D">
          <w:rPr>
            <w:rFonts w:ascii="Times New Roman" w:eastAsia="Times New Roman" w:hAnsi="Times New Roman" w:cs="Times New Roman"/>
            <w:color w:val="000000"/>
            <w:sz w:val="24"/>
            <w:szCs w:val="24"/>
            <w:lang w:eastAsia="da-DK"/>
          </w:rPr>
          <w:delText xml:space="preserve">forsikringsselskaber </w:delText>
        </w:r>
      </w:del>
      <w:del w:id="48" w:author="Gudmundur Nónstein" w:date="2017-05-02T11:18:00Z">
        <w:r w:rsidRPr="006D2C8B" w:rsidDel="00B12419">
          <w:rPr>
            <w:rFonts w:ascii="Times New Roman" w:eastAsia="Times New Roman" w:hAnsi="Times New Roman" w:cs="Times New Roman"/>
            <w:color w:val="000000"/>
            <w:sz w:val="24"/>
            <w:szCs w:val="24"/>
            <w:lang w:eastAsia="da-DK"/>
          </w:rPr>
          <w:delText xml:space="preserve">i denne bekendtgørelse finder tilsvarende anvendelse for de i stk. 1, nr. </w:delText>
        </w:r>
      </w:del>
      <w:del w:id="49" w:author="Gudmundur Nónstein" w:date="2017-04-21T11:32:00Z">
        <w:r w:rsidRPr="006D2C8B" w:rsidDel="00C714FB">
          <w:rPr>
            <w:rFonts w:ascii="Times New Roman" w:eastAsia="Times New Roman" w:hAnsi="Times New Roman" w:cs="Times New Roman"/>
            <w:color w:val="000000"/>
            <w:sz w:val="24"/>
            <w:szCs w:val="24"/>
            <w:lang w:eastAsia="da-DK"/>
          </w:rPr>
          <w:delText xml:space="preserve">2 og </w:delText>
        </w:r>
      </w:del>
      <w:del w:id="50" w:author="Gudmundur Nónstein" w:date="2017-05-02T11:18:00Z">
        <w:r w:rsidRPr="006D2C8B" w:rsidDel="00B12419">
          <w:rPr>
            <w:rFonts w:ascii="Times New Roman" w:eastAsia="Times New Roman" w:hAnsi="Times New Roman" w:cs="Times New Roman"/>
            <w:color w:val="000000"/>
            <w:sz w:val="24"/>
            <w:szCs w:val="24"/>
            <w:lang w:eastAsia="da-DK"/>
          </w:rPr>
          <w:delText>3, nævnte holdingvirksomheder med de tilpasninger, koncernforholdet nødvendiggør samt de i stk. 1, nr. 4, nævnte filialer.</w:delText>
        </w:r>
      </w:del>
    </w:p>
    <w:p w14:paraId="159933B0" w14:textId="34D95D62" w:rsidR="00A647F0" w:rsidRPr="00A647F0" w:rsidRDefault="00FB78AE" w:rsidP="00334044">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i/>
          <w:iCs/>
          <w:color w:val="000000"/>
          <w:sz w:val="24"/>
          <w:szCs w:val="24"/>
          <w:lang w:eastAsia="da-DK"/>
        </w:rPr>
        <w:t xml:space="preserve">Stk. </w:t>
      </w:r>
      <w:ins w:id="51" w:author="Gudmundur Nónstein" w:date="2017-07-14T13:30:00Z">
        <w:r w:rsidR="00FF596C">
          <w:rPr>
            <w:rFonts w:ascii="Times New Roman" w:eastAsia="Times New Roman" w:hAnsi="Times New Roman" w:cs="Times New Roman"/>
            <w:i/>
            <w:iCs/>
            <w:color w:val="000000"/>
            <w:sz w:val="24"/>
            <w:szCs w:val="24"/>
            <w:lang w:eastAsia="da-DK"/>
          </w:rPr>
          <w:t>2</w:t>
        </w:r>
      </w:ins>
      <w:del w:id="52" w:author="Gudmundur Nónstein" w:date="2017-07-14T13:30:00Z">
        <w:r w:rsidRPr="006D2C8B" w:rsidDel="00FF596C">
          <w:rPr>
            <w:rFonts w:ascii="Times New Roman" w:eastAsia="Times New Roman" w:hAnsi="Times New Roman" w:cs="Times New Roman"/>
            <w:i/>
            <w:iCs/>
            <w:color w:val="000000"/>
            <w:sz w:val="24"/>
            <w:szCs w:val="24"/>
            <w:lang w:eastAsia="da-DK"/>
          </w:rPr>
          <w:delText>5</w:delText>
        </w:r>
      </w:del>
      <w:r w:rsidRPr="006D2C8B">
        <w:rPr>
          <w:rFonts w:ascii="Times New Roman" w:eastAsia="Times New Roman" w:hAnsi="Times New Roman" w:cs="Times New Roman"/>
          <w:i/>
          <w:iCs/>
          <w:color w:val="000000"/>
          <w:sz w:val="24"/>
          <w:szCs w:val="24"/>
          <w:lang w:eastAsia="da-DK"/>
        </w:rPr>
        <w:t>.</w:t>
      </w:r>
      <w:r w:rsidRPr="006D2C8B">
        <w:rPr>
          <w:rFonts w:ascii="Times New Roman" w:eastAsia="Times New Roman" w:hAnsi="Times New Roman" w:cs="Times New Roman"/>
          <w:color w:val="000000"/>
          <w:sz w:val="24"/>
          <w:szCs w:val="24"/>
          <w:lang w:eastAsia="da-DK"/>
        </w:rPr>
        <w:t xml:space="preserve"> </w:t>
      </w:r>
      <w:del w:id="53" w:author="Gudmundur Nónstein" w:date="2017-07-14T13:29:00Z">
        <w:r w:rsidRPr="006D2C8B" w:rsidDel="00903EBF">
          <w:rPr>
            <w:rFonts w:ascii="Times New Roman" w:eastAsia="Times New Roman" w:hAnsi="Times New Roman" w:cs="Times New Roman"/>
            <w:color w:val="000000"/>
            <w:sz w:val="24"/>
            <w:szCs w:val="24"/>
            <w:lang w:eastAsia="da-DK"/>
          </w:rPr>
          <w:delText>Finanstilsynet kan dispensere fra k</w:delText>
        </w:r>
      </w:del>
      <w:ins w:id="54" w:author="Gudmundur Nónstein" w:date="2017-07-14T13:29:00Z">
        <w:r w:rsidR="00903EBF">
          <w:rPr>
            <w:rFonts w:ascii="Times New Roman" w:eastAsia="Times New Roman" w:hAnsi="Times New Roman" w:cs="Times New Roman"/>
            <w:color w:val="000000"/>
            <w:sz w:val="24"/>
            <w:szCs w:val="24"/>
            <w:lang w:eastAsia="da-DK"/>
          </w:rPr>
          <w:t>K</w:t>
        </w:r>
      </w:ins>
      <w:r w:rsidRPr="006D2C8B">
        <w:rPr>
          <w:rFonts w:ascii="Times New Roman" w:eastAsia="Times New Roman" w:hAnsi="Times New Roman" w:cs="Times New Roman"/>
          <w:color w:val="000000"/>
          <w:sz w:val="24"/>
          <w:szCs w:val="24"/>
          <w:lang w:eastAsia="da-DK"/>
        </w:rPr>
        <w:t xml:space="preserve">ravet i § 20 </w:t>
      </w:r>
      <w:ins w:id="55" w:author="Gudmundur Nónstein" w:date="2017-07-14T13:30:00Z">
        <w:r w:rsidR="00FF596C">
          <w:rPr>
            <w:rFonts w:ascii="Times New Roman" w:eastAsia="Times New Roman" w:hAnsi="Times New Roman" w:cs="Times New Roman"/>
            <w:color w:val="000000"/>
            <w:sz w:val="24"/>
            <w:szCs w:val="24"/>
            <w:lang w:eastAsia="da-DK"/>
          </w:rPr>
          <w:t xml:space="preserve">gælder ikke </w:t>
        </w:r>
      </w:ins>
      <w:r w:rsidRPr="006D2C8B">
        <w:rPr>
          <w:rFonts w:ascii="Times New Roman" w:eastAsia="Times New Roman" w:hAnsi="Times New Roman" w:cs="Times New Roman"/>
          <w:color w:val="000000"/>
          <w:sz w:val="24"/>
          <w:szCs w:val="24"/>
          <w:lang w:eastAsia="da-DK"/>
        </w:rPr>
        <w:t xml:space="preserve">for de i stk. 1, nr. </w:t>
      </w:r>
      <w:del w:id="56" w:author="Gudmundur Nónstein" w:date="2017-07-14T13:30:00Z">
        <w:r w:rsidRPr="006D2C8B" w:rsidDel="00FF596C">
          <w:rPr>
            <w:rFonts w:ascii="Times New Roman" w:eastAsia="Times New Roman" w:hAnsi="Times New Roman" w:cs="Times New Roman"/>
            <w:color w:val="000000"/>
            <w:sz w:val="24"/>
            <w:szCs w:val="24"/>
            <w:lang w:eastAsia="da-DK"/>
          </w:rPr>
          <w:delText>2</w:delText>
        </w:r>
        <w:r w:rsidRPr="00FB78AE" w:rsidDel="00FF596C">
          <w:rPr>
            <w:rFonts w:ascii="Times New Roman" w:eastAsia="Times New Roman" w:hAnsi="Times New Roman" w:cs="Times New Roman"/>
            <w:color w:val="000000"/>
            <w:sz w:val="24"/>
            <w:szCs w:val="24"/>
            <w:lang w:eastAsia="da-DK"/>
          </w:rPr>
          <w:delText xml:space="preserve"> </w:delText>
        </w:r>
      </w:del>
      <w:ins w:id="57" w:author="Gudmundur Nónstein" w:date="2017-07-14T13:30:00Z">
        <w:r w:rsidR="00FF596C">
          <w:rPr>
            <w:rFonts w:ascii="Times New Roman" w:eastAsia="Times New Roman" w:hAnsi="Times New Roman" w:cs="Times New Roman"/>
            <w:color w:val="000000"/>
            <w:sz w:val="24"/>
            <w:szCs w:val="24"/>
            <w:lang w:eastAsia="da-DK"/>
          </w:rPr>
          <w:t>3</w:t>
        </w:r>
        <w:r w:rsidR="00FF596C"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 xml:space="preserve">og </w:t>
      </w:r>
      <w:del w:id="58" w:author="Gudmundur Nónstein" w:date="2017-07-14T13:30:00Z">
        <w:r w:rsidRPr="00FB78AE" w:rsidDel="00FF596C">
          <w:rPr>
            <w:rFonts w:ascii="Times New Roman" w:eastAsia="Times New Roman" w:hAnsi="Times New Roman" w:cs="Times New Roman"/>
            <w:color w:val="000000"/>
            <w:sz w:val="24"/>
            <w:szCs w:val="24"/>
            <w:lang w:eastAsia="da-DK"/>
          </w:rPr>
          <w:delText>3</w:delText>
        </w:r>
      </w:del>
      <w:ins w:id="59" w:author="Gudmundur Nónstein" w:date="2017-07-14T13:30:00Z">
        <w:r w:rsidR="00FF596C">
          <w:rPr>
            <w:rFonts w:ascii="Times New Roman" w:eastAsia="Times New Roman" w:hAnsi="Times New Roman" w:cs="Times New Roman"/>
            <w:color w:val="000000"/>
            <w:sz w:val="24"/>
            <w:szCs w:val="24"/>
            <w:lang w:eastAsia="da-DK"/>
          </w:rPr>
          <w:t>4</w:t>
        </w:r>
      </w:ins>
      <w:r w:rsidRPr="00FB78AE">
        <w:rPr>
          <w:rFonts w:ascii="Times New Roman" w:eastAsia="Times New Roman" w:hAnsi="Times New Roman" w:cs="Times New Roman"/>
          <w:color w:val="000000"/>
          <w:sz w:val="24"/>
          <w:szCs w:val="24"/>
          <w:lang w:eastAsia="da-DK"/>
        </w:rPr>
        <w:t>, nævnte holdingvirksomheder.</w:t>
      </w:r>
    </w:p>
    <w:p w14:paraId="0B68246E" w14:textId="4F2852A1" w:rsidR="00334044" w:rsidRPr="00A647F0" w:rsidRDefault="00FF596C" w:rsidP="00334044">
      <w:pPr>
        <w:spacing w:after="0" w:line="240" w:lineRule="auto"/>
        <w:rPr>
          <w:ins w:id="60" w:author="Gudmundur Nónstein" w:date="2017-07-13T08:27:00Z"/>
          <w:rFonts w:ascii="Times New Roman" w:eastAsia="Times New Roman" w:hAnsi="Times New Roman" w:cs="Times New Roman"/>
          <w:color w:val="000000"/>
          <w:sz w:val="24"/>
          <w:szCs w:val="24"/>
          <w:lang w:eastAsia="da-DK"/>
        </w:rPr>
      </w:pPr>
      <w:ins w:id="61" w:author="Gudmundur Nónstein" w:date="2017-07-13T08:27:00Z">
        <w:r>
          <w:rPr>
            <w:rFonts w:ascii="Times New Roman" w:eastAsia="Times New Roman" w:hAnsi="Times New Roman" w:cs="Times New Roman"/>
            <w:i/>
            <w:color w:val="000000"/>
            <w:sz w:val="24"/>
            <w:szCs w:val="24"/>
            <w:lang w:eastAsia="da-DK"/>
          </w:rPr>
          <w:t>Stk. 3</w:t>
        </w:r>
        <w:r w:rsidR="00334044">
          <w:rPr>
            <w:rFonts w:ascii="Times New Roman" w:eastAsia="Times New Roman" w:hAnsi="Times New Roman" w:cs="Times New Roman"/>
            <w:i/>
            <w:color w:val="000000"/>
            <w:sz w:val="24"/>
            <w:szCs w:val="24"/>
            <w:lang w:eastAsia="da-DK"/>
          </w:rPr>
          <w:t xml:space="preserve">. </w:t>
        </w:r>
        <w:r w:rsidR="00334044">
          <w:rPr>
            <w:rFonts w:ascii="Times New Roman" w:eastAsia="Times New Roman" w:hAnsi="Times New Roman" w:cs="Times New Roman"/>
            <w:color w:val="000000"/>
            <w:sz w:val="24"/>
            <w:szCs w:val="24"/>
            <w:lang w:eastAsia="da-DK"/>
          </w:rPr>
          <w:t>Tryggingareftirlitið kan beslutte, at denne bekendtgørelse finder anvendelse på filialer af udenlandske forsikringsselskaber.</w:t>
        </w:r>
      </w:ins>
    </w:p>
    <w:p w14:paraId="13FE3B3E" w14:textId="77777777" w:rsidR="004D696D" w:rsidRDefault="004D696D" w:rsidP="004D696D">
      <w:pPr>
        <w:spacing w:after="0" w:line="240" w:lineRule="auto"/>
        <w:ind w:firstLine="240"/>
        <w:rPr>
          <w:ins w:id="62" w:author="Gudmundur Nónstein" w:date="2017-07-12T11:00:00Z"/>
          <w:rFonts w:ascii="Times New Roman" w:eastAsia="Times New Roman" w:hAnsi="Times New Roman" w:cs="Times New Roman"/>
          <w:b/>
          <w:bCs/>
          <w:color w:val="000000"/>
          <w:sz w:val="24"/>
          <w:szCs w:val="24"/>
          <w:lang w:eastAsia="da-DK"/>
        </w:rPr>
      </w:pPr>
    </w:p>
    <w:p w14:paraId="64A489D2" w14:textId="3837E43F" w:rsidR="004D696D" w:rsidRDefault="00FB78AE" w:rsidP="000E5413">
      <w:pPr>
        <w:spacing w:after="0" w:line="240" w:lineRule="auto"/>
        <w:rPr>
          <w:ins w:id="63" w:author="Gudmundur Nónstein" w:date="2017-07-12T10:59:00Z"/>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 2. </w:t>
      </w:r>
      <w:ins w:id="64" w:author="Gudmundur Nónstein" w:date="2017-07-14T13:03:00Z">
        <w:r w:rsidR="0084358F" w:rsidRPr="0084358F">
          <w:rPr>
            <w:rFonts w:ascii="Times New Roman" w:eastAsia="Times New Roman" w:hAnsi="Times New Roman" w:cs="Times New Roman"/>
            <w:bCs/>
            <w:color w:val="000000"/>
            <w:sz w:val="24"/>
            <w:szCs w:val="24"/>
            <w:lang w:eastAsia="da-DK"/>
          </w:rPr>
          <w:t>Hvis</w:t>
        </w:r>
        <w:r w:rsidR="0084358F">
          <w:rPr>
            <w:rFonts w:ascii="Times New Roman" w:eastAsia="Times New Roman" w:hAnsi="Times New Roman" w:cs="Times New Roman"/>
            <w:b/>
            <w:bCs/>
            <w:color w:val="000000"/>
            <w:sz w:val="24"/>
            <w:szCs w:val="24"/>
            <w:lang w:eastAsia="da-DK"/>
          </w:rPr>
          <w:t xml:space="preserve"> </w:t>
        </w:r>
      </w:ins>
      <w:ins w:id="65" w:author="Gudmundur Nónstein" w:date="2017-07-12T10:59:00Z">
        <w:r w:rsidR="004D696D" w:rsidRPr="00B12419">
          <w:rPr>
            <w:rFonts w:ascii="Times New Roman" w:eastAsia="Times New Roman" w:hAnsi="Times New Roman" w:cs="Times New Roman"/>
            <w:color w:val="000000"/>
            <w:sz w:val="24"/>
            <w:szCs w:val="24"/>
            <w:lang w:eastAsia="da-DK"/>
          </w:rPr>
          <w:t>bestyrelse</w:t>
        </w:r>
        <w:r w:rsidR="0084358F">
          <w:rPr>
            <w:rFonts w:ascii="Times New Roman" w:eastAsia="Times New Roman" w:hAnsi="Times New Roman" w:cs="Times New Roman"/>
            <w:color w:val="000000"/>
            <w:sz w:val="24"/>
            <w:szCs w:val="24"/>
            <w:lang w:eastAsia="da-DK"/>
          </w:rPr>
          <w:t xml:space="preserve"> og direktion </w:t>
        </w:r>
        <w:r w:rsidR="004D696D" w:rsidRPr="00B12419">
          <w:rPr>
            <w:rFonts w:ascii="Times New Roman" w:eastAsia="Times New Roman" w:hAnsi="Times New Roman" w:cs="Times New Roman"/>
            <w:color w:val="000000"/>
            <w:sz w:val="24"/>
            <w:szCs w:val="24"/>
            <w:lang w:eastAsia="da-DK"/>
          </w:rPr>
          <w:t xml:space="preserve">kan </w:t>
        </w:r>
        <w:r w:rsidR="004D696D">
          <w:rPr>
            <w:rFonts w:ascii="Times New Roman" w:eastAsia="Times New Roman" w:hAnsi="Times New Roman" w:cs="Times New Roman"/>
            <w:color w:val="000000"/>
            <w:sz w:val="24"/>
            <w:szCs w:val="24"/>
            <w:lang w:eastAsia="da-DK"/>
          </w:rPr>
          <w:t>godtgøre</w:t>
        </w:r>
        <w:r w:rsidR="004D696D" w:rsidRPr="00B12419">
          <w:rPr>
            <w:rFonts w:ascii="Times New Roman" w:eastAsia="Times New Roman" w:hAnsi="Times New Roman" w:cs="Times New Roman"/>
            <w:color w:val="000000"/>
            <w:sz w:val="24"/>
            <w:szCs w:val="24"/>
            <w:lang w:eastAsia="da-DK"/>
          </w:rPr>
          <w:t xml:space="preserve">, at bestemmelser i denne bekendtgørelse enten ikke er relevante for virksomheden som helhed eller for de berørte risikoområder, eller at virksomheden </w:t>
        </w:r>
        <w:r w:rsidR="004D696D" w:rsidRPr="00B12419">
          <w:rPr>
            <w:rFonts w:ascii="Times New Roman" w:eastAsia="Times New Roman" w:hAnsi="Times New Roman" w:cs="Times New Roman"/>
            <w:color w:val="000000"/>
            <w:sz w:val="24"/>
            <w:szCs w:val="24"/>
            <w:lang w:eastAsia="da-DK"/>
          </w:rPr>
          <w:lastRenderedPageBreak/>
          <w:t xml:space="preserve">eller risikoområdet på trods af en fravigelse fortsat kan drives på forsvarlig vis, kan </w:t>
        </w:r>
      </w:ins>
      <w:ins w:id="66" w:author="Gudmundur Nónstein" w:date="2017-07-14T13:04:00Z">
        <w:r w:rsidR="0084358F">
          <w:rPr>
            <w:rFonts w:ascii="Times New Roman" w:eastAsia="Times New Roman" w:hAnsi="Times New Roman" w:cs="Times New Roman"/>
            <w:color w:val="000000"/>
            <w:sz w:val="24"/>
            <w:szCs w:val="24"/>
            <w:lang w:eastAsia="da-DK"/>
          </w:rPr>
          <w:t xml:space="preserve">virksomheden fravige </w:t>
        </w:r>
      </w:ins>
      <w:ins w:id="67" w:author="Gudmundur Nónstein" w:date="2017-07-12T10:59:00Z">
        <w:r w:rsidR="004D696D" w:rsidRPr="00B12419">
          <w:rPr>
            <w:rFonts w:ascii="Times New Roman" w:eastAsia="Times New Roman" w:hAnsi="Times New Roman" w:cs="Times New Roman"/>
            <w:color w:val="000000"/>
            <w:sz w:val="24"/>
            <w:szCs w:val="24"/>
            <w:lang w:eastAsia="da-DK"/>
          </w:rPr>
          <w:t>bestemmelser i bekendtgørelsen</w:t>
        </w:r>
      </w:ins>
      <w:ins w:id="68" w:author="Gudmundur Nónstein" w:date="2017-07-14T13:04:00Z">
        <w:r w:rsidR="0084358F">
          <w:rPr>
            <w:rFonts w:ascii="Times New Roman" w:eastAsia="Times New Roman" w:hAnsi="Times New Roman" w:cs="Times New Roman"/>
            <w:color w:val="000000"/>
            <w:sz w:val="24"/>
            <w:szCs w:val="24"/>
            <w:lang w:eastAsia="da-DK"/>
          </w:rPr>
          <w:t>, medmindre andet udtrykkeligt fremgår</w:t>
        </w:r>
      </w:ins>
      <w:ins w:id="69" w:author="Gudmundur Nónstein" w:date="2017-07-12T10:59:00Z">
        <w:r w:rsidR="004D696D" w:rsidRPr="00B12419">
          <w:rPr>
            <w:rFonts w:ascii="Times New Roman" w:eastAsia="Times New Roman" w:hAnsi="Times New Roman" w:cs="Times New Roman"/>
            <w:color w:val="000000"/>
            <w:sz w:val="24"/>
            <w:szCs w:val="24"/>
            <w:lang w:eastAsia="da-DK"/>
          </w:rPr>
          <w:t>. Fravigelse kan f.eks. ske som følge af</w:t>
        </w:r>
        <w:r w:rsidR="004D696D">
          <w:rPr>
            <w:rFonts w:ascii="Times New Roman" w:eastAsia="Times New Roman" w:hAnsi="Times New Roman" w:cs="Times New Roman"/>
            <w:color w:val="000000"/>
            <w:sz w:val="24"/>
            <w:szCs w:val="24"/>
            <w:lang w:eastAsia="da-DK"/>
          </w:rPr>
          <w:t>:</w:t>
        </w:r>
        <w:r w:rsidR="004D696D" w:rsidRPr="00B12419">
          <w:rPr>
            <w:rFonts w:ascii="Times New Roman" w:eastAsia="Times New Roman" w:hAnsi="Times New Roman" w:cs="Times New Roman"/>
            <w:color w:val="000000"/>
            <w:sz w:val="24"/>
            <w:szCs w:val="24"/>
            <w:lang w:eastAsia="da-DK"/>
          </w:rPr>
          <w:t xml:space="preserve"> </w:t>
        </w:r>
      </w:ins>
    </w:p>
    <w:p w14:paraId="17482D62" w14:textId="77777777" w:rsidR="004D696D" w:rsidRDefault="004D696D" w:rsidP="000E5413">
      <w:pPr>
        <w:spacing w:after="0" w:line="240" w:lineRule="auto"/>
        <w:rPr>
          <w:ins w:id="70" w:author="Gudmundur Nónstein" w:date="2017-07-12T10:59:00Z"/>
          <w:rFonts w:ascii="Times New Roman" w:eastAsia="Times New Roman" w:hAnsi="Times New Roman" w:cs="Times New Roman"/>
          <w:color w:val="000000"/>
          <w:sz w:val="24"/>
          <w:szCs w:val="24"/>
          <w:lang w:eastAsia="da-DK"/>
        </w:rPr>
      </w:pPr>
      <w:ins w:id="71" w:author="Gudmundur Nónstein" w:date="2017-07-12T10:59:00Z">
        <w:r w:rsidRPr="00B12419">
          <w:rPr>
            <w:rFonts w:ascii="Times New Roman" w:eastAsia="Times New Roman" w:hAnsi="Times New Roman" w:cs="Times New Roman"/>
            <w:color w:val="000000"/>
            <w:sz w:val="24"/>
            <w:szCs w:val="24"/>
            <w:lang w:eastAsia="da-DK"/>
          </w:rPr>
          <w:t xml:space="preserve">1) ringe eller ukompliceret aktivitet på et eller flere aktivitets- eller risikoområder, </w:t>
        </w:r>
      </w:ins>
    </w:p>
    <w:p w14:paraId="4701D840" w14:textId="77777777" w:rsidR="004D696D" w:rsidRDefault="004D696D" w:rsidP="000E5413">
      <w:pPr>
        <w:spacing w:after="0" w:line="240" w:lineRule="auto"/>
        <w:rPr>
          <w:ins w:id="72" w:author="Gudmundur Nónstein" w:date="2017-07-12T10:59:00Z"/>
          <w:rFonts w:ascii="Times New Roman" w:eastAsia="Times New Roman" w:hAnsi="Times New Roman" w:cs="Times New Roman"/>
          <w:color w:val="000000"/>
          <w:sz w:val="24"/>
          <w:szCs w:val="24"/>
          <w:lang w:eastAsia="da-DK"/>
        </w:rPr>
      </w:pPr>
      <w:ins w:id="73" w:author="Gudmundur Nónstein" w:date="2017-07-12T10:59:00Z">
        <w:r w:rsidRPr="00B12419">
          <w:rPr>
            <w:rFonts w:ascii="Times New Roman" w:eastAsia="Times New Roman" w:hAnsi="Times New Roman" w:cs="Times New Roman"/>
            <w:color w:val="000000"/>
            <w:sz w:val="24"/>
            <w:szCs w:val="24"/>
            <w:lang w:eastAsia="da-DK"/>
          </w:rPr>
          <w:t xml:space="preserve">2) virksomhedens størrelse, </w:t>
        </w:r>
      </w:ins>
    </w:p>
    <w:p w14:paraId="2CD1EC50" w14:textId="77777777" w:rsidR="004D696D" w:rsidRDefault="004D696D" w:rsidP="000E5413">
      <w:pPr>
        <w:spacing w:after="0" w:line="240" w:lineRule="auto"/>
        <w:rPr>
          <w:ins w:id="74" w:author="Gudmundur Nónstein" w:date="2017-07-12T10:59:00Z"/>
          <w:rFonts w:ascii="Times New Roman" w:eastAsia="Times New Roman" w:hAnsi="Times New Roman" w:cs="Times New Roman"/>
          <w:color w:val="000000"/>
          <w:sz w:val="24"/>
          <w:szCs w:val="24"/>
          <w:lang w:eastAsia="da-DK"/>
        </w:rPr>
      </w:pPr>
      <w:ins w:id="75" w:author="Gudmundur Nónstein" w:date="2017-07-12T10:59:00Z">
        <w:r w:rsidRPr="00B12419">
          <w:rPr>
            <w:rFonts w:ascii="Times New Roman" w:eastAsia="Times New Roman" w:hAnsi="Times New Roman" w:cs="Times New Roman"/>
            <w:color w:val="000000"/>
            <w:sz w:val="24"/>
            <w:szCs w:val="24"/>
            <w:lang w:eastAsia="da-DK"/>
          </w:rPr>
          <w:t xml:space="preserve">3) virksomhedens struktur, eller </w:t>
        </w:r>
      </w:ins>
    </w:p>
    <w:p w14:paraId="0C638378" w14:textId="57E1516A" w:rsidR="004D696D" w:rsidRDefault="004D696D" w:rsidP="000E5413">
      <w:pPr>
        <w:spacing w:after="0" w:line="240" w:lineRule="auto"/>
        <w:rPr>
          <w:ins w:id="76" w:author="Gudmundur Nónstein" w:date="2017-07-14T12:59:00Z"/>
          <w:rFonts w:ascii="Times New Roman" w:eastAsia="Times New Roman" w:hAnsi="Times New Roman" w:cs="Times New Roman"/>
          <w:color w:val="000000"/>
          <w:sz w:val="24"/>
          <w:szCs w:val="24"/>
          <w:lang w:eastAsia="da-DK"/>
        </w:rPr>
      </w:pPr>
      <w:ins w:id="77" w:author="Gudmundur Nónstein" w:date="2017-07-12T10:59:00Z">
        <w:r w:rsidRPr="00B12419">
          <w:rPr>
            <w:rFonts w:ascii="Times New Roman" w:eastAsia="Times New Roman" w:hAnsi="Times New Roman" w:cs="Times New Roman"/>
            <w:color w:val="000000"/>
            <w:sz w:val="24"/>
            <w:szCs w:val="24"/>
            <w:lang w:eastAsia="da-DK"/>
          </w:rPr>
          <w:t>4) strukturen i en eventuel koncern, hvori virksomheden indgår.</w:t>
        </w:r>
      </w:ins>
    </w:p>
    <w:p w14:paraId="79FD2705" w14:textId="56ECAF2B" w:rsidR="0084358F" w:rsidRPr="0084358F" w:rsidRDefault="0084358F" w:rsidP="000E5413">
      <w:pPr>
        <w:spacing w:after="0" w:line="240" w:lineRule="auto"/>
        <w:rPr>
          <w:ins w:id="78" w:author="Gudmundur Nónstein" w:date="2017-07-12T10:59:00Z"/>
          <w:rFonts w:ascii="Times New Roman" w:eastAsia="Times New Roman" w:hAnsi="Times New Roman" w:cs="Times New Roman"/>
          <w:color w:val="000000"/>
          <w:sz w:val="24"/>
          <w:szCs w:val="24"/>
          <w:lang w:eastAsia="da-DK"/>
        </w:rPr>
      </w:pPr>
      <w:ins w:id="79" w:author="Gudmundur Nónstein" w:date="2017-07-14T12:59:00Z">
        <w:r>
          <w:rPr>
            <w:rFonts w:ascii="Times New Roman" w:eastAsia="Times New Roman" w:hAnsi="Times New Roman" w:cs="Times New Roman"/>
            <w:i/>
            <w:color w:val="000000"/>
            <w:sz w:val="24"/>
            <w:szCs w:val="24"/>
            <w:lang w:eastAsia="da-DK"/>
          </w:rPr>
          <w:t xml:space="preserve">Stk. 2. </w:t>
        </w:r>
      </w:ins>
      <w:ins w:id="80" w:author="Gudmundur Nónstein" w:date="2017-07-14T13:06:00Z">
        <w:r>
          <w:rPr>
            <w:rFonts w:ascii="Times New Roman" w:eastAsia="Times New Roman" w:hAnsi="Times New Roman" w:cs="Times New Roman"/>
            <w:color w:val="000000"/>
            <w:sz w:val="24"/>
            <w:szCs w:val="24"/>
            <w:lang w:eastAsia="da-DK"/>
          </w:rPr>
          <w:t xml:space="preserve">Såfremt </w:t>
        </w:r>
      </w:ins>
      <w:ins w:id="81" w:author="Gudmundur Nónstein" w:date="2017-07-14T13:08:00Z">
        <w:r>
          <w:rPr>
            <w:rFonts w:ascii="Times New Roman" w:eastAsia="Times New Roman" w:hAnsi="Times New Roman" w:cs="Times New Roman"/>
            <w:color w:val="000000"/>
            <w:sz w:val="24"/>
            <w:szCs w:val="24"/>
            <w:lang w:eastAsia="da-DK"/>
          </w:rPr>
          <w:t>der sker fravigelse, jf. stk. 1</w:t>
        </w:r>
      </w:ins>
      <w:ins w:id="82" w:author="Gudmundur Nónstein" w:date="2017-07-14T13:06:00Z">
        <w:r>
          <w:rPr>
            <w:rFonts w:ascii="Times New Roman" w:eastAsia="Times New Roman" w:hAnsi="Times New Roman" w:cs="Times New Roman"/>
            <w:color w:val="000000"/>
            <w:sz w:val="24"/>
            <w:szCs w:val="24"/>
            <w:lang w:eastAsia="da-DK"/>
          </w:rPr>
          <w:t xml:space="preserve">, skal begrundelsen fremgå af virksomhedens årlige vurdering af egen risiko og solvens, jf. </w:t>
        </w:r>
      </w:ins>
      <w:ins w:id="83" w:author="Gudmundur Nónstein" w:date="2017-07-14T13:07:00Z">
        <w:r>
          <w:rPr>
            <w:rFonts w:ascii="Times New Roman" w:eastAsia="Times New Roman" w:hAnsi="Times New Roman" w:cs="Times New Roman"/>
            <w:color w:val="000000"/>
            <w:sz w:val="24"/>
            <w:szCs w:val="24"/>
            <w:lang w:eastAsia="da-DK"/>
          </w:rPr>
          <w:t>§ 3, stk. 2, nr. 1</w:t>
        </w:r>
      </w:ins>
      <w:ins w:id="84" w:author="Gudmundur Nónstein" w:date="2017-07-17T13:02:00Z">
        <w:r w:rsidR="007D1A3D">
          <w:rPr>
            <w:rFonts w:ascii="Times New Roman" w:eastAsia="Times New Roman" w:hAnsi="Times New Roman" w:cs="Times New Roman"/>
            <w:color w:val="000000"/>
            <w:sz w:val="24"/>
            <w:szCs w:val="24"/>
            <w:lang w:eastAsia="da-DK"/>
          </w:rPr>
          <w:t>,</w:t>
        </w:r>
      </w:ins>
      <w:ins w:id="85" w:author="Gudmundur Nónstein" w:date="2017-07-14T13:07:00Z">
        <w:r>
          <w:rPr>
            <w:rFonts w:ascii="Times New Roman" w:eastAsia="Times New Roman" w:hAnsi="Times New Roman" w:cs="Times New Roman"/>
            <w:color w:val="000000"/>
            <w:sz w:val="24"/>
            <w:szCs w:val="24"/>
            <w:lang w:eastAsia="da-DK"/>
          </w:rPr>
          <w:t xml:space="preserve"> og § 4.</w:t>
        </w:r>
      </w:ins>
    </w:p>
    <w:p w14:paraId="2DF148F8" w14:textId="0CC3F535" w:rsidR="00FB78AE" w:rsidRPr="00FB78AE" w:rsidDel="004D696D" w:rsidRDefault="00FB78AE" w:rsidP="004D696D">
      <w:pPr>
        <w:spacing w:before="200" w:after="0" w:line="240" w:lineRule="auto"/>
        <w:ind w:firstLine="240"/>
        <w:rPr>
          <w:del w:id="86" w:author="Gudmundur Nónstein" w:date="2017-07-12T10:59:00Z"/>
          <w:rFonts w:ascii="Times New Roman" w:eastAsia="Times New Roman" w:hAnsi="Times New Roman" w:cs="Times New Roman"/>
          <w:color w:val="000000"/>
          <w:sz w:val="24"/>
          <w:szCs w:val="24"/>
          <w:lang w:eastAsia="da-DK"/>
        </w:rPr>
      </w:pPr>
      <w:del w:id="87" w:author="Gudmundur Nónstein" w:date="2017-07-12T10:59:00Z">
        <w:r w:rsidRPr="00FB78AE" w:rsidDel="004D696D">
          <w:rPr>
            <w:rFonts w:ascii="Times New Roman" w:eastAsia="Times New Roman" w:hAnsi="Times New Roman" w:cs="Times New Roman"/>
            <w:color w:val="000000"/>
            <w:sz w:val="24"/>
            <w:szCs w:val="24"/>
            <w:lang w:eastAsia="da-DK"/>
          </w:rPr>
          <w:delText>Bestyrelsen henholdsvis direktionen i de af § 1, stk. 1, omfattede virksomheder skal træffe foranstaltninger, der er tilstrækkelige til, at virksomheden drives betryggende. Bestyrelsen henholdsvis direktionen skal herunder tage stilling til, hvilke foranstaltninger, der er tilstrækkelige til, at bestemmelserne overholdes. Hvilke foranstaltninger, der er tilstrækkelige, vil afhænge af virksomhedens forretningsmodel, herunder af</w:delText>
        </w:r>
      </w:del>
    </w:p>
    <w:p w14:paraId="1C8921BF" w14:textId="7A6718D1" w:rsidR="00FB78AE" w:rsidRPr="00FB78AE" w:rsidDel="004D696D" w:rsidRDefault="00FB78AE" w:rsidP="004D696D">
      <w:pPr>
        <w:spacing w:before="200" w:after="0" w:line="240" w:lineRule="auto"/>
        <w:ind w:firstLine="240"/>
        <w:rPr>
          <w:del w:id="88" w:author="Gudmundur Nónstein" w:date="2017-07-12T10:59:00Z"/>
          <w:rFonts w:ascii="Times New Roman" w:eastAsia="Times New Roman" w:hAnsi="Times New Roman" w:cs="Times New Roman"/>
          <w:color w:val="000000"/>
          <w:sz w:val="24"/>
          <w:szCs w:val="24"/>
          <w:lang w:eastAsia="da-DK"/>
        </w:rPr>
      </w:pPr>
      <w:del w:id="89" w:author="Gudmundur Nónstein" w:date="2017-07-12T10:59:00Z">
        <w:r w:rsidRPr="00FB78AE" w:rsidDel="004D696D">
          <w:rPr>
            <w:rFonts w:ascii="Times New Roman" w:eastAsia="Times New Roman" w:hAnsi="Times New Roman" w:cs="Times New Roman"/>
            <w:color w:val="000000"/>
            <w:sz w:val="24"/>
            <w:szCs w:val="24"/>
            <w:lang w:eastAsia="da-DK"/>
          </w:rPr>
          <w:delText>1) arten, omfanget og kompleksiteten af virksomhedens risici og aktiviteter,</w:delText>
        </w:r>
      </w:del>
    </w:p>
    <w:p w14:paraId="53E05315" w14:textId="2B49C509" w:rsidR="00FB78AE" w:rsidRPr="00FB78AE" w:rsidDel="004D696D" w:rsidRDefault="00FB78AE" w:rsidP="004D696D">
      <w:pPr>
        <w:spacing w:before="200" w:after="0" w:line="240" w:lineRule="auto"/>
        <w:ind w:firstLine="240"/>
        <w:rPr>
          <w:del w:id="90" w:author="Gudmundur Nónstein" w:date="2017-07-12T10:59:00Z"/>
          <w:rFonts w:ascii="Times New Roman" w:eastAsia="Times New Roman" w:hAnsi="Times New Roman" w:cs="Times New Roman"/>
          <w:color w:val="000000"/>
          <w:sz w:val="24"/>
          <w:szCs w:val="24"/>
          <w:lang w:eastAsia="da-DK"/>
        </w:rPr>
      </w:pPr>
      <w:del w:id="91" w:author="Gudmundur Nónstein" w:date="2017-07-12T10:59:00Z">
        <w:r w:rsidRPr="00FB78AE" w:rsidDel="004D696D">
          <w:rPr>
            <w:rFonts w:ascii="Times New Roman" w:eastAsia="Times New Roman" w:hAnsi="Times New Roman" w:cs="Times New Roman"/>
            <w:color w:val="000000"/>
            <w:sz w:val="24"/>
            <w:szCs w:val="24"/>
            <w:lang w:eastAsia="da-DK"/>
          </w:rPr>
          <w:delText>2) virksomhedens størrelse,</w:delText>
        </w:r>
      </w:del>
    </w:p>
    <w:p w14:paraId="5FE03D65" w14:textId="745CCF10" w:rsidR="00FB78AE" w:rsidRPr="00FB78AE" w:rsidDel="004D696D" w:rsidRDefault="00FB78AE" w:rsidP="004D696D">
      <w:pPr>
        <w:spacing w:before="200" w:after="0" w:line="240" w:lineRule="auto"/>
        <w:ind w:firstLine="240"/>
        <w:rPr>
          <w:del w:id="92" w:author="Gudmundur Nónstein" w:date="2017-07-12T10:59:00Z"/>
          <w:rFonts w:ascii="Times New Roman" w:eastAsia="Times New Roman" w:hAnsi="Times New Roman" w:cs="Times New Roman"/>
          <w:color w:val="000000"/>
          <w:sz w:val="24"/>
          <w:szCs w:val="24"/>
          <w:lang w:eastAsia="da-DK"/>
        </w:rPr>
      </w:pPr>
      <w:del w:id="93" w:author="Gudmundur Nónstein" w:date="2017-07-12T10:59:00Z">
        <w:r w:rsidRPr="00FB78AE" w:rsidDel="004D696D">
          <w:rPr>
            <w:rFonts w:ascii="Times New Roman" w:eastAsia="Times New Roman" w:hAnsi="Times New Roman" w:cs="Times New Roman"/>
            <w:color w:val="000000"/>
            <w:sz w:val="24"/>
            <w:szCs w:val="24"/>
            <w:lang w:eastAsia="da-DK"/>
          </w:rPr>
          <w:delText>3) virksomhedens struktur samt strukturen af den koncern, hvori virksomheden måtte indgå,</w:delText>
        </w:r>
      </w:del>
    </w:p>
    <w:p w14:paraId="38A033B1" w14:textId="16B232BE" w:rsidR="00FB78AE" w:rsidRPr="00FB78AE" w:rsidDel="004D696D" w:rsidRDefault="00FB78AE" w:rsidP="004D696D">
      <w:pPr>
        <w:spacing w:before="200" w:after="0" w:line="240" w:lineRule="auto"/>
        <w:ind w:firstLine="240"/>
        <w:rPr>
          <w:del w:id="94" w:author="Gudmundur Nónstein" w:date="2017-07-12T10:59:00Z"/>
          <w:rFonts w:ascii="Times New Roman" w:eastAsia="Times New Roman" w:hAnsi="Times New Roman" w:cs="Times New Roman"/>
          <w:color w:val="000000"/>
          <w:sz w:val="24"/>
          <w:szCs w:val="24"/>
          <w:lang w:eastAsia="da-DK"/>
        </w:rPr>
      </w:pPr>
      <w:del w:id="95" w:author="Gudmundur Nónstein" w:date="2017-07-12T10:59:00Z">
        <w:r w:rsidRPr="00FB78AE" w:rsidDel="004D696D">
          <w:rPr>
            <w:rFonts w:ascii="Times New Roman" w:eastAsia="Times New Roman" w:hAnsi="Times New Roman" w:cs="Times New Roman"/>
            <w:color w:val="000000"/>
            <w:sz w:val="24"/>
            <w:szCs w:val="24"/>
            <w:lang w:eastAsia="da-DK"/>
          </w:rPr>
          <w:delText>4) de forretningsmæssige og geografiske områder, som virksomheden opererer på,</w:delText>
        </w:r>
      </w:del>
    </w:p>
    <w:p w14:paraId="74EBEBA2" w14:textId="431D0D6F" w:rsidR="00FB78AE" w:rsidRPr="00FB78AE" w:rsidDel="004D696D" w:rsidRDefault="00FB78AE" w:rsidP="004D696D">
      <w:pPr>
        <w:spacing w:before="200" w:after="0" w:line="240" w:lineRule="auto"/>
        <w:ind w:firstLine="240"/>
        <w:rPr>
          <w:del w:id="96" w:author="Gudmundur Nónstein" w:date="2017-07-12T10:59:00Z"/>
          <w:rFonts w:ascii="Times New Roman" w:eastAsia="Times New Roman" w:hAnsi="Times New Roman" w:cs="Times New Roman"/>
          <w:color w:val="000000"/>
          <w:sz w:val="24"/>
          <w:szCs w:val="24"/>
          <w:lang w:eastAsia="da-DK"/>
        </w:rPr>
      </w:pPr>
      <w:del w:id="97" w:author="Gudmundur Nónstein" w:date="2017-07-12T10:59:00Z">
        <w:r w:rsidRPr="00FB78AE" w:rsidDel="004D696D">
          <w:rPr>
            <w:rFonts w:ascii="Times New Roman" w:eastAsia="Times New Roman" w:hAnsi="Times New Roman" w:cs="Times New Roman"/>
            <w:color w:val="000000"/>
            <w:sz w:val="24"/>
            <w:szCs w:val="24"/>
            <w:lang w:eastAsia="da-DK"/>
          </w:rPr>
          <w:delText>5) de finansielle tjenesteydelser, som virksomheden tilbyder, og</w:delText>
        </w:r>
      </w:del>
    </w:p>
    <w:p w14:paraId="19BB99FE" w14:textId="2AAAF42D" w:rsidR="00FB78AE" w:rsidRPr="00FB78AE" w:rsidDel="004D696D" w:rsidRDefault="00FB78AE" w:rsidP="004D696D">
      <w:pPr>
        <w:spacing w:before="200" w:after="0" w:line="240" w:lineRule="auto"/>
        <w:ind w:firstLine="240"/>
        <w:rPr>
          <w:del w:id="98" w:author="Gudmundur Nónstein" w:date="2017-07-12T10:59:00Z"/>
          <w:rFonts w:ascii="Times New Roman" w:eastAsia="Times New Roman" w:hAnsi="Times New Roman" w:cs="Times New Roman"/>
          <w:color w:val="000000"/>
          <w:sz w:val="24"/>
          <w:szCs w:val="24"/>
          <w:lang w:eastAsia="da-DK"/>
        </w:rPr>
      </w:pPr>
      <w:del w:id="99" w:author="Gudmundur Nónstein" w:date="2017-07-12T10:59:00Z">
        <w:r w:rsidRPr="00FB78AE" w:rsidDel="004D696D">
          <w:rPr>
            <w:rFonts w:ascii="Times New Roman" w:eastAsia="Times New Roman" w:hAnsi="Times New Roman" w:cs="Times New Roman"/>
            <w:color w:val="000000"/>
            <w:sz w:val="24"/>
            <w:szCs w:val="24"/>
            <w:lang w:eastAsia="da-DK"/>
          </w:rPr>
          <w:delText>6) de finansielle produkter, som virksomheden handler med.</w:delText>
        </w:r>
      </w:del>
    </w:p>
    <w:p w14:paraId="4D0F6DBB" w14:textId="32363539" w:rsidR="00FB78AE" w:rsidRPr="00FB78AE" w:rsidDel="004D696D" w:rsidRDefault="00FB78AE" w:rsidP="004D696D">
      <w:pPr>
        <w:spacing w:before="200" w:after="0" w:line="240" w:lineRule="auto"/>
        <w:ind w:firstLine="240"/>
        <w:rPr>
          <w:del w:id="100" w:author="Gudmundur Nónstein" w:date="2017-07-12T10:59:00Z"/>
          <w:rFonts w:ascii="Times New Roman" w:eastAsia="Times New Roman" w:hAnsi="Times New Roman" w:cs="Times New Roman"/>
          <w:color w:val="000000"/>
          <w:sz w:val="24"/>
          <w:szCs w:val="24"/>
          <w:lang w:eastAsia="da-DK"/>
        </w:rPr>
      </w:pPr>
      <w:del w:id="101" w:author="Gudmundur Nónstein" w:date="2017-07-12T10:59:00Z">
        <w:r w:rsidRPr="00FB78AE" w:rsidDel="004D696D">
          <w:rPr>
            <w:rFonts w:ascii="Times New Roman" w:eastAsia="Times New Roman" w:hAnsi="Times New Roman" w:cs="Times New Roman"/>
            <w:i/>
            <w:iCs/>
            <w:color w:val="000000"/>
            <w:sz w:val="24"/>
            <w:szCs w:val="24"/>
            <w:lang w:eastAsia="da-DK"/>
          </w:rPr>
          <w:delText>Stk. 2.</w:delText>
        </w:r>
        <w:r w:rsidRPr="00FB78AE" w:rsidDel="004D696D">
          <w:rPr>
            <w:rFonts w:ascii="Times New Roman" w:eastAsia="Times New Roman" w:hAnsi="Times New Roman" w:cs="Times New Roman"/>
            <w:color w:val="000000"/>
            <w:sz w:val="24"/>
            <w:szCs w:val="24"/>
            <w:lang w:eastAsia="da-DK"/>
          </w:rPr>
          <w:delText xml:space="preserve"> Bestyrelsen og direktionen i de af § 1, stk. 1, nr. </w:delText>
        </w:r>
      </w:del>
      <w:del w:id="102" w:author="Gudmundur Nónstein" w:date="2017-06-02T09:52:00Z">
        <w:r w:rsidRPr="00FB78AE" w:rsidDel="005E6C38">
          <w:rPr>
            <w:rFonts w:ascii="Times New Roman" w:eastAsia="Times New Roman" w:hAnsi="Times New Roman" w:cs="Times New Roman"/>
            <w:color w:val="000000"/>
            <w:sz w:val="24"/>
            <w:szCs w:val="24"/>
            <w:lang w:eastAsia="da-DK"/>
          </w:rPr>
          <w:delText xml:space="preserve">2 </w:delText>
        </w:r>
      </w:del>
      <w:del w:id="103" w:author="Gudmundur Nónstein" w:date="2017-07-12T10:59:00Z">
        <w:r w:rsidRPr="00FB78AE" w:rsidDel="004D696D">
          <w:rPr>
            <w:rFonts w:ascii="Times New Roman" w:eastAsia="Times New Roman" w:hAnsi="Times New Roman" w:cs="Times New Roman"/>
            <w:color w:val="000000"/>
            <w:sz w:val="24"/>
            <w:szCs w:val="24"/>
            <w:lang w:eastAsia="da-DK"/>
          </w:rPr>
          <w:delText xml:space="preserve">og </w:delText>
        </w:r>
      </w:del>
      <w:del w:id="104" w:author="Gudmundur Nónstein" w:date="2017-06-02T09:52:00Z">
        <w:r w:rsidRPr="00FB78AE" w:rsidDel="005E6C38">
          <w:rPr>
            <w:rFonts w:ascii="Times New Roman" w:eastAsia="Times New Roman" w:hAnsi="Times New Roman" w:cs="Times New Roman"/>
            <w:color w:val="000000"/>
            <w:sz w:val="24"/>
            <w:szCs w:val="24"/>
            <w:lang w:eastAsia="da-DK"/>
          </w:rPr>
          <w:delText>3</w:delText>
        </w:r>
      </w:del>
      <w:del w:id="105" w:author="Gudmundur Nónstein" w:date="2017-07-12T10:59:00Z">
        <w:r w:rsidRPr="00FB78AE" w:rsidDel="004D696D">
          <w:rPr>
            <w:rFonts w:ascii="Times New Roman" w:eastAsia="Times New Roman" w:hAnsi="Times New Roman" w:cs="Times New Roman"/>
            <w:color w:val="000000"/>
            <w:sz w:val="24"/>
            <w:szCs w:val="24"/>
            <w:lang w:eastAsia="da-DK"/>
          </w:rPr>
          <w:delText>, omfattede virksomheder skal træffe foranstaltninger, der er tilstrækkelige til, at koncernen drives på betryggende vis.</w:delText>
        </w:r>
      </w:del>
    </w:p>
    <w:p w14:paraId="63F16B35" w14:textId="77777777" w:rsidR="00FB78AE" w:rsidRPr="00794500" w:rsidRDefault="00FB78AE" w:rsidP="00FB78AE">
      <w:pPr>
        <w:spacing w:before="400" w:after="100" w:line="240" w:lineRule="auto"/>
        <w:jc w:val="center"/>
        <w:rPr>
          <w:rFonts w:ascii="Times New Roman" w:eastAsia="Times New Roman" w:hAnsi="Times New Roman" w:cs="Times New Roman"/>
          <w:b/>
          <w:color w:val="000000"/>
          <w:sz w:val="24"/>
          <w:szCs w:val="24"/>
          <w:lang w:eastAsia="da-DK"/>
        </w:rPr>
      </w:pPr>
      <w:r w:rsidRPr="00794500">
        <w:rPr>
          <w:rFonts w:ascii="Times New Roman" w:eastAsia="Times New Roman" w:hAnsi="Times New Roman" w:cs="Times New Roman"/>
          <w:b/>
          <w:color w:val="000000"/>
          <w:sz w:val="24"/>
          <w:szCs w:val="24"/>
          <w:lang w:eastAsia="da-DK"/>
        </w:rPr>
        <w:t xml:space="preserve">Kapitel 2 </w:t>
      </w:r>
    </w:p>
    <w:p w14:paraId="3FAACD03" w14:textId="77777777" w:rsidR="00FB78AE" w:rsidRPr="00FB78AE" w:rsidRDefault="00FB78AE" w:rsidP="00463EC3">
      <w:pPr>
        <w:spacing w:after="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Bestyrelsens opgaver og ansvar</w:t>
      </w:r>
    </w:p>
    <w:p w14:paraId="1687B021" w14:textId="77777777"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3.</w:t>
      </w:r>
      <w:r w:rsidRPr="00FB78AE">
        <w:rPr>
          <w:rFonts w:ascii="Times New Roman" w:eastAsia="Times New Roman" w:hAnsi="Times New Roman" w:cs="Times New Roman"/>
          <w:color w:val="000000"/>
          <w:sz w:val="24"/>
          <w:szCs w:val="24"/>
          <w:lang w:eastAsia="da-DK"/>
        </w:rPr>
        <w:t xml:space="preserve"> Bestyrelsen skal som led i varetagelsen af den overordnede og strategiske ledelse af virksomheden</w:t>
      </w:r>
    </w:p>
    <w:p w14:paraId="6E7C92C4" w14:textId="75B6672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træffe beslutning om virksomhedens forretningsmodel</w:t>
      </w:r>
      <w:del w:id="106" w:author="Gudmundur Nónstein" w:date="2017-07-12T11:12:00Z">
        <w:r w:rsidRPr="00FB78AE" w:rsidDel="005A0F19">
          <w:rPr>
            <w:rFonts w:ascii="Times New Roman" w:eastAsia="Times New Roman" w:hAnsi="Times New Roman" w:cs="Times New Roman"/>
            <w:color w:val="000000"/>
            <w:sz w:val="24"/>
            <w:szCs w:val="24"/>
            <w:lang w:eastAsia="da-DK"/>
          </w:rPr>
          <w:delText>, herunder målsætninger for de forhold, der er nævnt under § 2</w:delText>
        </w:r>
      </w:del>
      <w:del w:id="107" w:author="Gudmundur Nónstein" w:date="2017-07-12T11:06:00Z">
        <w:r w:rsidRPr="00FB78AE" w:rsidDel="005A0F19">
          <w:rPr>
            <w:rFonts w:ascii="Times New Roman" w:eastAsia="Times New Roman" w:hAnsi="Times New Roman" w:cs="Times New Roman"/>
            <w:color w:val="000000"/>
            <w:sz w:val="24"/>
            <w:szCs w:val="24"/>
            <w:lang w:eastAsia="da-DK"/>
          </w:rPr>
          <w:delText>, stk. 1</w:delText>
        </w:r>
      </w:del>
      <w:r w:rsidRPr="00FB78AE">
        <w:rPr>
          <w:rFonts w:ascii="Times New Roman" w:eastAsia="Times New Roman" w:hAnsi="Times New Roman" w:cs="Times New Roman"/>
          <w:color w:val="000000"/>
          <w:sz w:val="24"/>
          <w:szCs w:val="24"/>
          <w:lang w:eastAsia="da-DK"/>
        </w:rPr>
        <w:t>,</w:t>
      </w:r>
    </w:p>
    <w:p w14:paraId="3C174C8F"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på grundlag af forretningsmodellen træffe beslutning om virksomhedens politikker, jf. § 5,</w:t>
      </w:r>
    </w:p>
    <w:p w14:paraId="64E0DE64"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vurdere og træffe beslutning om virksomhedens budgetter, kapital, likviditet, væsentlige dispositioner, særlige risici og virksomhedens egne overordnede forsikringsforhold,</w:t>
      </w:r>
    </w:p>
    <w:p w14:paraId="21C0975E"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4) vurdere, om direktionen varetager sine opgaver på en betryggende måde og i overensstemmelse med den fastlagte risikoprofil, de fastlagte politikker samt retningslinjerne til direktionen, og</w:t>
      </w:r>
    </w:p>
    <w:p w14:paraId="747BC058"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5) tilrettelægge sit arbejde således, at ledelsen af virksomheden er betryggende, jf. bilag 5.</w:t>
      </w:r>
    </w:p>
    <w:p w14:paraId="4A8EEFF2" w14:textId="208F731E"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Bestyrelsen </w:t>
      </w:r>
      <w:del w:id="108" w:author="Gudmundur Nónstein" w:date="2017-04-20T15:17:00Z">
        <w:r w:rsidRPr="00FB78AE" w:rsidDel="00CE2CF5">
          <w:rPr>
            <w:rFonts w:ascii="Times New Roman" w:eastAsia="Times New Roman" w:hAnsi="Times New Roman" w:cs="Times New Roman"/>
            <w:color w:val="000000"/>
            <w:sz w:val="24"/>
            <w:szCs w:val="24"/>
            <w:lang w:eastAsia="da-DK"/>
          </w:rPr>
          <w:delText xml:space="preserve">i et gruppe 1-forsikringsselskab </w:delText>
        </w:r>
      </w:del>
      <w:r w:rsidRPr="00FB78AE">
        <w:rPr>
          <w:rFonts w:ascii="Times New Roman" w:eastAsia="Times New Roman" w:hAnsi="Times New Roman" w:cs="Times New Roman"/>
          <w:color w:val="000000"/>
          <w:sz w:val="24"/>
          <w:szCs w:val="24"/>
          <w:lang w:eastAsia="da-DK"/>
        </w:rPr>
        <w:t>skal endvidere som led i varetagelsen af den overordnede og strategiske ledelse af virksomheden</w:t>
      </w:r>
    </w:p>
    <w:p w14:paraId="6897FA0B"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mindst én gang årligt foretage en vurdering af egen risiko og solvens, jf. § 4,</w:t>
      </w:r>
    </w:p>
    <w:p w14:paraId="29605DC0" w14:textId="77777777" w:rsidR="00FB78AE" w:rsidRPr="006D2C8B"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color w:val="000000"/>
          <w:sz w:val="24"/>
          <w:szCs w:val="24"/>
          <w:lang w:eastAsia="da-DK"/>
        </w:rPr>
        <w:t xml:space="preserve">2) </w:t>
      </w:r>
      <w:del w:id="109" w:author="Gudmundur Nónstein" w:date="2017-04-20T13:35:00Z">
        <w:r w:rsidRPr="006D2C8B" w:rsidDel="00256D28">
          <w:rPr>
            <w:rFonts w:ascii="Times New Roman" w:eastAsia="Times New Roman" w:hAnsi="Times New Roman" w:cs="Times New Roman"/>
            <w:color w:val="000000"/>
            <w:sz w:val="24"/>
            <w:szCs w:val="24"/>
            <w:lang w:eastAsia="da-DK"/>
          </w:rPr>
          <w:delText xml:space="preserve">i overensstemmelse med artikel 258, stk. 1, litra k, i Kommissionens delegerede forordning (EU) 2015/35 af 10. oktober 2014 om supplerende regler til Europa-Parlamentets og Rådets direktiv 2009/138/EF om adgang til og udøvelse af forsikrings- og genforsikringsvirksomhed (Solvens II) </w:delText>
        </w:r>
      </w:del>
      <w:r w:rsidRPr="006D2C8B">
        <w:rPr>
          <w:rFonts w:ascii="Times New Roman" w:eastAsia="Times New Roman" w:hAnsi="Times New Roman" w:cs="Times New Roman"/>
          <w:color w:val="000000"/>
          <w:sz w:val="24"/>
          <w:szCs w:val="24"/>
          <w:lang w:eastAsia="da-DK"/>
        </w:rPr>
        <w:t xml:space="preserve">træffe beslutning om frekvensen for og omfanget af direktionens rapportering til og information af </w:t>
      </w:r>
      <w:r w:rsidRPr="006D2C8B">
        <w:rPr>
          <w:rFonts w:ascii="Times New Roman" w:eastAsia="Times New Roman" w:hAnsi="Times New Roman" w:cs="Times New Roman"/>
          <w:color w:val="000000"/>
          <w:sz w:val="24"/>
          <w:szCs w:val="24"/>
          <w:lang w:eastAsia="da-DK"/>
        </w:rPr>
        <w:lastRenderedPageBreak/>
        <w:t>bestyrelsen således, at bestyrelsen har et indgående overblik over virksomheden og dens risici, og at rapporteringen i øvrigt er fyldestgørende for bestyrelsens arbejde,</w:t>
      </w:r>
    </w:p>
    <w:p w14:paraId="70F95BD9"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color w:val="000000"/>
          <w:sz w:val="24"/>
          <w:szCs w:val="24"/>
          <w:lang w:eastAsia="da-DK"/>
        </w:rPr>
        <w:t>3) beslutte en kapitalplan, som skal sikre, at virksomhedens kapitalgrundlag vil være tilstrækkelig til at dække de risici, som virksomheden kan forventes at blive udsat for ved</w:t>
      </w:r>
      <w:r w:rsidRPr="00FB78AE">
        <w:rPr>
          <w:rFonts w:ascii="Times New Roman" w:eastAsia="Times New Roman" w:hAnsi="Times New Roman" w:cs="Times New Roman"/>
          <w:color w:val="000000"/>
          <w:sz w:val="24"/>
          <w:szCs w:val="24"/>
          <w:lang w:eastAsia="da-DK"/>
        </w:rPr>
        <w:t xml:space="preserve"> virksomhedens fortsatte drift i henhold til den fastsatte strategi, og</w:t>
      </w:r>
    </w:p>
    <w:p w14:paraId="29459084" w14:textId="77777777" w:rsidR="00FB78AE" w:rsidRPr="006D2C8B"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4) beslutte en kapitalnødplan, der skal indeholde operationelle procedurer, som kan anvendes i </w:t>
      </w:r>
      <w:r w:rsidRPr="006D2C8B">
        <w:rPr>
          <w:rFonts w:ascii="Times New Roman" w:eastAsia="Times New Roman" w:hAnsi="Times New Roman" w:cs="Times New Roman"/>
          <w:color w:val="000000"/>
          <w:sz w:val="24"/>
          <w:szCs w:val="24"/>
          <w:lang w:eastAsia="da-DK"/>
        </w:rPr>
        <w:t>praksis, hvis kapitalplanens forudsætninger brister.</w:t>
      </w:r>
    </w:p>
    <w:p w14:paraId="6CC5D504" w14:textId="77777777" w:rsidR="00FB78AE" w:rsidRPr="006D2C8B" w:rsidDel="00256D28" w:rsidRDefault="00FB78AE" w:rsidP="000E5413">
      <w:pPr>
        <w:spacing w:after="0" w:line="240" w:lineRule="auto"/>
        <w:rPr>
          <w:del w:id="110" w:author="Gudmundur Nónstein" w:date="2017-04-20T13:35:00Z"/>
          <w:rFonts w:ascii="Times New Roman" w:eastAsia="Times New Roman" w:hAnsi="Times New Roman" w:cs="Times New Roman"/>
          <w:color w:val="000000"/>
          <w:sz w:val="24"/>
          <w:szCs w:val="24"/>
          <w:lang w:eastAsia="da-DK"/>
        </w:rPr>
      </w:pPr>
      <w:del w:id="111" w:author="Gudmundur Nónstein" w:date="2017-04-20T13:35:00Z">
        <w:r w:rsidRPr="006D2C8B" w:rsidDel="00256D28">
          <w:rPr>
            <w:rFonts w:ascii="Times New Roman" w:eastAsia="Times New Roman" w:hAnsi="Times New Roman" w:cs="Times New Roman"/>
            <w:i/>
            <w:iCs/>
            <w:color w:val="000000"/>
            <w:sz w:val="24"/>
            <w:szCs w:val="24"/>
            <w:lang w:eastAsia="da-DK"/>
          </w:rPr>
          <w:delText>Stk. 3.</w:delText>
        </w:r>
        <w:r w:rsidRPr="006D2C8B" w:rsidDel="00256D28">
          <w:rPr>
            <w:rFonts w:ascii="Times New Roman" w:eastAsia="Times New Roman" w:hAnsi="Times New Roman" w:cs="Times New Roman"/>
            <w:color w:val="000000"/>
            <w:sz w:val="24"/>
            <w:szCs w:val="24"/>
            <w:lang w:eastAsia="da-DK"/>
          </w:rPr>
          <w:delText xml:space="preserve"> Bestyrelsen i et gruppe 2-forsikringsselskab skal endvidere som led i varetagelsen af den overordnede og strategiske ledelse af virksomheden</w:delText>
        </w:r>
      </w:del>
    </w:p>
    <w:p w14:paraId="7C89FC13" w14:textId="77777777" w:rsidR="00FB78AE" w:rsidRPr="006D2C8B" w:rsidDel="00256D28" w:rsidRDefault="00FB78AE" w:rsidP="000E5413">
      <w:pPr>
        <w:spacing w:after="0" w:line="240" w:lineRule="auto"/>
        <w:rPr>
          <w:del w:id="112" w:author="Gudmundur Nónstein" w:date="2017-04-20T13:35:00Z"/>
          <w:rFonts w:ascii="Times New Roman" w:eastAsia="Times New Roman" w:hAnsi="Times New Roman" w:cs="Times New Roman"/>
          <w:color w:val="000000"/>
          <w:sz w:val="24"/>
          <w:szCs w:val="24"/>
          <w:lang w:eastAsia="da-DK"/>
        </w:rPr>
      </w:pPr>
      <w:del w:id="113" w:author="Gudmundur Nónstein" w:date="2017-04-20T13:35:00Z">
        <w:r w:rsidRPr="006D2C8B" w:rsidDel="00256D28">
          <w:rPr>
            <w:rFonts w:ascii="Times New Roman" w:eastAsia="Times New Roman" w:hAnsi="Times New Roman" w:cs="Times New Roman"/>
            <w:color w:val="000000"/>
            <w:sz w:val="24"/>
            <w:szCs w:val="24"/>
            <w:lang w:eastAsia="da-DK"/>
          </w:rPr>
          <w:delText>1) træffe beslutning om frekvensen for og omfanget af direktionens rapportering til og information af bestyrelsen således, at bestyrelsen har et indgående overblik over virksomheden og dens risici, og at rapporteringen i øvrigt er fyldestgørende for bestyrelsens arbejde,</w:delText>
        </w:r>
      </w:del>
    </w:p>
    <w:p w14:paraId="54986E65" w14:textId="77777777" w:rsidR="00FB78AE" w:rsidRPr="006D2C8B" w:rsidDel="00256D28" w:rsidRDefault="00FB78AE" w:rsidP="000E5413">
      <w:pPr>
        <w:spacing w:after="0" w:line="240" w:lineRule="auto"/>
        <w:rPr>
          <w:del w:id="114" w:author="Gudmundur Nónstein" w:date="2017-04-20T13:35:00Z"/>
          <w:rFonts w:ascii="Times New Roman" w:eastAsia="Times New Roman" w:hAnsi="Times New Roman" w:cs="Times New Roman"/>
          <w:color w:val="000000"/>
          <w:sz w:val="24"/>
          <w:szCs w:val="24"/>
          <w:lang w:eastAsia="da-DK"/>
        </w:rPr>
      </w:pPr>
      <w:del w:id="115" w:author="Gudmundur Nónstein" w:date="2017-04-20T13:35:00Z">
        <w:r w:rsidRPr="006D2C8B" w:rsidDel="00256D28">
          <w:rPr>
            <w:rFonts w:ascii="Times New Roman" w:eastAsia="Times New Roman" w:hAnsi="Times New Roman" w:cs="Times New Roman"/>
            <w:color w:val="000000"/>
            <w:sz w:val="24"/>
            <w:szCs w:val="24"/>
            <w:lang w:eastAsia="da-DK"/>
          </w:rPr>
          <w:delText>2) beslutte en kapitalplan, som skal sikre, at virksomhedens basiskapital vil være tilstrækkelig til at dække de risici, som virksomheden kan forventes at blive udsat for ved virksomhedens fortsatte drift i henhold til den fastsatte strategi, og</w:delText>
        </w:r>
      </w:del>
    </w:p>
    <w:p w14:paraId="76CFFE84" w14:textId="77777777" w:rsidR="00FB78AE" w:rsidRPr="006D2C8B" w:rsidDel="00256D28" w:rsidRDefault="00FB78AE" w:rsidP="000E5413">
      <w:pPr>
        <w:spacing w:after="0" w:line="240" w:lineRule="auto"/>
        <w:rPr>
          <w:del w:id="116" w:author="Gudmundur Nónstein" w:date="2017-04-20T13:35:00Z"/>
          <w:rFonts w:ascii="Times New Roman" w:eastAsia="Times New Roman" w:hAnsi="Times New Roman" w:cs="Times New Roman"/>
          <w:color w:val="000000"/>
          <w:sz w:val="24"/>
          <w:szCs w:val="24"/>
          <w:lang w:eastAsia="da-DK"/>
        </w:rPr>
      </w:pPr>
      <w:del w:id="117" w:author="Gudmundur Nónstein" w:date="2017-04-20T13:35:00Z">
        <w:r w:rsidRPr="006D2C8B" w:rsidDel="00256D28">
          <w:rPr>
            <w:rFonts w:ascii="Times New Roman" w:eastAsia="Times New Roman" w:hAnsi="Times New Roman" w:cs="Times New Roman"/>
            <w:color w:val="000000"/>
            <w:sz w:val="24"/>
            <w:szCs w:val="24"/>
            <w:lang w:eastAsia="da-DK"/>
          </w:rPr>
          <w:delText>3) beslutte en kapitalnødplan, der skal indeholde operationelle procedurer, som kan anvendes i praksis, hvis kapitalplanens forudsætninger brister.</w:delText>
        </w:r>
      </w:del>
    </w:p>
    <w:p w14:paraId="24640863" w14:textId="4E3FF624" w:rsidR="00FB78AE" w:rsidRPr="009F2B96" w:rsidRDefault="00FB78AE" w:rsidP="000E5413">
      <w:pPr>
        <w:spacing w:before="200"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b/>
          <w:bCs/>
          <w:color w:val="000000"/>
          <w:sz w:val="24"/>
          <w:szCs w:val="24"/>
          <w:lang w:eastAsia="da-DK"/>
        </w:rPr>
        <w:t>§ 4.</w:t>
      </w:r>
      <w:r w:rsidRPr="006D2C8B">
        <w:rPr>
          <w:rFonts w:ascii="Times New Roman" w:eastAsia="Times New Roman" w:hAnsi="Times New Roman" w:cs="Times New Roman"/>
          <w:color w:val="000000"/>
          <w:sz w:val="24"/>
          <w:szCs w:val="24"/>
          <w:lang w:eastAsia="da-DK"/>
        </w:rPr>
        <w:t xml:space="preserve"> Bestyrelsen </w:t>
      </w:r>
      <w:del w:id="118" w:author="Gudmundur Nónstein" w:date="2017-04-21T11:35:00Z">
        <w:r w:rsidRPr="006D2C8B" w:rsidDel="00C714FB">
          <w:rPr>
            <w:rFonts w:ascii="Times New Roman" w:eastAsia="Times New Roman" w:hAnsi="Times New Roman" w:cs="Times New Roman"/>
            <w:color w:val="000000"/>
            <w:sz w:val="24"/>
            <w:szCs w:val="24"/>
            <w:lang w:eastAsia="da-DK"/>
          </w:rPr>
          <w:delText xml:space="preserve">i et </w:delText>
        </w:r>
      </w:del>
      <w:del w:id="119" w:author="Gudmundur Nónstein" w:date="2017-04-20T13:35:00Z">
        <w:r w:rsidRPr="006D2C8B" w:rsidDel="00256D28">
          <w:rPr>
            <w:rFonts w:ascii="Times New Roman" w:eastAsia="Times New Roman" w:hAnsi="Times New Roman" w:cs="Times New Roman"/>
            <w:color w:val="000000"/>
            <w:sz w:val="24"/>
            <w:szCs w:val="24"/>
            <w:lang w:eastAsia="da-DK"/>
          </w:rPr>
          <w:delText>gruppe 1-</w:delText>
        </w:r>
      </w:del>
      <w:del w:id="120" w:author="Gudmundur Nónstein" w:date="2017-04-21T11:35:00Z">
        <w:r w:rsidRPr="006D2C8B" w:rsidDel="00C714FB">
          <w:rPr>
            <w:rFonts w:ascii="Times New Roman" w:eastAsia="Times New Roman" w:hAnsi="Times New Roman" w:cs="Times New Roman"/>
            <w:color w:val="000000"/>
            <w:sz w:val="24"/>
            <w:szCs w:val="24"/>
            <w:lang w:eastAsia="da-DK"/>
          </w:rPr>
          <w:delText xml:space="preserve">forsikringsselskab </w:delText>
        </w:r>
      </w:del>
      <w:r w:rsidRPr="006D2C8B">
        <w:rPr>
          <w:rFonts w:ascii="Times New Roman" w:eastAsia="Times New Roman" w:hAnsi="Times New Roman" w:cs="Times New Roman"/>
          <w:color w:val="000000"/>
          <w:sz w:val="24"/>
          <w:szCs w:val="24"/>
          <w:lang w:eastAsia="da-DK"/>
        </w:rPr>
        <w:t>skal foretage den i § 3, stk. 2, nr. 1, nævnte</w:t>
      </w:r>
      <w:r w:rsidRPr="00FB78AE">
        <w:rPr>
          <w:rFonts w:ascii="Times New Roman" w:eastAsia="Times New Roman" w:hAnsi="Times New Roman" w:cs="Times New Roman"/>
          <w:color w:val="000000"/>
          <w:sz w:val="24"/>
          <w:szCs w:val="24"/>
          <w:lang w:eastAsia="da-DK"/>
        </w:rPr>
        <w:t xml:space="preserve"> vurdering af egen risiko og solvens med udgangspunkt i virksomhedens forretningsmodel, risikoprofil og </w:t>
      </w:r>
      <w:r w:rsidRPr="00263407">
        <w:rPr>
          <w:rFonts w:ascii="Times New Roman" w:eastAsia="Times New Roman" w:hAnsi="Times New Roman" w:cs="Times New Roman"/>
          <w:color w:val="000000"/>
          <w:sz w:val="24"/>
          <w:szCs w:val="24"/>
          <w:lang w:eastAsia="da-DK"/>
        </w:rPr>
        <w:t>risikotolerancegrænser. Bestyrelsen skal sikre, at vurderingen af egen risiko og so</w:t>
      </w:r>
      <w:r w:rsidRPr="000820AE">
        <w:rPr>
          <w:rFonts w:ascii="Times New Roman" w:eastAsia="Times New Roman" w:hAnsi="Times New Roman" w:cs="Times New Roman"/>
          <w:color w:val="000000"/>
          <w:sz w:val="24"/>
          <w:szCs w:val="24"/>
          <w:lang w:eastAsia="da-DK"/>
        </w:rPr>
        <w:t xml:space="preserve">lvens foretages ud fra en </w:t>
      </w:r>
      <w:proofErr w:type="spellStart"/>
      <w:r w:rsidRPr="000820AE">
        <w:rPr>
          <w:rFonts w:ascii="Times New Roman" w:eastAsia="Times New Roman" w:hAnsi="Times New Roman" w:cs="Times New Roman"/>
          <w:color w:val="000000"/>
          <w:sz w:val="24"/>
          <w:szCs w:val="24"/>
          <w:lang w:eastAsia="da-DK"/>
        </w:rPr>
        <w:t>going</w:t>
      </w:r>
      <w:proofErr w:type="spellEnd"/>
      <w:r w:rsidRPr="000820AE">
        <w:rPr>
          <w:rFonts w:ascii="Times New Roman" w:eastAsia="Times New Roman" w:hAnsi="Times New Roman" w:cs="Times New Roman"/>
          <w:color w:val="000000"/>
          <w:sz w:val="24"/>
          <w:szCs w:val="24"/>
          <w:lang w:eastAsia="da-DK"/>
        </w:rPr>
        <w:t xml:space="preserve"> </w:t>
      </w:r>
      <w:proofErr w:type="spellStart"/>
      <w:r w:rsidRPr="000820AE">
        <w:rPr>
          <w:rFonts w:ascii="Times New Roman" w:eastAsia="Times New Roman" w:hAnsi="Times New Roman" w:cs="Times New Roman"/>
          <w:color w:val="000000"/>
          <w:sz w:val="24"/>
          <w:szCs w:val="24"/>
          <w:lang w:eastAsia="da-DK"/>
        </w:rPr>
        <w:t>concern</w:t>
      </w:r>
      <w:proofErr w:type="spellEnd"/>
      <w:r w:rsidRPr="000820AE">
        <w:rPr>
          <w:rFonts w:ascii="Times New Roman" w:eastAsia="Times New Roman" w:hAnsi="Times New Roman" w:cs="Times New Roman"/>
          <w:color w:val="000000"/>
          <w:sz w:val="24"/>
          <w:szCs w:val="24"/>
          <w:lang w:eastAsia="da-DK"/>
        </w:rPr>
        <w:t xml:space="preserve">-forudsætning både på kort og på lang sigt. Vurderingen skal indeholde en vurdering af, om </w:t>
      </w:r>
      <w:ins w:id="121" w:author="Gudmundur Nónstein" w:date="2017-05-02T09:58:00Z">
        <w:r w:rsidR="00263407" w:rsidRPr="000820AE">
          <w:rPr>
            <w:rFonts w:ascii="Times New Roman" w:eastAsia="Times New Roman" w:hAnsi="Times New Roman" w:cs="Times New Roman"/>
            <w:color w:val="000000"/>
            <w:sz w:val="24"/>
            <w:szCs w:val="24"/>
            <w:lang w:eastAsia="da-DK"/>
          </w:rPr>
          <w:t xml:space="preserve">der ved opgørelsen af kravet til basiskapitalens størrelse, jf. § 4 i </w:t>
        </w:r>
      </w:ins>
      <w:ins w:id="122" w:author="Gudmundur Nónstein" w:date="2017-05-02T09:59:00Z">
        <w:r w:rsidR="00263407" w:rsidRPr="009F2B96">
          <w:rPr>
            <w:rFonts w:ascii="Times New Roman" w:eastAsia="Times New Roman" w:hAnsi="Times New Roman" w:cs="Times New Roman"/>
            <w:color w:val="000000"/>
            <w:sz w:val="24"/>
            <w:szCs w:val="24"/>
            <w:lang w:eastAsia="da-DK"/>
          </w:rPr>
          <w:t>”</w:t>
        </w:r>
        <w:proofErr w:type="spellStart"/>
        <w:r w:rsidR="00263407" w:rsidRPr="009F2B96">
          <w:rPr>
            <w:rFonts w:ascii="Times New Roman" w:eastAsia="Times New Roman" w:hAnsi="Times New Roman" w:cs="Times New Roman"/>
            <w:color w:val="000000"/>
            <w:sz w:val="24"/>
            <w:szCs w:val="24"/>
            <w:lang w:eastAsia="da-DK"/>
          </w:rPr>
          <w:t>kunngerð</w:t>
        </w:r>
        <w:proofErr w:type="spellEnd"/>
        <w:r w:rsidR="00263407" w:rsidRPr="009F2B96">
          <w:rPr>
            <w:rFonts w:ascii="Times New Roman" w:eastAsia="Times New Roman" w:hAnsi="Times New Roman" w:cs="Times New Roman"/>
            <w:color w:val="000000"/>
            <w:sz w:val="24"/>
            <w:szCs w:val="24"/>
            <w:lang w:eastAsia="da-DK"/>
          </w:rPr>
          <w:t xml:space="preserve"> </w:t>
        </w:r>
        <w:proofErr w:type="spellStart"/>
        <w:r w:rsidR="00263407" w:rsidRPr="009F2B96">
          <w:rPr>
            <w:rFonts w:ascii="Times New Roman" w:eastAsia="Times New Roman" w:hAnsi="Times New Roman" w:cs="Times New Roman"/>
            <w:color w:val="000000"/>
            <w:sz w:val="24"/>
            <w:szCs w:val="24"/>
            <w:lang w:eastAsia="da-DK"/>
          </w:rPr>
          <w:t>um</w:t>
        </w:r>
        <w:proofErr w:type="spellEnd"/>
        <w:r w:rsidR="00263407" w:rsidRPr="009F2B96">
          <w:rPr>
            <w:rFonts w:ascii="Times New Roman" w:eastAsia="Times New Roman" w:hAnsi="Times New Roman" w:cs="Times New Roman"/>
            <w:color w:val="000000"/>
            <w:sz w:val="24"/>
            <w:szCs w:val="24"/>
            <w:lang w:eastAsia="da-DK"/>
          </w:rPr>
          <w:t xml:space="preserve"> </w:t>
        </w:r>
        <w:proofErr w:type="spellStart"/>
        <w:r w:rsidR="00263407" w:rsidRPr="009F2B96">
          <w:rPr>
            <w:rFonts w:ascii="Times New Roman" w:eastAsia="Times New Roman" w:hAnsi="Times New Roman" w:cs="Times New Roman"/>
            <w:color w:val="000000"/>
            <w:sz w:val="24"/>
            <w:szCs w:val="24"/>
            <w:lang w:eastAsia="da-DK"/>
          </w:rPr>
          <w:t>gjaldføri</w:t>
        </w:r>
        <w:proofErr w:type="spellEnd"/>
        <w:r w:rsidR="00263407" w:rsidRPr="009F2B96">
          <w:rPr>
            <w:rFonts w:ascii="Times New Roman" w:eastAsia="Times New Roman" w:hAnsi="Times New Roman" w:cs="Times New Roman"/>
            <w:color w:val="000000"/>
            <w:sz w:val="24"/>
            <w:szCs w:val="24"/>
            <w:lang w:eastAsia="da-DK"/>
          </w:rPr>
          <w:t xml:space="preserve"> (solvens) og </w:t>
        </w:r>
        <w:proofErr w:type="spellStart"/>
        <w:r w:rsidR="00263407" w:rsidRPr="009F2B96">
          <w:rPr>
            <w:rFonts w:ascii="Times New Roman" w:eastAsia="Times New Roman" w:hAnsi="Times New Roman" w:cs="Times New Roman"/>
            <w:color w:val="000000"/>
            <w:sz w:val="24"/>
            <w:szCs w:val="24"/>
            <w:lang w:eastAsia="da-DK"/>
          </w:rPr>
          <w:t>rakstrarætlanir</w:t>
        </w:r>
        <w:proofErr w:type="spellEnd"/>
        <w:r w:rsidR="00263407" w:rsidRPr="009F2B96">
          <w:rPr>
            <w:rFonts w:ascii="Times New Roman" w:eastAsia="Times New Roman" w:hAnsi="Times New Roman" w:cs="Times New Roman"/>
            <w:color w:val="000000"/>
            <w:sz w:val="24"/>
            <w:szCs w:val="24"/>
            <w:lang w:eastAsia="da-DK"/>
          </w:rPr>
          <w:t xml:space="preserve"> </w:t>
        </w:r>
        <w:proofErr w:type="spellStart"/>
        <w:r w:rsidR="00263407" w:rsidRPr="009F2B96">
          <w:rPr>
            <w:rFonts w:ascii="Times New Roman" w:eastAsia="Times New Roman" w:hAnsi="Times New Roman" w:cs="Times New Roman"/>
            <w:color w:val="000000"/>
            <w:sz w:val="24"/>
            <w:szCs w:val="24"/>
            <w:lang w:eastAsia="da-DK"/>
          </w:rPr>
          <w:t>hjá</w:t>
        </w:r>
        <w:proofErr w:type="spellEnd"/>
        <w:r w:rsidR="00263407" w:rsidRPr="009F2B96">
          <w:rPr>
            <w:rFonts w:ascii="Times New Roman" w:eastAsia="Times New Roman" w:hAnsi="Times New Roman" w:cs="Times New Roman"/>
            <w:color w:val="000000"/>
            <w:sz w:val="24"/>
            <w:szCs w:val="24"/>
            <w:lang w:eastAsia="da-DK"/>
          </w:rPr>
          <w:t xml:space="preserve"> </w:t>
        </w:r>
        <w:proofErr w:type="spellStart"/>
        <w:r w:rsidR="00263407" w:rsidRPr="009F2B96">
          <w:rPr>
            <w:rFonts w:ascii="Times New Roman" w:eastAsia="Times New Roman" w:hAnsi="Times New Roman" w:cs="Times New Roman"/>
            <w:color w:val="000000"/>
            <w:sz w:val="24"/>
            <w:szCs w:val="24"/>
            <w:lang w:eastAsia="da-DK"/>
          </w:rPr>
          <w:t>tryggingarfeløgum</w:t>
        </w:r>
        <w:proofErr w:type="spellEnd"/>
        <w:r w:rsidR="00263407" w:rsidRPr="009F2B96">
          <w:rPr>
            <w:rFonts w:ascii="Times New Roman" w:eastAsia="Times New Roman" w:hAnsi="Times New Roman" w:cs="Times New Roman"/>
            <w:color w:val="000000"/>
            <w:sz w:val="24"/>
            <w:szCs w:val="24"/>
            <w:lang w:eastAsia="da-DK"/>
          </w:rPr>
          <w:t>”</w:t>
        </w:r>
      </w:ins>
      <w:del w:id="123" w:author="Gudmundur Nónstein" w:date="2017-05-02T09:59:00Z">
        <w:r w:rsidRPr="009F2B96" w:rsidDel="00263407">
          <w:rPr>
            <w:rFonts w:ascii="Times New Roman" w:eastAsia="Times New Roman" w:hAnsi="Times New Roman" w:cs="Times New Roman"/>
            <w:color w:val="000000"/>
            <w:sz w:val="24"/>
            <w:szCs w:val="24"/>
            <w:lang w:eastAsia="da-DK"/>
          </w:rPr>
          <w:delText xml:space="preserve">det opgjorte </w:delText>
        </w:r>
        <w:r w:rsidRPr="00263407" w:rsidDel="00263407">
          <w:rPr>
            <w:rFonts w:ascii="Times New Roman" w:eastAsia="Times New Roman" w:hAnsi="Times New Roman" w:cs="Times New Roman"/>
            <w:color w:val="000000"/>
            <w:sz w:val="24"/>
            <w:szCs w:val="24"/>
            <w:lang w:eastAsia="da-DK"/>
          </w:rPr>
          <w:delText>solvenskapitalkrav har</w:delText>
        </w:r>
      </w:del>
      <w:r w:rsidRPr="00263407">
        <w:rPr>
          <w:rFonts w:ascii="Times New Roman" w:eastAsia="Times New Roman" w:hAnsi="Times New Roman" w:cs="Times New Roman"/>
          <w:color w:val="000000"/>
          <w:sz w:val="24"/>
          <w:szCs w:val="24"/>
          <w:lang w:eastAsia="da-DK"/>
        </w:rPr>
        <w:t xml:space="preserve"> </w:t>
      </w:r>
      <w:ins w:id="124" w:author="Gudmundur Nónstein" w:date="2017-05-02T09:59:00Z">
        <w:r w:rsidR="00263407" w:rsidRPr="00263407">
          <w:rPr>
            <w:rFonts w:ascii="Times New Roman" w:eastAsia="Times New Roman" w:hAnsi="Times New Roman" w:cs="Times New Roman"/>
            <w:color w:val="000000"/>
            <w:sz w:val="24"/>
            <w:szCs w:val="24"/>
            <w:lang w:eastAsia="da-DK"/>
          </w:rPr>
          <w:t xml:space="preserve">er </w:t>
        </w:r>
      </w:ins>
      <w:r w:rsidRPr="00263407">
        <w:rPr>
          <w:rFonts w:ascii="Times New Roman" w:eastAsia="Times New Roman" w:hAnsi="Times New Roman" w:cs="Times New Roman"/>
          <w:color w:val="000000"/>
          <w:sz w:val="24"/>
          <w:szCs w:val="24"/>
          <w:lang w:eastAsia="da-DK"/>
        </w:rPr>
        <w:t>taget tilstrækkeligt højde for alle væsentlige risicis virkning inden for de kommende 12 måneder. Vurderingen</w:t>
      </w:r>
      <w:r w:rsidRPr="00FB78AE">
        <w:rPr>
          <w:rFonts w:ascii="Times New Roman" w:eastAsia="Times New Roman" w:hAnsi="Times New Roman" w:cs="Times New Roman"/>
          <w:color w:val="000000"/>
          <w:sz w:val="24"/>
          <w:szCs w:val="24"/>
          <w:lang w:eastAsia="da-DK"/>
        </w:rPr>
        <w:t xml:space="preserve"> skal således udtrykke virksomhedens mulighed for at </w:t>
      </w:r>
      <w:r w:rsidRPr="00263407">
        <w:rPr>
          <w:rFonts w:ascii="Times New Roman" w:eastAsia="Times New Roman" w:hAnsi="Times New Roman" w:cs="Times New Roman"/>
          <w:color w:val="000000"/>
          <w:sz w:val="24"/>
          <w:szCs w:val="24"/>
          <w:lang w:eastAsia="da-DK"/>
        </w:rPr>
        <w:t xml:space="preserve">overholde </w:t>
      </w:r>
      <w:del w:id="125" w:author="Gudmundur Nónstein" w:date="2017-05-02T10:00:00Z">
        <w:r w:rsidRPr="00263407" w:rsidDel="00263407">
          <w:rPr>
            <w:rFonts w:ascii="Times New Roman" w:eastAsia="Times New Roman" w:hAnsi="Times New Roman" w:cs="Times New Roman"/>
            <w:color w:val="000000"/>
            <w:sz w:val="24"/>
            <w:szCs w:val="24"/>
            <w:lang w:eastAsia="da-DK"/>
          </w:rPr>
          <w:delText>solvenskapitalkravet og minimumskapitalkravet</w:delText>
        </w:r>
      </w:del>
      <w:ins w:id="126" w:author="Gudmundur Nónstein" w:date="2017-05-02T10:00:00Z">
        <w:r w:rsidR="00263407" w:rsidRPr="00263407">
          <w:rPr>
            <w:rFonts w:ascii="Times New Roman" w:eastAsia="Times New Roman" w:hAnsi="Times New Roman" w:cs="Times New Roman"/>
            <w:color w:val="000000"/>
            <w:sz w:val="24"/>
            <w:szCs w:val="24"/>
            <w:lang w:eastAsia="da-DK"/>
          </w:rPr>
          <w:t>kapitalkravet og det individuelle solvensbehov</w:t>
        </w:r>
      </w:ins>
      <w:r w:rsidRPr="006D2C8B">
        <w:rPr>
          <w:rFonts w:ascii="Times New Roman" w:eastAsia="Times New Roman" w:hAnsi="Times New Roman" w:cs="Times New Roman"/>
          <w:color w:val="000000"/>
          <w:sz w:val="24"/>
          <w:szCs w:val="24"/>
          <w:lang w:eastAsia="da-DK"/>
        </w:rPr>
        <w:t>, både inden for en tidshorisont på 12 måneder og i en periode, der mindst svarer til virksomhedens strategiske planlægningsperiode</w:t>
      </w:r>
      <w:ins w:id="127" w:author="Gudmundur Nónstein" w:date="2018-04-23T12:55:00Z">
        <w:r w:rsidR="00F72BC3">
          <w:rPr>
            <w:rFonts w:ascii="Times New Roman" w:eastAsia="Times New Roman" w:hAnsi="Times New Roman" w:cs="Times New Roman"/>
            <w:color w:val="000000"/>
            <w:sz w:val="24"/>
            <w:szCs w:val="24"/>
            <w:lang w:eastAsia="da-DK"/>
          </w:rPr>
          <w:t>.</w:t>
        </w:r>
      </w:ins>
      <w:del w:id="128" w:author="Gudmundur Nónstein" w:date="2017-04-20T13:39:00Z">
        <w:r w:rsidRPr="006D2C8B" w:rsidDel="00256D28">
          <w:rPr>
            <w:rFonts w:ascii="Times New Roman" w:eastAsia="Times New Roman" w:hAnsi="Times New Roman" w:cs="Times New Roman"/>
            <w:color w:val="000000"/>
            <w:sz w:val="24"/>
            <w:szCs w:val="24"/>
            <w:lang w:eastAsia="da-DK"/>
          </w:rPr>
          <w:delText xml:space="preserve">, jf. artikel 262, stk. 2, litra a, i </w:delText>
        </w:r>
      </w:del>
      <w:del w:id="129" w:author="Gudmundur Nónstein" w:date="2017-04-20T13:37:00Z">
        <w:r w:rsidRPr="006D2C8B" w:rsidDel="00256D28">
          <w:rPr>
            <w:rFonts w:ascii="Times New Roman" w:eastAsia="Times New Roman" w:hAnsi="Times New Roman" w:cs="Times New Roman"/>
            <w:color w:val="000000"/>
            <w:sz w:val="24"/>
            <w:szCs w:val="24"/>
            <w:lang w:eastAsia="da-DK"/>
          </w:rPr>
          <w:delText>Kommissionens delegerede forordning (EU) 2015/</w:delText>
        </w:r>
        <w:r w:rsidRPr="009F2B96" w:rsidDel="00256D28">
          <w:rPr>
            <w:rFonts w:ascii="Times New Roman" w:eastAsia="Times New Roman" w:hAnsi="Times New Roman" w:cs="Times New Roman"/>
            <w:color w:val="000000"/>
            <w:sz w:val="24"/>
            <w:szCs w:val="24"/>
            <w:lang w:eastAsia="da-DK"/>
          </w:rPr>
          <w:delText xml:space="preserve">35 af 10. oktober 2014 om supplerende regler til Europa-Parlamentets og Rådets direktiv 2009/138/EF om adgang til og udøvelse af forsikrings- og genforsikringsvirksomhed (Solvens II). </w:delText>
        </w:r>
      </w:del>
      <w:ins w:id="130" w:author="Gudmundur Nónstein" w:date="2017-05-02T10:03:00Z">
        <w:r w:rsidR="00263407" w:rsidRPr="009F2B96">
          <w:rPr>
            <w:rFonts w:ascii="Times New Roman" w:eastAsia="Times New Roman" w:hAnsi="Times New Roman" w:cs="Times New Roman"/>
            <w:color w:val="000000"/>
            <w:sz w:val="24"/>
            <w:szCs w:val="24"/>
            <w:lang w:eastAsia="da-DK"/>
          </w:rPr>
          <w:t xml:space="preserve"> </w:t>
        </w:r>
      </w:ins>
      <w:r w:rsidRPr="009F2B96">
        <w:rPr>
          <w:rFonts w:ascii="Times New Roman" w:eastAsia="Times New Roman" w:hAnsi="Times New Roman" w:cs="Times New Roman"/>
          <w:color w:val="000000"/>
          <w:sz w:val="24"/>
          <w:szCs w:val="24"/>
          <w:lang w:eastAsia="da-DK"/>
        </w:rPr>
        <w:t>Bestyrelsen beslutter valg af metoder, forudsætninger, parametre m.v. ved de fremskrivninger, som bliver lagt til grund for den langsigtede vurdering.</w:t>
      </w:r>
      <w:ins w:id="131" w:author="Gudmundur Nónstein" w:date="2018-04-23T11:48:00Z">
        <w:r w:rsidR="00154FF1">
          <w:rPr>
            <w:rFonts w:ascii="Times New Roman" w:eastAsia="Times New Roman" w:hAnsi="Times New Roman" w:cs="Times New Roman"/>
            <w:color w:val="000000"/>
            <w:sz w:val="24"/>
            <w:szCs w:val="24"/>
            <w:lang w:eastAsia="da-DK"/>
          </w:rPr>
          <w:t xml:space="preserve"> </w:t>
        </w:r>
      </w:ins>
      <w:ins w:id="132" w:author="Gudmundur Nónstein" w:date="2018-04-23T11:49:00Z">
        <w:r w:rsidR="00154FF1">
          <w:rPr>
            <w:rFonts w:ascii="Times New Roman" w:eastAsia="Times New Roman" w:hAnsi="Times New Roman" w:cs="Times New Roman"/>
            <w:color w:val="000000"/>
            <w:sz w:val="24"/>
            <w:szCs w:val="24"/>
            <w:lang w:eastAsia="da-DK"/>
          </w:rPr>
          <w:t>Bestyrelsens vurdering af egen risiko og solvens skal indsendes til Tryggingareftirlitið senest 2 uger efter</w:t>
        </w:r>
      </w:ins>
      <w:ins w:id="133" w:author="Gudmundur Nónstein" w:date="2018-04-23T11:51:00Z">
        <w:r w:rsidR="00154FF1">
          <w:rPr>
            <w:rFonts w:ascii="Times New Roman" w:eastAsia="Times New Roman" w:hAnsi="Times New Roman" w:cs="Times New Roman"/>
            <w:color w:val="000000"/>
            <w:sz w:val="24"/>
            <w:szCs w:val="24"/>
            <w:lang w:eastAsia="da-DK"/>
          </w:rPr>
          <w:t>,</w:t>
        </w:r>
      </w:ins>
      <w:ins w:id="134" w:author="Gudmundur Nónstein" w:date="2018-04-23T11:49:00Z">
        <w:r w:rsidR="00154FF1">
          <w:rPr>
            <w:rFonts w:ascii="Times New Roman" w:eastAsia="Times New Roman" w:hAnsi="Times New Roman" w:cs="Times New Roman"/>
            <w:color w:val="000000"/>
            <w:sz w:val="24"/>
            <w:szCs w:val="24"/>
            <w:lang w:eastAsia="da-DK"/>
          </w:rPr>
          <w:t xml:space="preserve"> at bestyrelsen har </w:t>
        </w:r>
      </w:ins>
      <w:ins w:id="135" w:author="Gudmundur Nónstein" w:date="2018-04-23T11:50:00Z">
        <w:r w:rsidR="00154FF1">
          <w:rPr>
            <w:rFonts w:ascii="Times New Roman" w:eastAsia="Times New Roman" w:hAnsi="Times New Roman" w:cs="Times New Roman"/>
            <w:color w:val="000000"/>
            <w:sz w:val="24"/>
            <w:szCs w:val="24"/>
            <w:lang w:eastAsia="da-DK"/>
          </w:rPr>
          <w:t>foretaget vurderingen.</w:t>
        </w:r>
      </w:ins>
    </w:p>
    <w:p w14:paraId="0CCEC278" w14:textId="759E73B2" w:rsidR="00385E40" w:rsidRDefault="00FB78AE" w:rsidP="000E5413">
      <w:pPr>
        <w:spacing w:after="0" w:line="240" w:lineRule="auto"/>
        <w:rPr>
          <w:ins w:id="136" w:author="Gudmundur Nónstein" w:date="2017-07-13T10:59:00Z"/>
          <w:rFonts w:ascii="Times New Roman" w:eastAsia="Times New Roman" w:hAnsi="Times New Roman" w:cs="Times New Roman"/>
          <w:color w:val="000000"/>
          <w:sz w:val="24"/>
          <w:szCs w:val="24"/>
          <w:lang w:eastAsia="da-DK"/>
        </w:rPr>
      </w:pPr>
      <w:r w:rsidRPr="009F2B96">
        <w:rPr>
          <w:rFonts w:ascii="Times New Roman" w:eastAsia="Times New Roman" w:hAnsi="Times New Roman" w:cs="Times New Roman"/>
          <w:i/>
          <w:iCs/>
          <w:color w:val="000000"/>
          <w:sz w:val="24"/>
          <w:szCs w:val="24"/>
          <w:lang w:eastAsia="da-DK"/>
        </w:rPr>
        <w:t>Stk. 2.</w:t>
      </w:r>
      <w:r w:rsidRPr="009F2B96">
        <w:rPr>
          <w:rFonts w:ascii="Times New Roman" w:eastAsia="Times New Roman" w:hAnsi="Times New Roman" w:cs="Times New Roman"/>
          <w:color w:val="000000"/>
          <w:sz w:val="24"/>
          <w:szCs w:val="24"/>
          <w:lang w:eastAsia="da-DK"/>
        </w:rPr>
        <w:t xml:space="preserve"> </w:t>
      </w:r>
      <w:del w:id="137" w:author="Gudmundur Nónstein" w:date="2017-04-20T13:40:00Z">
        <w:r w:rsidRPr="009F2B96" w:rsidDel="00256D28">
          <w:rPr>
            <w:rFonts w:ascii="Times New Roman" w:eastAsia="Times New Roman" w:hAnsi="Times New Roman" w:cs="Times New Roman"/>
            <w:color w:val="000000"/>
            <w:sz w:val="24"/>
            <w:szCs w:val="24"/>
            <w:lang w:eastAsia="da-DK"/>
          </w:rPr>
          <w:delText xml:space="preserve">Såfremt </w:delText>
        </w:r>
      </w:del>
      <w:del w:id="138" w:author="Gudmundur Nónstein" w:date="2017-06-29T14:47:00Z">
        <w:r w:rsidRPr="009F2B96" w:rsidDel="00EC3EC8">
          <w:rPr>
            <w:rFonts w:ascii="Times New Roman" w:eastAsia="Times New Roman" w:hAnsi="Times New Roman" w:cs="Times New Roman"/>
            <w:color w:val="000000"/>
            <w:sz w:val="24"/>
            <w:szCs w:val="24"/>
            <w:lang w:eastAsia="da-DK"/>
          </w:rPr>
          <w:delText xml:space="preserve">et </w:delText>
        </w:r>
      </w:del>
      <w:del w:id="139" w:author="Gudmundur Nónstein" w:date="2017-04-20T13:40:00Z">
        <w:r w:rsidRPr="009F2B96" w:rsidDel="00256D28">
          <w:rPr>
            <w:rFonts w:ascii="Times New Roman" w:eastAsia="Times New Roman" w:hAnsi="Times New Roman" w:cs="Times New Roman"/>
            <w:color w:val="000000"/>
            <w:sz w:val="24"/>
            <w:szCs w:val="24"/>
            <w:lang w:eastAsia="da-DK"/>
          </w:rPr>
          <w:delText>gruppe 1-</w:delText>
        </w:r>
      </w:del>
      <w:del w:id="140" w:author="Gudmundur Nónstein" w:date="2017-04-21T11:42:00Z">
        <w:r w:rsidRPr="009F2B96" w:rsidDel="00A6702D">
          <w:rPr>
            <w:rFonts w:ascii="Times New Roman" w:eastAsia="Times New Roman" w:hAnsi="Times New Roman" w:cs="Times New Roman"/>
            <w:color w:val="000000"/>
            <w:sz w:val="24"/>
            <w:szCs w:val="24"/>
            <w:lang w:eastAsia="da-DK"/>
          </w:rPr>
          <w:delText>forsikringsselskab</w:delText>
        </w:r>
      </w:del>
      <w:del w:id="141" w:author="Gudmundur Nónstein" w:date="2018-04-23T12:52:00Z">
        <w:r w:rsidRPr="009F2B96" w:rsidDel="00F72BC3">
          <w:rPr>
            <w:rFonts w:ascii="Times New Roman" w:eastAsia="Times New Roman" w:hAnsi="Times New Roman" w:cs="Times New Roman"/>
            <w:color w:val="000000"/>
            <w:sz w:val="24"/>
            <w:szCs w:val="24"/>
            <w:lang w:eastAsia="da-DK"/>
          </w:rPr>
          <w:delText xml:space="preserve"> anvender standardmodellen til opgørelse af </w:delText>
        </w:r>
      </w:del>
      <w:del w:id="142" w:author="Gudmundur Nónstein" w:date="2017-04-20T13:40:00Z">
        <w:r w:rsidRPr="009F2B96" w:rsidDel="00256D28">
          <w:rPr>
            <w:rFonts w:ascii="Times New Roman" w:eastAsia="Times New Roman" w:hAnsi="Times New Roman" w:cs="Times New Roman"/>
            <w:color w:val="000000"/>
            <w:sz w:val="24"/>
            <w:szCs w:val="24"/>
            <w:lang w:eastAsia="da-DK"/>
          </w:rPr>
          <w:delText>hele eller en del af</w:delText>
        </w:r>
      </w:del>
      <w:del w:id="143" w:author="Gudmundur Nónstein" w:date="2018-04-23T12:52:00Z">
        <w:r w:rsidRPr="009F2B96" w:rsidDel="00F72BC3">
          <w:rPr>
            <w:rFonts w:ascii="Times New Roman" w:eastAsia="Times New Roman" w:hAnsi="Times New Roman" w:cs="Times New Roman"/>
            <w:color w:val="000000"/>
            <w:sz w:val="24"/>
            <w:szCs w:val="24"/>
            <w:lang w:eastAsia="da-DK"/>
          </w:rPr>
          <w:delText xml:space="preserve"> </w:delText>
        </w:r>
      </w:del>
      <w:del w:id="144" w:author="Gudmundur Nónstein" w:date="2017-05-02T10:28:00Z">
        <w:r w:rsidRPr="009F2B96" w:rsidDel="009F2B96">
          <w:rPr>
            <w:rFonts w:ascii="Times New Roman" w:eastAsia="Times New Roman" w:hAnsi="Times New Roman" w:cs="Times New Roman"/>
            <w:color w:val="000000"/>
            <w:sz w:val="24"/>
            <w:szCs w:val="24"/>
            <w:lang w:eastAsia="da-DK"/>
          </w:rPr>
          <w:delText>solvenskapitalkravet</w:delText>
        </w:r>
      </w:del>
      <w:del w:id="145" w:author="Gudmundur Nónstein" w:date="2018-04-23T12:52:00Z">
        <w:r w:rsidRPr="009F2B96" w:rsidDel="00F72BC3">
          <w:rPr>
            <w:rFonts w:ascii="Times New Roman" w:eastAsia="Times New Roman" w:hAnsi="Times New Roman" w:cs="Times New Roman"/>
            <w:color w:val="000000"/>
            <w:sz w:val="24"/>
            <w:szCs w:val="24"/>
            <w:lang w:eastAsia="da-DK"/>
          </w:rPr>
          <w:delText>, skal b</w:delText>
        </w:r>
      </w:del>
      <w:ins w:id="146" w:author="Gudmundur Nónstein" w:date="2018-04-23T12:53:00Z">
        <w:r w:rsidR="00F72BC3">
          <w:rPr>
            <w:rFonts w:ascii="Times New Roman" w:eastAsia="Times New Roman" w:hAnsi="Times New Roman" w:cs="Times New Roman"/>
            <w:color w:val="000000"/>
            <w:sz w:val="24"/>
            <w:szCs w:val="24"/>
            <w:lang w:eastAsia="da-DK"/>
          </w:rPr>
          <w:t>B</w:t>
        </w:r>
      </w:ins>
      <w:r w:rsidRPr="009F2B96">
        <w:rPr>
          <w:rFonts w:ascii="Times New Roman" w:eastAsia="Times New Roman" w:hAnsi="Times New Roman" w:cs="Times New Roman"/>
          <w:color w:val="000000"/>
          <w:sz w:val="24"/>
          <w:szCs w:val="24"/>
          <w:lang w:eastAsia="da-DK"/>
        </w:rPr>
        <w:t xml:space="preserve">estyrelsen </w:t>
      </w:r>
      <w:ins w:id="147" w:author="Gudmundur Nónstein" w:date="2018-04-23T12:52:00Z">
        <w:r w:rsidR="00F72BC3" w:rsidRPr="009F2B96">
          <w:rPr>
            <w:rFonts w:ascii="Times New Roman" w:eastAsia="Times New Roman" w:hAnsi="Times New Roman" w:cs="Times New Roman"/>
            <w:color w:val="000000"/>
            <w:sz w:val="24"/>
            <w:szCs w:val="24"/>
            <w:lang w:eastAsia="da-DK"/>
          </w:rPr>
          <w:t xml:space="preserve">skal </w:t>
        </w:r>
      </w:ins>
      <w:r w:rsidRPr="009F2B96">
        <w:rPr>
          <w:rFonts w:ascii="Times New Roman" w:eastAsia="Times New Roman" w:hAnsi="Times New Roman" w:cs="Times New Roman"/>
          <w:color w:val="000000"/>
          <w:sz w:val="24"/>
          <w:szCs w:val="24"/>
          <w:lang w:eastAsia="da-DK"/>
        </w:rPr>
        <w:t xml:space="preserve">i sin vurdering af egen risiko og solvens have fokus på de forskelle mellem standardmodellen og vurderingen af egen risiko og solvens, der skyldes risici, som enten ikke er medtaget i standardmodellen eller som i standardmodellen er overvurderet eller undervurderet i forhold til risikoprofilen. </w:t>
      </w:r>
    </w:p>
    <w:p w14:paraId="2CA29050" w14:textId="4497C0DD" w:rsidR="00FB78AE" w:rsidRPr="009F2B96" w:rsidDel="00256D28" w:rsidRDefault="00FB78AE" w:rsidP="000E5413">
      <w:pPr>
        <w:spacing w:after="0" w:line="240" w:lineRule="auto"/>
        <w:rPr>
          <w:del w:id="148" w:author="Gudmundur Nónstein" w:date="2017-04-20T13:41:00Z"/>
          <w:rFonts w:ascii="Times New Roman" w:eastAsia="Times New Roman" w:hAnsi="Times New Roman" w:cs="Times New Roman"/>
          <w:color w:val="000000"/>
          <w:sz w:val="24"/>
          <w:szCs w:val="24"/>
          <w:lang w:eastAsia="da-DK"/>
        </w:rPr>
      </w:pPr>
      <w:del w:id="149" w:author="Gudmundur Nónstein" w:date="2017-05-04T14:49:00Z">
        <w:r w:rsidRPr="009F2B96" w:rsidDel="00AF3CCC">
          <w:rPr>
            <w:rFonts w:ascii="Times New Roman" w:eastAsia="Times New Roman" w:hAnsi="Times New Roman" w:cs="Times New Roman"/>
            <w:color w:val="000000"/>
            <w:sz w:val="24"/>
            <w:szCs w:val="24"/>
            <w:lang w:eastAsia="da-DK"/>
          </w:rPr>
          <w:delText xml:space="preserve">Det vil ikke være tilstrækkeligt at oplyse afvigelserne ved blot at sammenholde det opgjorte solvenskapitalkrav med resultatet af den kvalitative opgørelse af virksomhedens risici. </w:delText>
        </w:r>
      </w:del>
      <w:del w:id="150" w:author="Gudmundur Nónstein" w:date="2017-04-20T13:41:00Z">
        <w:r w:rsidRPr="009F2B96" w:rsidDel="00256D28">
          <w:rPr>
            <w:rFonts w:ascii="Times New Roman" w:eastAsia="Times New Roman" w:hAnsi="Times New Roman" w:cs="Times New Roman"/>
            <w:color w:val="000000"/>
            <w:sz w:val="24"/>
            <w:szCs w:val="24"/>
            <w:lang w:eastAsia="da-DK"/>
          </w:rPr>
          <w:delText>Såfremt virksomheden anvender en fuld eller partiel intern model til opgørelse af solvenskapitalkravet, skal bestyrelsens vurdering af egen risiko og solvens have fokus på den interne models begrænsninger.</w:delText>
        </w:r>
      </w:del>
    </w:p>
    <w:p w14:paraId="73871870" w14:textId="28CDAFDE" w:rsidR="00FB78AE" w:rsidRPr="009F2B96" w:rsidRDefault="00FB78AE" w:rsidP="000E5413">
      <w:pPr>
        <w:spacing w:after="0" w:line="240" w:lineRule="auto"/>
        <w:rPr>
          <w:rFonts w:ascii="Times New Roman" w:eastAsia="Times New Roman" w:hAnsi="Times New Roman" w:cs="Times New Roman"/>
          <w:color w:val="000000"/>
          <w:sz w:val="24"/>
          <w:szCs w:val="24"/>
          <w:lang w:eastAsia="da-DK"/>
        </w:rPr>
      </w:pPr>
      <w:r w:rsidRPr="009F2B96">
        <w:rPr>
          <w:rFonts w:ascii="Times New Roman" w:eastAsia="Times New Roman" w:hAnsi="Times New Roman" w:cs="Times New Roman"/>
          <w:i/>
          <w:iCs/>
          <w:color w:val="000000"/>
          <w:sz w:val="24"/>
          <w:szCs w:val="24"/>
          <w:lang w:eastAsia="da-DK"/>
        </w:rPr>
        <w:t>Stk. 3.</w:t>
      </w:r>
      <w:r w:rsidRPr="009F2B96">
        <w:rPr>
          <w:rFonts w:ascii="Times New Roman" w:eastAsia="Times New Roman" w:hAnsi="Times New Roman" w:cs="Times New Roman"/>
          <w:color w:val="000000"/>
          <w:sz w:val="24"/>
          <w:szCs w:val="24"/>
          <w:lang w:eastAsia="da-DK"/>
        </w:rPr>
        <w:t xml:space="preserve"> Bestyrelsen </w:t>
      </w:r>
      <w:del w:id="151" w:author="Gudmundur Nónstein" w:date="2017-04-21T11:42:00Z">
        <w:r w:rsidRPr="009F2B96" w:rsidDel="00A6702D">
          <w:rPr>
            <w:rFonts w:ascii="Times New Roman" w:eastAsia="Times New Roman" w:hAnsi="Times New Roman" w:cs="Times New Roman"/>
            <w:color w:val="000000"/>
            <w:sz w:val="24"/>
            <w:szCs w:val="24"/>
            <w:lang w:eastAsia="da-DK"/>
          </w:rPr>
          <w:delText xml:space="preserve">i et </w:delText>
        </w:r>
      </w:del>
      <w:del w:id="152" w:author="Gudmundur Nónstein" w:date="2017-04-20T13:41:00Z">
        <w:r w:rsidRPr="009F2B96" w:rsidDel="00256D28">
          <w:rPr>
            <w:rFonts w:ascii="Times New Roman" w:eastAsia="Times New Roman" w:hAnsi="Times New Roman" w:cs="Times New Roman"/>
            <w:color w:val="000000"/>
            <w:sz w:val="24"/>
            <w:szCs w:val="24"/>
            <w:lang w:eastAsia="da-DK"/>
          </w:rPr>
          <w:delText>gruppe 1-</w:delText>
        </w:r>
      </w:del>
      <w:del w:id="153" w:author="Gudmundur Nónstein" w:date="2017-04-21T11:42:00Z">
        <w:r w:rsidRPr="009F2B96" w:rsidDel="00A6702D">
          <w:rPr>
            <w:rFonts w:ascii="Times New Roman" w:eastAsia="Times New Roman" w:hAnsi="Times New Roman" w:cs="Times New Roman"/>
            <w:color w:val="000000"/>
            <w:sz w:val="24"/>
            <w:szCs w:val="24"/>
            <w:lang w:eastAsia="da-DK"/>
          </w:rPr>
          <w:delText xml:space="preserve">forsikringsselskab </w:delText>
        </w:r>
      </w:del>
      <w:r w:rsidRPr="009F2B96">
        <w:rPr>
          <w:rFonts w:ascii="Times New Roman" w:eastAsia="Times New Roman" w:hAnsi="Times New Roman" w:cs="Times New Roman"/>
          <w:color w:val="000000"/>
          <w:sz w:val="24"/>
          <w:szCs w:val="24"/>
          <w:lang w:eastAsia="da-DK"/>
        </w:rPr>
        <w:t xml:space="preserve">beslutter, hvor ofte og i hvilket omfang der skal foretages løbende følsomhedsanalyser for alle virksomhedens væsentlige risici og </w:t>
      </w:r>
      <w:ins w:id="154" w:author="Gudmundur Nónstein" w:date="2017-05-02T10:28:00Z">
        <w:r w:rsidR="009F2B96" w:rsidRPr="009F2B96">
          <w:rPr>
            <w:rFonts w:ascii="Times New Roman" w:eastAsia="Times New Roman" w:hAnsi="Times New Roman" w:cs="Times New Roman"/>
            <w:color w:val="000000"/>
            <w:sz w:val="24"/>
            <w:szCs w:val="24"/>
            <w:lang w:eastAsia="da-DK"/>
          </w:rPr>
          <w:t>det individuelle solvensbehov</w:t>
        </w:r>
      </w:ins>
      <w:del w:id="155" w:author="Gudmundur Nónstein" w:date="2017-05-02T10:28:00Z">
        <w:r w:rsidRPr="009F2B96" w:rsidDel="009F2B96">
          <w:rPr>
            <w:rFonts w:ascii="Times New Roman" w:eastAsia="Times New Roman" w:hAnsi="Times New Roman" w:cs="Times New Roman"/>
            <w:color w:val="000000"/>
            <w:sz w:val="24"/>
            <w:szCs w:val="24"/>
            <w:lang w:eastAsia="da-DK"/>
          </w:rPr>
          <w:delText>solvenskapitalkravet</w:delText>
        </w:r>
      </w:del>
      <w:r w:rsidRPr="009F2B96">
        <w:rPr>
          <w:rFonts w:ascii="Times New Roman" w:eastAsia="Times New Roman" w:hAnsi="Times New Roman" w:cs="Times New Roman"/>
          <w:color w:val="000000"/>
          <w:sz w:val="24"/>
          <w:szCs w:val="24"/>
          <w:lang w:eastAsia="da-DK"/>
        </w:rPr>
        <w:t>, jf. bilag 6.</w:t>
      </w:r>
    </w:p>
    <w:p w14:paraId="20C1768D" w14:textId="4F3DBA2E"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9F2B96">
        <w:rPr>
          <w:rFonts w:ascii="Times New Roman" w:eastAsia="Times New Roman" w:hAnsi="Times New Roman" w:cs="Times New Roman"/>
          <w:i/>
          <w:iCs/>
          <w:color w:val="000000"/>
          <w:sz w:val="24"/>
          <w:szCs w:val="24"/>
          <w:lang w:eastAsia="da-DK"/>
        </w:rPr>
        <w:lastRenderedPageBreak/>
        <w:t xml:space="preserve">Stk. 4. </w:t>
      </w:r>
      <w:del w:id="156" w:author="Gudmundur Nónstein" w:date="2017-04-20T13:42:00Z">
        <w:r w:rsidRPr="009F2B96" w:rsidDel="00256D28">
          <w:rPr>
            <w:rFonts w:ascii="Times New Roman" w:eastAsia="Times New Roman" w:hAnsi="Times New Roman" w:cs="Times New Roman"/>
            <w:color w:val="000000"/>
            <w:sz w:val="24"/>
            <w:szCs w:val="24"/>
            <w:lang w:eastAsia="da-DK"/>
          </w:rPr>
          <w:delText xml:space="preserve">Finanstilsynet </w:delText>
        </w:r>
      </w:del>
      <w:ins w:id="157" w:author="Gudmundur Nónstein" w:date="2017-04-20T13:42:00Z">
        <w:r w:rsidR="00256D28" w:rsidRPr="009F2B96">
          <w:rPr>
            <w:rFonts w:ascii="Times New Roman" w:eastAsia="Times New Roman" w:hAnsi="Times New Roman" w:cs="Times New Roman"/>
            <w:color w:val="000000"/>
            <w:sz w:val="24"/>
            <w:szCs w:val="24"/>
            <w:lang w:eastAsia="da-DK"/>
          </w:rPr>
          <w:t xml:space="preserve">Tryggingareftirlitið </w:t>
        </w:r>
      </w:ins>
      <w:r w:rsidRPr="009F2B96">
        <w:rPr>
          <w:rFonts w:ascii="Times New Roman" w:eastAsia="Times New Roman" w:hAnsi="Times New Roman" w:cs="Times New Roman"/>
          <w:color w:val="000000"/>
          <w:sz w:val="24"/>
          <w:szCs w:val="24"/>
          <w:lang w:eastAsia="da-DK"/>
        </w:rPr>
        <w:t xml:space="preserve">kan godkende, at </w:t>
      </w:r>
      <w:ins w:id="158" w:author="Gudmundur Nónstein" w:date="2017-05-02T10:28:00Z">
        <w:r w:rsidR="009F2B96" w:rsidRPr="009F2B96">
          <w:rPr>
            <w:rFonts w:ascii="Times New Roman" w:eastAsia="Times New Roman" w:hAnsi="Times New Roman" w:cs="Times New Roman"/>
            <w:color w:val="000000"/>
            <w:sz w:val="24"/>
            <w:szCs w:val="24"/>
            <w:lang w:eastAsia="da-DK"/>
          </w:rPr>
          <w:t>en forsikringsholdingvirksomhed</w:t>
        </w:r>
      </w:ins>
      <w:ins w:id="159" w:author="Gudmundur Nónstein" w:date="2017-06-02T09:53:00Z">
        <w:r w:rsidR="005E6C38">
          <w:rPr>
            <w:rFonts w:ascii="Times New Roman" w:eastAsia="Times New Roman" w:hAnsi="Times New Roman" w:cs="Times New Roman"/>
            <w:color w:val="000000"/>
            <w:sz w:val="24"/>
            <w:szCs w:val="24"/>
            <w:lang w:eastAsia="da-DK"/>
          </w:rPr>
          <w:t xml:space="preserve"> eller finansiel holdingvirksomhed</w:t>
        </w:r>
      </w:ins>
      <w:del w:id="160" w:author="Gudmundur Nónstein" w:date="2017-05-02T10:28:00Z">
        <w:r w:rsidRPr="009F2B96" w:rsidDel="009F2B96">
          <w:rPr>
            <w:rFonts w:ascii="Times New Roman" w:eastAsia="Times New Roman" w:hAnsi="Times New Roman" w:cs="Times New Roman"/>
            <w:color w:val="000000"/>
            <w:sz w:val="24"/>
            <w:szCs w:val="24"/>
            <w:lang w:eastAsia="da-DK"/>
          </w:rPr>
          <w:delText>den øverste modervirksomhed i en koncern</w:delText>
        </w:r>
      </w:del>
      <w:r w:rsidRPr="009F2B96">
        <w:rPr>
          <w:rFonts w:ascii="Times New Roman" w:eastAsia="Times New Roman" w:hAnsi="Times New Roman" w:cs="Times New Roman"/>
          <w:color w:val="000000"/>
          <w:sz w:val="24"/>
          <w:szCs w:val="24"/>
          <w:lang w:eastAsia="da-DK"/>
        </w:rPr>
        <w:t xml:space="preserve"> foretager vurderingen af egen risiko og solvens på koncernniveau </w:t>
      </w:r>
      <w:ins w:id="161" w:author="Gudmundur Nónstein" w:date="2017-05-02T10:29:00Z">
        <w:r w:rsidR="009F2B96" w:rsidRPr="009F2B96">
          <w:rPr>
            <w:rFonts w:ascii="Times New Roman" w:eastAsia="Times New Roman" w:hAnsi="Times New Roman" w:cs="Times New Roman"/>
            <w:color w:val="000000"/>
            <w:sz w:val="24"/>
            <w:szCs w:val="24"/>
            <w:lang w:eastAsia="da-DK"/>
          </w:rPr>
          <w:t>eller delkoncernniveau</w:t>
        </w:r>
        <w:r w:rsidR="009F2B96">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og for alle datterselskaber på samme tid og indsender et samlet dokument til tilsynet.</w:t>
      </w:r>
    </w:p>
    <w:p w14:paraId="38EDCE6C" w14:textId="77777777" w:rsidR="00FB78AE" w:rsidRPr="00FB78AE" w:rsidRDefault="00FB78AE" w:rsidP="000E5413">
      <w:pPr>
        <w:spacing w:before="200"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5.</w:t>
      </w:r>
      <w:r w:rsidRPr="00FB78AE">
        <w:rPr>
          <w:rFonts w:ascii="Times New Roman" w:eastAsia="Times New Roman" w:hAnsi="Times New Roman" w:cs="Times New Roman"/>
          <w:color w:val="000000"/>
          <w:sz w:val="24"/>
          <w:szCs w:val="24"/>
          <w:lang w:eastAsia="da-DK"/>
        </w:rPr>
        <w:t xml:space="preserve"> Virksomhedens politikker, jf. § 3, stk. 1, nr. 2, skal indeholde virksomhedens overordnede strategiske mål for de pågældende risikoområder, herunder identifikation og afgrænsning af de risici, virksomheden ønsker at påtage sig på de pågældende områder, og anvisninger på, hvorledes de strategiske mål opnås.</w:t>
      </w:r>
    </w:p>
    <w:p w14:paraId="1614DEDA"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Politikkerne skal, hvor det er relevant, omfatte:</w:t>
      </w:r>
    </w:p>
    <w:p w14:paraId="39B60DF6"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Politik for forsikringsmæssige risici, jf. bilag 1.</w:t>
      </w:r>
    </w:p>
    <w:p w14:paraId="18427C1F"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Politik for markeds-, modparts- og kreditrisici (investeringsområdet), jf. bilag 2.</w:t>
      </w:r>
    </w:p>
    <w:p w14:paraId="49A07E5D"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Politik for operationelle risici, jf. bilag 3.</w:t>
      </w:r>
    </w:p>
    <w:p w14:paraId="2D1C8C1B"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4) It-sikkerhedspolitik, jf. bilag 4.</w:t>
      </w:r>
    </w:p>
    <w:p w14:paraId="3B37A4E0" w14:textId="77777777" w:rsidR="00FB78AE" w:rsidRPr="006D2C8B" w:rsidDel="00E96DA5" w:rsidRDefault="00FB78AE" w:rsidP="000E5413">
      <w:pPr>
        <w:spacing w:after="0" w:line="240" w:lineRule="auto"/>
        <w:ind w:firstLine="240"/>
        <w:rPr>
          <w:del w:id="162" w:author="Gudmundur Nónstein" w:date="2017-04-20T13:48:00Z"/>
          <w:rFonts w:ascii="Times New Roman" w:eastAsia="Times New Roman" w:hAnsi="Times New Roman" w:cs="Times New Roman"/>
          <w:color w:val="000000"/>
          <w:sz w:val="24"/>
          <w:szCs w:val="24"/>
          <w:lang w:eastAsia="da-DK"/>
        </w:rPr>
      </w:pPr>
      <w:del w:id="163" w:author="Gudmundur Nónstein" w:date="2017-04-20T13:48:00Z">
        <w:r w:rsidRPr="006D2C8B" w:rsidDel="00E96DA5">
          <w:rPr>
            <w:rFonts w:ascii="Times New Roman" w:eastAsia="Times New Roman" w:hAnsi="Times New Roman" w:cs="Times New Roman"/>
            <w:i/>
            <w:iCs/>
            <w:color w:val="000000"/>
            <w:sz w:val="24"/>
            <w:szCs w:val="24"/>
            <w:lang w:eastAsia="da-DK"/>
          </w:rPr>
          <w:delText xml:space="preserve">Stk. 3. </w:delText>
        </w:r>
        <w:r w:rsidRPr="006D2C8B" w:rsidDel="00E96DA5">
          <w:rPr>
            <w:rFonts w:ascii="Times New Roman" w:eastAsia="Times New Roman" w:hAnsi="Times New Roman" w:cs="Times New Roman"/>
            <w:color w:val="000000"/>
            <w:sz w:val="24"/>
            <w:szCs w:val="24"/>
            <w:lang w:eastAsia="da-DK"/>
          </w:rPr>
          <w:delText>Udover politikkerne nævnt i artikel 260, stk. 1, i Kommissionens delegerede forordning (EU) 2015/35 af 10. oktober 2014 om supplerende regler til Europa-Parlamentets og Rådets direktiv 2009/138/EF om adgang til og udøvelse af forsikrings- og genforsikringsvirksomhed (Solvens II) skal politikkerne i et gruppe 1-forsikringsselskab endvidere omfatte:</w:delText>
        </w:r>
      </w:del>
    </w:p>
    <w:p w14:paraId="60BD00A3" w14:textId="77777777" w:rsidR="00FB78AE" w:rsidRPr="00FB78AE" w:rsidRDefault="00E96DA5" w:rsidP="000E5413">
      <w:pPr>
        <w:spacing w:after="0" w:line="240" w:lineRule="auto"/>
        <w:rPr>
          <w:rFonts w:ascii="Times New Roman" w:eastAsia="Times New Roman" w:hAnsi="Times New Roman" w:cs="Times New Roman"/>
          <w:color w:val="000000"/>
          <w:sz w:val="24"/>
          <w:szCs w:val="24"/>
          <w:lang w:eastAsia="da-DK"/>
        </w:rPr>
      </w:pPr>
      <w:ins w:id="164" w:author="Gudmundur Nónstein" w:date="2017-04-20T13:48:00Z">
        <w:r w:rsidRPr="006D2C8B">
          <w:rPr>
            <w:rFonts w:ascii="Times New Roman" w:eastAsia="Times New Roman" w:hAnsi="Times New Roman" w:cs="Times New Roman"/>
            <w:color w:val="000000"/>
            <w:sz w:val="24"/>
            <w:szCs w:val="24"/>
            <w:lang w:eastAsia="da-DK"/>
          </w:rPr>
          <w:t>5</w:t>
        </w:r>
      </w:ins>
      <w:del w:id="165" w:author="Gudmundur Nónstein" w:date="2017-04-20T13:48:00Z">
        <w:r w:rsidR="00FB78AE" w:rsidRPr="006D2C8B" w:rsidDel="00E96DA5">
          <w:rPr>
            <w:rFonts w:ascii="Times New Roman" w:eastAsia="Times New Roman" w:hAnsi="Times New Roman" w:cs="Times New Roman"/>
            <w:color w:val="000000"/>
            <w:sz w:val="24"/>
            <w:szCs w:val="24"/>
            <w:lang w:eastAsia="da-DK"/>
          </w:rPr>
          <w:delText>1</w:delText>
        </w:r>
      </w:del>
      <w:r w:rsidR="00FB78AE" w:rsidRPr="006D2C8B">
        <w:rPr>
          <w:rFonts w:ascii="Times New Roman" w:eastAsia="Times New Roman" w:hAnsi="Times New Roman" w:cs="Times New Roman"/>
          <w:color w:val="000000"/>
          <w:sz w:val="24"/>
          <w:szCs w:val="24"/>
          <w:lang w:eastAsia="da-DK"/>
        </w:rPr>
        <w:t>) Politik for risikostyring, jf. bilag 6.</w:t>
      </w:r>
    </w:p>
    <w:p w14:paraId="4DCE5032" w14:textId="21B3A40B" w:rsidR="00FB78AE" w:rsidRPr="006D2C8B" w:rsidRDefault="00E96DA5" w:rsidP="000E5413">
      <w:pPr>
        <w:spacing w:after="0" w:line="240" w:lineRule="auto"/>
        <w:rPr>
          <w:rFonts w:ascii="Times New Roman" w:eastAsia="Times New Roman" w:hAnsi="Times New Roman" w:cs="Times New Roman"/>
          <w:color w:val="000000"/>
          <w:sz w:val="24"/>
          <w:szCs w:val="24"/>
          <w:lang w:eastAsia="da-DK"/>
        </w:rPr>
      </w:pPr>
      <w:ins w:id="166" w:author="Gudmundur Nónstein" w:date="2017-04-20T13:48:00Z">
        <w:r w:rsidRPr="006D2C8B">
          <w:rPr>
            <w:rFonts w:ascii="Times New Roman" w:eastAsia="Times New Roman" w:hAnsi="Times New Roman" w:cs="Times New Roman"/>
            <w:color w:val="000000"/>
            <w:sz w:val="24"/>
            <w:szCs w:val="24"/>
            <w:lang w:eastAsia="da-DK"/>
          </w:rPr>
          <w:t>6</w:t>
        </w:r>
      </w:ins>
      <w:del w:id="167" w:author="Gudmundur Nónstein" w:date="2017-04-20T13:48:00Z">
        <w:r w:rsidR="00FB78AE" w:rsidRPr="006D2C8B" w:rsidDel="00E96DA5">
          <w:rPr>
            <w:rFonts w:ascii="Times New Roman" w:eastAsia="Times New Roman" w:hAnsi="Times New Roman" w:cs="Times New Roman"/>
            <w:color w:val="000000"/>
            <w:sz w:val="24"/>
            <w:szCs w:val="24"/>
            <w:lang w:eastAsia="da-DK"/>
          </w:rPr>
          <w:delText>2</w:delText>
        </w:r>
      </w:del>
      <w:r w:rsidR="00FB78AE" w:rsidRPr="006D2C8B">
        <w:rPr>
          <w:rFonts w:ascii="Times New Roman" w:eastAsia="Times New Roman" w:hAnsi="Times New Roman" w:cs="Times New Roman"/>
          <w:color w:val="000000"/>
          <w:sz w:val="24"/>
          <w:szCs w:val="24"/>
          <w:lang w:eastAsia="da-DK"/>
        </w:rPr>
        <w:t>) Politik for den interne kontrol</w:t>
      </w:r>
      <w:ins w:id="168" w:author="Gudmundur Nónstein" w:date="2017-05-02T11:04:00Z">
        <w:r w:rsidR="005D6BC3">
          <w:rPr>
            <w:rFonts w:ascii="Times New Roman" w:eastAsia="Times New Roman" w:hAnsi="Times New Roman" w:cs="Times New Roman"/>
            <w:color w:val="000000"/>
            <w:sz w:val="24"/>
            <w:szCs w:val="24"/>
            <w:lang w:eastAsia="da-DK"/>
          </w:rPr>
          <w:t xml:space="preserve"> og </w:t>
        </w:r>
        <w:proofErr w:type="spellStart"/>
        <w:r w:rsidR="005D6BC3">
          <w:rPr>
            <w:rFonts w:ascii="Times New Roman" w:eastAsia="Times New Roman" w:hAnsi="Times New Roman" w:cs="Times New Roman"/>
            <w:color w:val="000000"/>
            <w:sz w:val="24"/>
            <w:szCs w:val="24"/>
            <w:lang w:eastAsia="da-DK"/>
          </w:rPr>
          <w:t>compliance</w:t>
        </w:r>
        <w:proofErr w:type="spellEnd"/>
        <w:r w:rsidR="005D6BC3">
          <w:rPr>
            <w:rFonts w:ascii="Times New Roman" w:eastAsia="Times New Roman" w:hAnsi="Times New Roman" w:cs="Times New Roman"/>
            <w:color w:val="000000"/>
            <w:sz w:val="24"/>
            <w:szCs w:val="24"/>
            <w:lang w:eastAsia="da-DK"/>
          </w:rPr>
          <w:t>, jf. bilag 7</w:t>
        </w:r>
      </w:ins>
      <w:del w:id="169" w:author="Gudmundur Nónstein" w:date="2017-04-20T13:47:00Z">
        <w:r w:rsidR="00FB78AE" w:rsidRPr="006D2C8B" w:rsidDel="00E96DA5">
          <w:rPr>
            <w:rFonts w:ascii="Times New Roman" w:eastAsia="Times New Roman" w:hAnsi="Times New Roman" w:cs="Times New Roman"/>
            <w:color w:val="000000"/>
            <w:sz w:val="24"/>
            <w:szCs w:val="24"/>
            <w:lang w:eastAsia="da-DK"/>
          </w:rPr>
          <w:delText>, jf. artikel 258, stk. 2, i Kommissionens delegerede forordning (EU) 2015/35 af 10. oktober 2014 om supplerende regler til Europa-Parlamentets og Rådets direktiv 2009/138/EF om adgang til og udøvelse af forsikrings- og genforsikringsvirksomhed (Solvens II</w:delText>
        </w:r>
      </w:del>
      <w:r w:rsidR="00FB78AE" w:rsidRPr="006D2C8B">
        <w:rPr>
          <w:rFonts w:ascii="Times New Roman" w:eastAsia="Times New Roman" w:hAnsi="Times New Roman" w:cs="Times New Roman"/>
          <w:color w:val="000000"/>
          <w:sz w:val="24"/>
          <w:szCs w:val="24"/>
          <w:lang w:eastAsia="da-DK"/>
        </w:rPr>
        <w:t>).</w:t>
      </w:r>
    </w:p>
    <w:p w14:paraId="7EE765FA" w14:textId="119FDAB3"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del w:id="170" w:author="Gudmundur Nónstein" w:date="2017-04-20T13:48:00Z">
        <w:r w:rsidRPr="006D2C8B" w:rsidDel="00E96DA5">
          <w:rPr>
            <w:rFonts w:ascii="Times New Roman" w:eastAsia="Times New Roman" w:hAnsi="Times New Roman" w:cs="Times New Roman"/>
            <w:color w:val="000000"/>
            <w:sz w:val="24"/>
            <w:szCs w:val="24"/>
            <w:lang w:eastAsia="da-DK"/>
          </w:rPr>
          <w:delText>3</w:delText>
        </w:r>
      </w:del>
      <w:ins w:id="171" w:author="Gudmundur Nónstein" w:date="2017-04-20T13:48:00Z">
        <w:r w:rsidR="00E96DA5" w:rsidRPr="006D2C8B">
          <w:rPr>
            <w:rFonts w:ascii="Times New Roman" w:eastAsia="Times New Roman" w:hAnsi="Times New Roman" w:cs="Times New Roman"/>
            <w:color w:val="000000"/>
            <w:sz w:val="24"/>
            <w:szCs w:val="24"/>
            <w:lang w:eastAsia="da-DK"/>
          </w:rPr>
          <w:t>7</w:t>
        </w:r>
      </w:ins>
      <w:r w:rsidRPr="006D2C8B">
        <w:rPr>
          <w:rFonts w:ascii="Times New Roman" w:eastAsia="Times New Roman" w:hAnsi="Times New Roman" w:cs="Times New Roman"/>
          <w:color w:val="000000"/>
          <w:sz w:val="24"/>
          <w:szCs w:val="24"/>
          <w:lang w:eastAsia="da-DK"/>
        </w:rPr>
        <w:t>) Politik for den interne audit</w:t>
      </w:r>
      <w:ins w:id="172" w:author="Gudmundur Nónstein" w:date="2017-05-02T11:05:00Z">
        <w:r w:rsidR="005D6BC3">
          <w:rPr>
            <w:rFonts w:ascii="Times New Roman" w:eastAsia="Times New Roman" w:hAnsi="Times New Roman" w:cs="Times New Roman"/>
            <w:color w:val="000000"/>
            <w:sz w:val="24"/>
            <w:szCs w:val="24"/>
            <w:lang w:eastAsia="da-DK"/>
          </w:rPr>
          <w:t>, jf. bilag 9</w:t>
        </w:r>
      </w:ins>
      <w:del w:id="173" w:author="Gudmundur Nónstein" w:date="2017-04-20T13:47:00Z">
        <w:r w:rsidRPr="006D2C8B" w:rsidDel="00E96DA5">
          <w:rPr>
            <w:rFonts w:ascii="Times New Roman" w:eastAsia="Times New Roman" w:hAnsi="Times New Roman" w:cs="Times New Roman"/>
            <w:color w:val="000000"/>
            <w:sz w:val="24"/>
            <w:szCs w:val="24"/>
            <w:lang w:eastAsia="da-DK"/>
          </w:rPr>
          <w:delText>, jf. artikel 258, stk. 2, i Kommissionens delegerede forordning (EU) 2015/35 af 10. oktober 2014 om supplerende regler til Europa-Parlamentets og Rådets direktiv 2009/138/EF om adgang til og udøvelse af forsikrings- og genforsikringsvirksomhed (Solvens II)</w:delText>
        </w:r>
      </w:del>
      <w:r w:rsidRPr="006D2C8B">
        <w:rPr>
          <w:rFonts w:ascii="Times New Roman" w:eastAsia="Times New Roman" w:hAnsi="Times New Roman" w:cs="Times New Roman"/>
          <w:color w:val="000000"/>
          <w:sz w:val="24"/>
          <w:szCs w:val="24"/>
          <w:lang w:eastAsia="da-DK"/>
        </w:rPr>
        <w:t>.</w:t>
      </w:r>
    </w:p>
    <w:p w14:paraId="0E402388" w14:textId="77777777" w:rsidR="00FB78AE" w:rsidRPr="00FB78AE" w:rsidRDefault="00E96DA5" w:rsidP="000E5413">
      <w:pPr>
        <w:spacing w:after="0" w:line="240" w:lineRule="auto"/>
        <w:rPr>
          <w:rFonts w:ascii="Times New Roman" w:eastAsia="Times New Roman" w:hAnsi="Times New Roman" w:cs="Times New Roman"/>
          <w:color w:val="000000"/>
          <w:sz w:val="24"/>
          <w:szCs w:val="24"/>
          <w:lang w:eastAsia="da-DK"/>
        </w:rPr>
      </w:pPr>
      <w:ins w:id="174" w:author="Gudmundur Nónstein" w:date="2017-04-20T13:48:00Z">
        <w:r>
          <w:rPr>
            <w:rFonts w:ascii="Times New Roman" w:eastAsia="Times New Roman" w:hAnsi="Times New Roman" w:cs="Times New Roman"/>
            <w:color w:val="000000"/>
            <w:sz w:val="24"/>
            <w:szCs w:val="24"/>
            <w:lang w:eastAsia="da-DK"/>
          </w:rPr>
          <w:t>8</w:t>
        </w:r>
      </w:ins>
      <w:del w:id="175" w:author="Gudmundur Nónstein" w:date="2017-04-20T13:48:00Z">
        <w:r w:rsidR="00FB78AE" w:rsidRPr="00FB78AE" w:rsidDel="00E96DA5">
          <w:rPr>
            <w:rFonts w:ascii="Times New Roman" w:eastAsia="Times New Roman" w:hAnsi="Times New Roman" w:cs="Times New Roman"/>
            <w:color w:val="000000"/>
            <w:sz w:val="24"/>
            <w:szCs w:val="24"/>
            <w:lang w:eastAsia="da-DK"/>
          </w:rPr>
          <w:delText>4</w:delText>
        </w:r>
      </w:del>
      <w:r w:rsidR="00FB78AE" w:rsidRPr="00FB78AE">
        <w:rPr>
          <w:rFonts w:ascii="Times New Roman" w:eastAsia="Times New Roman" w:hAnsi="Times New Roman" w:cs="Times New Roman"/>
          <w:color w:val="000000"/>
          <w:sz w:val="24"/>
          <w:szCs w:val="24"/>
          <w:lang w:eastAsia="da-DK"/>
        </w:rPr>
        <w:t>) Politik for vurdering af egen risiko og solvens, jf. bilag 6.</w:t>
      </w:r>
    </w:p>
    <w:p w14:paraId="4D9FC7AF" w14:textId="77777777" w:rsidR="00FB78AE" w:rsidRPr="00FB78AE" w:rsidRDefault="00E96DA5" w:rsidP="000E5413">
      <w:pPr>
        <w:spacing w:after="0" w:line="240" w:lineRule="auto"/>
        <w:rPr>
          <w:rFonts w:ascii="Times New Roman" w:eastAsia="Times New Roman" w:hAnsi="Times New Roman" w:cs="Times New Roman"/>
          <w:color w:val="000000"/>
          <w:sz w:val="24"/>
          <w:szCs w:val="24"/>
          <w:lang w:eastAsia="da-DK"/>
        </w:rPr>
      </w:pPr>
      <w:ins w:id="176" w:author="Gudmundur Nónstein" w:date="2017-04-20T13:48:00Z">
        <w:r>
          <w:rPr>
            <w:rFonts w:ascii="Times New Roman" w:eastAsia="Times New Roman" w:hAnsi="Times New Roman" w:cs="Times New Roman"/>
            <w:color w:val="000000"/>
            <w:sz w:val="24"/>
            <w:szCs w:val="24"/>
            <w:lang w:eastAsia="da-DK"/>
          </w:rPr>
          <w:t>9</w:t>
        </w:r>
      </w:ins>
      <w:del w:id="177" w:author="Gudmundur Nónstein" w:date="2017-04-20T13:48:00Z">
        <w:r w:rsidR="00FB78AE" w:rsidRPr="00FB78AE" w:rsidDel="00E96DA5">
          <w:rPr>
            <w:rFonts w:ascii="Times New Roman" w:eastAsia="Times New Roman" w:hAnsi="Times New Roman" w:cs="Times New Roman"/>
            <w:color w:val="000000"/>
            <w:sz w:val="24"/>
            <w:szCs w:val="24"/>
            <w:lang w:eastAsia="da-DK"/>
          </w:rPr>
          <w:delText>5</w:delText>
        </w:r>
      </w:del>
      <w:r w:rsidR="00FB78AE" w:rsidRPr="00FB78AE">
        <w:rPr>
          <w:rFonts w:ascii="Times New Roman" w:eastAsia="Times New Roman" w:hAnsi="Times New Roman" w:cs="Times New Roman"/>
          <w:color w:val="000000"/>
          <w:sz w:val="24"/>
          <w:szCs w:val="24"/>
          <w:lang w:eastAsia="da-DK"/>
        </w:rPr>
        <w:t>) Politik for kapitalstruktur.</w:t>
      </w:r>
    </w:p>
    <w:p w14:paraId="05BC7605" w14:textId="31D53FFC" w:rsidR="00FB78AE" w:rsidRPr="000737DF" w:rsidDel="009A1231" w:rsidRDefault="00FB78AE" w:rsidP="000E5413">
      <w:pPr>
        <w:spacing w:after="0" w:line="240" w:lineRule="auto"/>
        <w:rPr>
          <w:del w:id="178" w:author="Gudmundur Nónstein" w:date="2017-05-02T10:32:00Z"/>
          <w:rFonts w:ascii="Times New Roman" w:eastAsia="Times New Roman" w:hAnsi="Times New Roman" w:cs="Times New Roman"/>
          <w:color w:val="000000"/>
          <w:sz w:val="24"/>
          <w:szCs w:val="24"/>
          <w:lang w:eastAsia="da-DK"/>
        </w:rPr>
      </w:pPr>
      <w:del w:id="179" w:author="Gudmundur Nónstein" w:date="2017-04-20T13:48:00Z">
        <w:r w:rsidRPr="000737DF" w:rsidDel="00E96DA5">
          <w:rPr>
            <w:rFonts w:ascii="Times New Roman" w:eastAsia="Times New Roman" w:hAnsi="Times New Roman" w:cs="Times New Roman"/>
            <w:color w:val="000000"/>
            <w:sz w:val="24"/>
            <w:szCs w:val="24"/>
            <w:lang w:eastAsia="da-DK"/>
          </w:rPr>
          <w:delText>6</w:delText>
        </w:r>
      </w:del>
      <w:del w:id="180" w:author="Gudmundur Nónstein" w:date="2017-05-02T10:32:00Z">
        <w:r w:rsidRPr="000737DF" w:rsidDel="009A1231">
          <w:rPr>
            <w:rFonts w:ascii="Times New Roman" w:eastAsia="Times New Roman" w:hAnsi="Times New Roman" w:cs="Times New Roman"/>
            <w:color w:val="000000"/>
            <w:sz w:val="24"/>
            <w:szCs w:val="24"/>
            <w:lang w:eastAsia="da-DK"/>
          </w:rPr>
          <w:delText xml:space="preserve">) Politik for indberetning af oplysninger til </w:delText>
        </w:r>
      </w:del>
      <w:del w:id="181" w:author="Gudmundur Nónstein" w:date="2017-04-20T13:49:00Z">
        <w:r w:rsidRPr="000737DF" w:rsidDel="00E96DA5">
          <w:rPr>
            <w:rFonts w:ascii="Times New Roman" w:eastAsia="Times New Roman" w:hAnsi="Times New Roman" w:cs="Times New Roman"/>
            <w:color w:val="000000"/>
            <w:sz w:val="24"/>
            <w:szCs w:val="24"/>
            <w:lang w:eastAsia="da-DK"/>
          </w:rPr>
          <w:delText>Finanstilsynet</w:delText>
        </w:r>
      </w:del>
      <w:del w:id="182" w:author="Gudmundur Nónstein" w:date="2017-05-02T10:32:00Z">
        <w:r w:rsidRPr="000737DF" w:rsidDel="009A1231">
          <w:rPr>
            <w:rFonts w:ascii="Times New Roman" w:eastAsia="Times New Roman" w:hAnsi="Times New Roman" w:cs="Times New Roman"/>
            <w:color w:val="000000"/>
            <w:sz w:val="24"/>
            <w:szCs w:val="24"/>
            <w:lang w:eastAsia="da-DK"/>
          </w:rPr>
          <w:delText>.</w:delText>
        </w:r>
      </w:del>
    </w:p>
    <w:p w14:paraId="2A085172" w14:textId="23B6EA55" w:rsidR="00FB78AE" w:rsidRPr="000737DF" w:rsidDel="009A1231" w:rsidRDefault="00FB78AE" w:rsidP="000E5413">
      <w:pPr>
        <w:spacing w:after="0" w:line="240" w:lineRule="auto"/>
        <w:rPr>
          <w:del w:id="183" w:author="Gudmundur Nónstein" w:date="2017-05-02T10:33:00Z"/>
          <w:rFonts w:ascii="Times New Roman" w:eastAsia="Times New Roman" w:hAnsi="Times New Roman" w:cs="Times New Roman"/>
          <w:color w:val="000000"/>
          <w:sz w:val="24"/>
          <w:szCs w:val="24"/>
          <w:lang w:eastAsia="da-DK"/>
        </w:rPr>
      </w:pPr>
      <w:del w:id="184" w:author="Gudmundur Nónstein" w:date="2017-04-20T13:48:00Z">
        <w:r w:rsidRPr="000737DF" w:rsidDel="00E96DA5">
          <w:rPr>
            <w:rFonts w:ascii="Times New Roman" w:eastAsia="Times New Roman" w:hAnsi="Times New Roman" w:cs="Times New Roman"/>
            <w:color w:val="000000"/>
            <w:sz w:val="24"/>
            <w:szCs w:val="24"/>
            <w:lang w:eastAsia="da-DK"/>
          </w:rPr>
          <w:delText>7</w:delText>
        </w:r>
      </w:del>
      <w:del w:id="185" w:author="Gudmundur Nónstein" w:date="2017-05-02T10:33:00Z">
        <w:r w:rsidRPr="000737DF" w:rsidDel="009A1231">
          <w:rPr>
            <w:rFonts w:ascii="Times New Roman" w:eastAsia="Times New Roman" w:hAnsi="Times New Roman" w:cs="Times New Roman"/>
            <w:color w:val="000000"/>
            <w:sz w:val="24"/>
            <w:szCs w:val="24"/>
            <w:lang w:eastAsia="da-DK"/>
          </w:rPr>
          <w:delText>) Politik for fyldestgørende oplysninger i rapport om solvens og finansiel situation, jf. § 283, stk. 1, 1. pkt., i lov om finansiel virksomhed.</w:delText>
        </w:r>
      </w:del>
    </w:p>
    <w:p w14:paraId="1C293BA9" w14:textId="4548DDEC" w:rsidR="00FB78AE" w:rsidRPr="000737DF" w:rsidRDefault="009A1231" w:rsidP="000E5413">
      <w:pPr>
        <w:spacing w:after="0" w:line="240" w:lineRule="auto"/>
        <w:rPr>
          <w:rFonts w:ascii="Times New Roman" w:eastAsia="Times New Roman" w:hAnsi="Times New Roman" w:cs="Times New Roman"/>
          <w:color w:val="000000"/>
          <w:sz w:val="24"/>
          <w:szCs w:val="24"/>
          <w:lang w:eastAsia="da-DK"/>
        </w:rPr>
      </w:pPr>
      <w:ins w:id="186" w:author="Gudmundur Nónstein" w:date="2017-05-02T10:34:00Z">
        <w:r w:rsidRPr="000737DF">
          <w:rPr>
            <w:rFonts w:ascii="Times New Roman" w:eastAsia="Times New Roman" w:hAnsi="Times New Roman" w:cs="Times New Roman"/>
            <w:color w:val="000000"/>
            <w:sz w:val="24"/>
            <w:szCs w:val="24"/>
            <w:lang w:eastAsia="da-DK"/>
          </w:rPr>
          <w:t>10</w:t>
        </w:r>
      </w:ins>
      <w:del w:id="187" w:author="Gudmundur Nónstein" w:date="2017-04-20T13:48:00Z">
        <w:r w:rsidR="00FB78AE" w:rsidRPr="000737DF" w:rsidDel="00E96DA5">
          <w:rPr>
            <w:rFonts w:ascii="Times New Roman" w:eastAsia="Times New Roman" w:hAnsi="Times New Roman" w:cs="Times New Roman"/>
            <w:color w:val="000000"/>
            <w:sz w:val="24"/>
            <w:szCs w:val="24"/>
            <w:lang w:eastAsia="da-DK"/>
          </w:rPr>
          <w:delText>8</w:delText>
        </w:r>
      </w:del>
      <w:r w:rsidR="00FB78AE" w:rsidRPr="000737DF">
        <w:rPr>
          <w:rFonts w:ascii="Times New Roman" w:eastAsia="Times New Roman" w:hAnsi="Times New Roman" w:cs="Times New Roman"/>
          <w:color w:val="000000"/>
          <w:sz w:val="24"/>
          <w:szCs w:val="24"/>
          <w:lang w:eastAsia="da-DK"/>
        </w:rPr>
        <w:t>) Øvrige risikoområder som bestyrelsen skønner er af betydning for virksomheden.</w:t>
      </w:r>
    </w:p>
    <w:p w14:paraId="74E2938A" w14:textId="77777777" w:rsidR="00FB78AE" w:rsidRPr="005D6BC3" w:rsidDel="00E96DA5" w:rsidRDefault="00FB78AE" w:rsidP="000E5413">
      <w:pPr>
        <w:spacing w:after="0" w:line="240" w:lineRule="auto"/>
        <w:rPr>
          <w:del w:id="188" w:author="Gudmundur Nónstein" w:date="2017-04-20T13:51:00Z"/>
          <w:rFonts w:ascii="Times New Roman" w:eastAsia="Times New Roman" w:hAnsi="Times New Roman" w:cs="Times New Roman"/>
          <w:color w:val="000000"/>
          <w:sz w:val="24"/>
          <w:szCs w:val="24"/>
          <w:lang w:eastAsia="da-DK"/>
        </w:rPr>
      </w:pPr>
      <w:del w:id="189" w:author="Gudmundur Nónstein" w:date="2017-04-20T13:51:00Z">
        <w:r w:rsidRPr="000737DF" w:rsidDel="00E96DA5">
          <w:rPr>
            <w:rFonts w:ascii="Times New Roman" w:eastAsia="Times New Roman" w:hAnsi="Times New Roman" w:cs="Times New Roman"/>
            <w:i/>
            <w:iCs/>
            <w:color w:val="000000"/>
            <w:sz w:val="24"/>
            <w:szCs w:val="24"/>
            <w:lang w:eastAsia="da-DK"/>
          </w:rPr>
          <w:delText>Stk. 4.</w:delText>
        </w:r>
        <w:r w:rsidRPr="000737DF" w:rsidDel="00E96DA5">
          <w:rPr>
            <w:rFonts w:ascii="Times New Roman" w:eastAsia="Times New Roman" w:hAnsi="Times New Roman" w:cs="Times New Roman"/>
            <w:color w:val="000000"/>
            <w:sz w:val="24"/>
            <w:szCs w:val="24"/>
            <w:lang w:eastAsia="da-DK"/>
          </w:rPr>
          <w:delText xml:space="preserve"> Et gruppe 2-forsikringsselskab skal foruden de i stk. 2</w:delText>
        </w:r>
        <w:r w:rsidRPr="006D2C8B" w:rsidDel="00E96DA5">
          <w:rPr>
            <w:rFonts w:ascii="Times New Roman" w:eastAsia="Times New Roman" w:hAnsi="Times New Roman" w:cs="Times New Roman"/>
            <w:color w:val="000000"/>
            <w:sz w:val="24"/>
            <w:szCs w:val="24"/>
            <w:lang w:eastAsia="da-DK"/>
          </w:rPr>
          <w:delText xml:space="preserve"> nævnte politikker endvidere udarbejde en politik for </w:delText>
        </w:r>
        <w:r w:rsidRPr="005D6BC3" w:rsidDel="00E96DA5">
          <w:rPr>
            <w:rFonts w:ascii="Times New Roman" w:eastAsia="Times New Roman" w:hAnsi="Times New Roman" w:cs="Times New Roman"/>
            <w:color w:val="000000"/>
            <w:sz w:val="24"/>
            <w:szCs w:val="24"/>
            <w:lang w:eastAsia="da-DK"/>
          </w:rPr>
          <w:delText>opgørelse af individuelt solvensbehov.</w:delText>
        </w:r>
      </w:del>
    </w:p>
    <w:p w14:paraId="33430A79" w14:textId="1D1FAECD" w:rsidR="00FB78AE" w:rsidRPr="005D6BC3" w:rsidRDefault="00FB78AE" w:rsidP="000E5413">
      <w:pPr>
        <w:spacing w:after="0" w:line="240" w:lineRule="auto"/>
        <w:rPr>
          <w:rFonts w:ascii="Times New Roman" w:eastAsia="Times New Roman" w:hAnsi="Times New Roman" w:cs="Times New Roman"/>
          <w:color w:val="000000"/>
          <w:sz w:val="24"/>
          <w:szCs w:val="24"/>
          <w:lang w:eastAsia="da-DK"/>
        </w:rPr>
      </w:pPr>
      <w:r w:rsidRPr="005D6BC3">
        <w:rPr>
          <w:rFonts w:ascii="Times New Roman" w:eastAsia="Times New Roman" w:hAnsi="Times New Roman" w:cs="Times New Roman"/>
          <w:i/>
          <w:iCs/>
          <w:color w:val="000000"/>
          <w:sz w:val="24"/>
          <w:szCs w:val="24"/>
          <w:lang w:eastAsia="da-DK"/>
        </w:rPr>
        <w:t xml:space="preserve">Stk. </w:t>
      </w:r>
      <w:ins w:id="190" w:author="Gudmundur Nónstein" w:date="2017-04-20T13:51:00Z">
        <w:r w:rsidR="00E96DA5" w:rsidRPr="005D6BC3">
          <w:rPr>
            <w:rFonts w:ascii="Times New Roman" w:eastAsia="Times New Roman" w:hAnsi="Times New Roman" w:cs="Times New Roman"/>
            <w:i/>
            <w:iCs/>
            <w:color w:val="000000"/>
            <w:sz w:val="24"/>
            <w:szCs w:val="24"/>
            <w:lang w:eastAsia="da-DK"/>
          </w:rPr>
          <w:t>3</w:t>
        </w:r>
      </w:ins>
      <w:del w:id="191" w:author="Gudmundur Nónstein" w:date="2017-04-20T13:51:00Z">
        <w:r w:rsidRPr="005D6BC3" w:rsidDel="00E96DA5">
          <w:rPr>
            <w:rFonts w:ascii="Times New Roman" w:eastAsia="Times New Roman" w:hAnsi="Times New Roman" w:cs="Times New Roman"/>
            <w:i/>
            <w:iCs/>
            <w:color w:val="000000"/>
            <w:sz w:val="24"/>
            <w:szCs w:val="24"/>
            <w:lang w:eastAsia="da-DK"/>
          </w:rPr>
          <w:delText>5</w:delText>
        </w:r>
      </w:del>
      <w:r w:rsidRPr="005D6BC3">
        <w:rPr>
          <w:rFonts w:ascii="Times New Roman" w:eastAsia="Times New Roman" w:hAnsi="Times New Roman" w:cs="Times New Roman"/>
          <w:i/>
          <w:iCs/>
          <w:color w:val="000000"/>
          <w:sz w:val="24"/>
          <w:szCs w:val="24"/>
          <w:lang w:eastAsia="da-DK"/>
        </w:rPr>
        <w:t>.</w:t>
      </w:r>
      <w:r w:rsidRPr="005D6BC3">
        <w:rPr>
          <w:rFonts w:ascii="Times New Roman" w:eastAsia="Times New Roman" w:hAnsi="Times New Roman" w:cs="Times New Roman"/>
          <w:color w:val="000000"/>
          <w:sz w:val="24"/>
          <w:szCs w:val="24"/>
          <w:lang w:eastAsia="da-DK"/>
        </w:rPr>
        <w:t xml:space="preserve"> Virksomhedens politikker skal være forsvarlige i forhold til virksomhedens indtjening og</w:t>
      </w:r>
      <w:del w:id="192" w:author="Gudmundur Nónstein" w:date="2017-05-02T11:05:00Z">
        <w:r w:rsidRPr="005D6BC3" w:rsidDel="005D6BC3">
          <w:rPr>
            <w:rFonts w:ascii="Times New Roman" w:eastAsia="Times New Roman" w:hAnsi="Times New Roman" w:cs="Times New Roman"/>
            <w:color w:val="000000"/>
            <w:sz w:val="24"/>
            <w:szCs w:val="24"/>
            <w:lang w:eastAsia="da-DK"/>
          </w:rPr>
          <w:delText xml:space="preserve"> </w:delText>
        </w:r>
      </w:del>
      <w:ins w:id="193" w:author="Gudmundur Nónstein" w:date="2017-07-14T13:32:00Z">
        <w:r w:rsidR="00FF596C">
          <w:rPr>
            <w:rFonts w:ascii="Times New Roman" w:eastAsia="Times New Roman" w:hAnsi="Times New Roman" w:cs="Times New Roman"/>
            <w:color w:val="000000"/>
            <w:sz w:val="24"/>
            <w:szCs w:val="24"/>
            <w:lang w:eastAsia="da-DK"/>
          </w:rPr>
          <w:t xml:space="preserve"> </w:t>
        </w:r>
      </w:ins>
      <w:r w:rsidRPr="005D6BC3">
        <w:rPr>
          <w:rFonts w:ascii="Times New Roman" w:eastAsia="Times New Roman" w:hAnsi="Times New Roman" w:cs="Times New Roman"/>
          <w:color w:val="000000"/>
          <w:sz w:val="24"/>
          <w:szCs w:val="24"/>
          <w:lang w:eastAsia="da-DK"/>
        </w:rPr>
        <w:t>kapitalgrundlag</w:t>
      </w:r>
      <w:del w:id="194" w:author="Gudmundur Nónstein" w:date="2017-07-14T13:32:00Z">
        <w:r w:rsidRPr="005D6BC3" w:rsidDel="00FF596C">
          <w:rPr>
            <w:rFonts w:ascii="Times New Roman" w:eastAsia="Times New Roman" w:hAnsi="Times New Roman" w:cs="Times New Roman"/>
            <w:color w:val="000000"/>
            <w:sz w:val="24"/>
            <w:szCs w:val="24"/>
            <w:lang w:eastAsia="da-DK"/>
          </w:rPr>
          <w:delText xml:space="preserve"> </w:delText>
        </w:r>
      </w:del>
      <w:del w:id="195" w:author="Gudmundur Nónstein" w:date="2017-05-02T11:05:00Z">
        <w:r w:rsidRPr="005D6BC3" w:rsidDel="005D6BC3">
          <w:rPr>
            <w:rFonts w:ascii="Times New Roman" w:eastAsia="Times New Roman" w:hAnsi="Times New Roman" w:cs="Times New Roman"/>
            <w:color w:val="000000"/>
            <w:sz w:val="24"/>
            <w:szCs w:val="24"/>
            <w:lang w:eastAsia="da-DK"/>
          </w:rPr>
          <w:delText>for så vidt angår gruppe 1-forsikringsselskaber eller basiskapital for så vidt angår gruppe 2-forsikringsselskaber</w:delText>
        </w:r>
      </w:del>
      <w:r w:rsidRPr="005D6BC3">
        <w:rPr>
          <w:rFonts w:ascii="Times New Roman" w:eastAsia="Times New Roman" w:hAnsi="Times New Roman" w:cs="Times New Roman"/>
          <w:color w:val="000000"/>
          <w:sz w:val="24"/>
          <w:szCs w:val="24"/>
          <w:lang w:eastAsia="da-DK"/>
        </w:rPr>
        <w:t>.</w:t>
      </w:r>
    </w:p>
    <w:p w14:paraId="2DF588D1" w14:textId="77777777" w:rsidR="00FB78AE" w:rsidRPr="00FB78AE" w:rsidRDefault="00FB78AE" w:rsidP="000E5413">
      <w:pPr>
        <w:spacing w:before="200" w:after="0" w:line="240" w:lineRule="auto"/>
        <w:rPr>
          <w:rFonts w:ascii="Times New Roman" w:eastAsia="Times New Roman" w:hAnsi="Times New Roman" w:cs="Times New Roman"/>
          <w:color w:val="000000"/>
          <w:sz w:val="24"/>
          <w:szCs w:val="24"/>
          <w:lang w:eastAsia="da-DK"/>
        </w:rPr>
      </w:pPr>
      <w:r w:rsidRPr="005D6BC3">
        <w:rPr>
          <w:rFonts w:ascii="Times New Roman" w:eastAsia="Times New Roman" w:hAnsi="Times New Roman" w:cs="Times New Roman"/>
          <w:b/>
          <w:bCs/>
          <w:color w:val="000000"/>
          <w:sz w:val="24"/>
          <w:szCs w:val="24"/>
          <w:lang w:eastAsia="da-DK"/>
        </w:rPr>
        <w:t>§ 6.</w:t>
      </w:r>
      <w:r w:rsidRPr="005D6BC3">
        <w:rPr>
          <w:rFonts w:ascii="Times New Roman" w:eastAsia="Times New Roman" w:hAnsi="Times New Roman" w:cs="Times New Roman"/>
          <w:color w:val="000000"/>
          <w:sz w:val="24"/>
          <w:szCs w:val="24"/>
          <w:lang w:eastAsia="da-DK"/>
        </w:rPr>
        <w:t xml:space="preserve"> Ved opfyldelse af § 3, stk</w:t>
      </w:r>
      <w:r w:rsidRPr="006D2C8B">
        <w:rPr>
          <w:rFonts w:ascii="Times New Roman" w:eastAsia="Times New Roman" w:hAnsi="Times New Roman" w:cs="Times New Roman"/>
          <w:color w:val="000000"/>
          <w:sz w:val="24"/>
          <w:szCs w:val="24"/>
          <w:lang w:eastAsia="da-DK"/>
        </w:rPr>
        <w:t xml:space="preserve">. 2, nr. 1, </w:t>
      </w:r>
      <w:del w:id="196" w:author="Gudmundur Nónstein" w:date="2017-04-20T13:52:00Z">
        <w:r w:rsidRPr="006D2C8B" w:rsidDel="00E96DA5">
          <w:rPr>
            <w:rFonts w:ascii="Times New Roman" w:eastAsia="Times New Roman" w:hAnsi="Times New Roman" w:cs="Times New Roman"/>
            <w:color w:val="000000"/>
            <w:sz w:val="24"/>
            <w:szCs w:val="24"/>
            <w:lang w:eastAsia="da-DK"/>
          </w:rPr>
          <w:delText xml:space="preserve">for gruppe 1-forsikringsselskaber og § 15 i bekendtgørelse om driftsplaner, planer for genoprettelse, finansieringsplaner og individuelt solvensbehov for forsikringsselskaber for gruppe 2-forsikringsselskaber </w:delText>
        </w:r>
      </w:del>
      <w:r w:rsidRPr="006D2C8B">
        <w:rPr>
          <w:rFonts w:ascii="Times New Roman" w:eastAsia="Times New Roman" w:hAnsi="Times New Roman" w:cs="Times New Roman"/>
          <w:color w:val="000000"/>
          <w:sz w:val="24"/>
          <w:szCs w:val="24"/>
          <w:lang w:eastAsia="da-DK"/>
        </w:rPr>
        <w:t>skal bestyrelsen løbende,</w:t>
      </w:r>
      <w:r w:rsidRPr="00836A6B">
        <w:rPr>
          <w:rFonts w:ascii="Times New Roman" w:eastAsia="Times New Roman" w:hAnsi="Times New Roman" w:cs="Times New Roman"/>
          <w:color w:val="000000"/>
          <w:sz w:val="24"/>
          <w:szCs w:val="24"/>
          <w:lang w:eastAsia="da-DK"/>
        </w:rPr>
        <w:t xml:space="preserve"> dog mindst én gang om året, vurdere, om virksomhedens politikker, jf. § 5, samt retningslinjerne til direktionen, jf. §§ 7 og 8, er betryggende i forhold til virksomhedens forretningsmæssige aktiviteter, organisation og ressourcer samt de markedsforhold, som virksomhedens aktiviteter drives under.</w:t>
      </w:r>
    </w:p>
    <w:p w14:paraId="3F8E90FE"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Vurderingen efter stk. 1 skal foretages i forhold til</w:t>
      </w:r>
    </w:p>
    <w:p w14:paraId="5B5D3CA9"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hvilke risici, som virksomheden er udsat for, herunder forretningsmodellens indflydelse på risici og risikoniveauer,</w:t>
      </w:r>
    </w:p>
    <w:p w14:paraId="22ECF7D0"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hvilke aktiviteter de pågældende risici er tilknyttet,</w:t>
      </w:r>
    </w:p>
    <w:p w14:paraId="77EBA6EC"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lastRenderedPageBreak/>
        <w:t>3) omfanget af de enkelte risici, og</w:t>
      </w:r>
    </w:p>
    <w:p w14:paraId="266FAD10"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4) hvorledes risikotyperne påvirker hinanden, hvis dette er relevant.</w:t>
      </w:r>
    </w:p>
    <w:p w14:paraId="254F0612"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3.</w:t>
      </w:r>
      <w:r w:rsidRPr="00FB78AE">
        <w:rPr>
          <w:rFonts w:ascii="Times New Roman" w:eastAsia="Times New Roman" w:hAnsi="Times New Roman" w:cs="Times New Roman"/>
          <w:color w:val="000000"/>
          <w:sz w:val="24"/>
          <w:szCs w:val="24"/>
          <w:lang w:eastAsia="da-DK"/>
        </w:rPr>
        <w:t xml:space="preserve"> Vurderingen efter stk. 1 skal i fornødent omfang desuden indeholde en stillingtagen til om virksomheden har</w:t>
      </w:r>
    </w:p>
    <w:p w14:paraId="63A8B069"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et betryggende antal medarbejdere og kompetencer på risikobehæftede aktiviteter,</w:t>
      </w:r>
    </w:p>
    <w:p w14:paraId="59849E1C"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betryggende it-systemer, og</w:t>
      </w:r>
    </w:p>
    <w:p w14:paraId="4FB27C93"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betryggende procedurer for hurtig og effektiv kommunikation på tværs af virksomheden og koncernen.</w:t>
      </w:r>
    </w:p>
    <w:p w14:paraId="0D61FC88"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4.</w:t>
      </w:r>
      <w:r w:rsidRPr="00FB78AE">
        <w:rPr>
          <w:rFonts w:ascii="Times New Roman" w:eastAsia="Times New Roman" w:hAnsi="Times New Roman" w:cs="Times New Roman"/>
          <w:color w:val="000000"/>
          <w:sz w:val="24"/>
          <w:szCs w:val="24"/>
          <w:lang w:eastAsia="da-DK"/>
        </w:rPr>
        <w:t xml:space="preserve"> </w:t>
      </w:r>
      <w:del w:id="197" w:author="Gudmundur Nónstein" w:date="2017-04-20T13:53:00Z">
        <w:r w:rsidRPr="00FB78AE" w:rsidDel="00E96DA5">
          <w:rPr>
            <w:rFonts w:ascii="Times New Roman" w:eastAsia="Times New Roman" w:hAnsi="Times New Roman" w:cs="Times New Roman"/>
            <w:color w:val="000000"/>
            <w:sz w:val="24"/>
            <w:szCs w:val="24"/>
            <w:lang w:eastAsia="da-DK"/>
          </w:rPr>
          <w:delText>I et gruppe 1-forsikringsselskab skal r</w:delText>
        </w:r>
      </w:del>
      <w:ins w:id="198" w:author="Gudmundur Nónstein" w:date="2017-04-20T13:53:00Z">
        <w:r w:rsidR="00E96DA5">
          <w:rPr>
            <w:rFonts w:ascii="Times New Roman" w:eastAsia="Times New Roman" w:hAnsi="Times New Roman" w:cs="Times New Roman"/>
            <w:color w:val="000000"/>
            <w:sz w:val="24"/>
            <w:szCs w:val="24"/>
            <w:lang w:eastAsia="da-DK"/>
          </w:rPr>
          <w:t>R</w:t>
        </w:r>
      </w:ins>
      <w:r w:rsidRPr="00FB78AE">
        <w:rPr>
          <w:rFonts w:ascii="Times New Roman" w:eastAsia="Times New Roman" w:hAnsi="Times New Roman" w:cs="Times New Roman"/>
          <w:color w:val="000000"/>
          <w:sz w:val="24"/>
          <w:szCs w:val="24"/>
          <w:lang w:eastAsia="da-DK"/>
        </w:rPr>
        <w:t xml:space="preserve">apporten fra den ansvarlige for risikostyringsfunktionen, jf. bilag 6, </w:t>
      </w:r>
      <w:ins w:id="199" w:author="Gudmundur Nónstein" w:date="2017-04-20T13:54:00Z">
        <w:r w:rsidR="00FC30C8">
          <w:rPr>
            <w:rFonts w:ascii="Times New Roman" w:eastAsia="Times New Roman" w:hAnsi="Times New Roman" w:cs="Times New Roman"/>
            <w:color w:val="000000"/>
            <w:sz w:val="24"/>
            <w:szCs w:val="24"/>
            <w:lang w:eastAsia="da-DK"/>
          </w:rPr>
          <w:t xml:space="preserve">skal </w:t>
        </w:r>
      </w:ins>
      <w:r w:rsidRPr="00FB78AE">
        <w:rPr>
          <w:rFonts w:ascii="Times New Roman" w:eastAsia="Times New Roman" w:hAnsi="Times New Roman" w:cs="Times New Roman"/>
          <w:color w:val="000000"/>
          <w:sz w:val="24"/>
          <w:szCs w:val="24"/>
          <w:lang w:eastAsia="da-DK"/>
        </w:rPr>
        <w:t>indgå i bestyrelsens samlede vurderingsgrundlag, jf. stk. 1.</w:t>
      </w:r>
    </w:p>
    <w:p w14:paraId="03219AD1" w14:textId="77777777" w:rsidR="00FB78AE" w:rsidRPr="00FB78AE" w:rsidRDefault="00FB78AE" w:rsidP="000E5413">
      <w:pPr>
        <w:spacing w:before="200"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b/>
          <w:bCs/>
          <w:color w:val="000000"/>
          <w:sz w:val="24"/>
          <w:szCs w:val="24"/>
          <w:lang w:eastAsia="da-DK"/>
        </w:rPr>
        <w:t>§ 7.</w:t>
      </w:r>
      <w:r w:rsidRPr="006D2C8B">
        <w:rPr>
          <w:rFonts w:ascii="Times New Roman" w:eastAsia="Times New Roman" w:hAnsi="Times New Roman" w:cs="Times New Roman"/>
          <w:color w:val="000000"/>
          <w:sz w:val="24"/>
          <w:szCs w:val="24"/>
          <w:lang w:eastAsia="da-DK"/>
        </w:rPr>
        <w:t xml:space="preserve"> På grundlag af vurderingen af egen risiko og solvens</w:t>
      </w:r>
      <w:del w:id="200" w:author="Gudmundur Nónstein" w:date="2017-04-20T14:40:00Z">
        <w:r w:rsidRPr="006D2C8B" w:rsidDel="002401D5">
          <w:rPr>
            <w:rFonts w:ascii="Times New Roman" w:eastAsia="Times New Roman" w:hAnsi="Times New Roman" w:cs="Times New Roman"/>
            <w:color w:val="000000"/>
            <w:sz w:val="24"/>
            <w:szCs w:val="24"/>
            <w:lang w:eastAsia="da-DK"/>
          </w:rPr>
          <w:delText xml:space="preserve"> for </w:delText>
        </w:r>
      </w:del>
      <w:del w:id="201" w:author="Gudmundur Nónstein" w:date="2017-04-20T14:39:00Z">
        <w:r w:rsidRPr="006D2C8B" w:rsidDel="002401D5">
          <w:rPr>
            <w:rFonts w:ascii="Times New Roman" w:eastAsia="Times New Roman" w:hAnsi="Times New Roman" w:cs="Times New Roman"/>
            <w:color w:val="000000"/>
            <w:sz w:val="24"/>
            <w:szCs w:val="24"/>
            <w:lang w:eastAsia="da-DK"/>
          </w:rPr>
          <w:delText>gruppe 1-</w:delText>
        </w:r>
      </w:del>
      <w:del w:id="202" w:author="Gudmundur Nónstein" w:date="2017-04-20T14:40:00Z">
        <w:r w:rsidRPr="006D2C8B" w:rsidDel="002401D5">
          <w:rPr>
            <w:rFonts w:ascii="Times New Roman" w:eastAsia="Times New Roman" w:hAnsi="Times New Roman" w:cs="Times New Roman"/>
            <w:color w:val="000000"/>
            <w:sz w:val="24"/>
            <w:szCs w:val="24"/>
            <w:lang w:eastAsia="da-DK"/>
          </w:rPr>
          <w:delText>forsikringsselskaber</w:delText>
        </w:r>
      </w:del>
      <w:r w:rsidRPr="006D2C8B">
        <w:rPr>
          <w:rFonts w:ascii="Times New Roman" w:eastAsia="Times New Roman" w:hAnsi="Times New Roman" w:cs="Times New Roman"/>
          <w:color w:val="000000"/>
          <w:sz w:val="24"/>
          <w:szCs w:val="24"/>
          <w:lang w:eastAsia="da-DK"/>
        </w:rPr>
        <w:t xml:space="preserve">, jf. § 3, stk. 2, nr. 1, </w:t>
      </w:r>
      <w:del w:id="203" w:author="Gudmundur Nónstein" w:date="2017-04-20T14:40:00Z">
        <w:r w:rsidRPr="006D2C8B" w:rsidDel="002401D5">
          <w:rPr>
            <w:rFonts w:ascii="Times New Roman" w:eastAsia="Times New Roman" w:hAnsi="Times New Roman" w:cs="Times New Roman"/>
            <w:color w:val="000000"/>
            <w:sz w:val="24"/>
            <w:szCs w:val="24"/>
            <w:lang w:eastAsia="da-DK"/>
          </w:rPr>
          <w:delText xml:space="preserve">risikovurderingen for gruppe 2-forsikringsselskaber, jf. § 15 i bekendtgørelse om driftsplaner, planer for genoprettelse, finansieringsplaner og individuelt solvensbehov for forsikringsselskaber, </w:delText>
        </w:r>
      </w:del>
      <w:r w:rsidRPr="006D2C8B">
        <w:rPr>
          <w:rFonts w:ascii="Times New Roman" w:eastAsia="Times New Roman" w:hAnsi="Times New Roman" w:cs="Times New Roman"/>
          <w:color w:val="000000"/>
          <w:sz w:val="24"/>
          <w:szCs w:val="24"/>
          <w:lang w:eastAsia="da-DK"/>
        </w:rPr>
        <w:t>og i henhold til de i § 5 besluttede politikker skal bestyrelsen udstede skriftlige</w:t>
      </w:r>
      <w:r w:rsidRPr="00FB78AE">
        <w:rPr>
          <w:rFonts w:ascii="Times New Roman" w:eastAsia="Times New Roman" w:hAnsi="Times New Roman" w:cs="Times New Roman"/>
          <w:color w:val="000000"/>
          <w:sz w:val="24"/>
          <w:szCs w:val="24"/>
          <w:lang w:eastAsia="da-DK"/>
        </w:rPr>
        <w:t xml:space="preserve"> retningslinjer til direktionen.</w:t>
      </w:r>
    </w:p>
    <w:p w14:paraId="3B3CFA40"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Retningslinjerne efter stk. 1 skal angive, hvilke dispositioner direktionen kan foretage som led i dens stilling, og hvilke beslutninger direktionen eventuelt kan træffe med efterfølgende orientering af bestyrelsen.</w:t>
      </w:r>
    </w:p>
    <w:p w14:paraId="2D59372E"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3.</w:t>
      </w:r>
      <w:r w:rsidRPr="00FB78AE">
        <w:rPr>
          <w:rFonts w:ascii="Times New Roman" w:eastAsia="Times New Roman" w:hAnsi="Times New Roman" w:cs="Times New Roman"/>
          <w:color w:val="000000"/>
          <w:sz w:val="24"/>
          <w:szCs w:val="24"/>
          <w:lang w:eastAsia="da-DK"/>
        </w:rPr>
        <w:t xml:space="preserve"> Bestyrelsen kan ikke henlægge beføjelser til direktionen, der hører til bestyrelsens overordnede ledelsesopgaver, jf. §§ 3-6, eller i øvrigt er af usædvanlig art eller af stor betydning for virksomheden. Blandt andet kan følgende beføjelser ikke henlægges til direktionen:</w:t>
      </w:r>
    </w:p>
    <w:p w14:paraId="52A6A698" w14:textId="77777777" w:rsidR="00FB78AE" w:rsidRPr="006D2C8B"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color w:val="000000"/>
          <w:sz w:val="24"/>
          <w:szCs w:val="24"/>
          <w:lang w:eastAsia="da-DK"/>
        </w:rPr>
        <w:t>1) Beslutning om outsourcing af kritiske eller vigtige operationelle funktioner eller aktiviteter.</w:t>
      </w:r>
    </w:p>
    <w:p w14:paraId="5E51E89D" w14:textId="77777777" w:rsidR="00FB78AE" w:rsidRPr="006D2C8B"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color w:val="000000"/>
          <w:sz w:val="24"/>
          <w:szCs w:val="24"/>
          <w:lang w:eastAsia="da-DK"/>
        </w:rPr>
        <w:t xml:space="preserve">2) Bevilling af usædvanlige eller betydende </w:t>
      </w:r>
      <w:del w:id="204" w:author="Gudmundur Nónstein" w:date="2017-04-20T14:40:00Z">
        <w:r w:rsidRPr="006D2C8B" w:rsidDel="002401D5">
          <w:rPr>
            <w:rFonts w:ascii="Times New Roman" w:eastAsia="Times New Roman" w:hAnsi="Times New Roman" w:cs="Times New Roman"/>
            <w:color w:val="000000"/>
            <w:sz w:val="24"/>
            <w:szCs w:val="24"/>
            <w:lang w:eastAsia="da-DK"/>
          </w:rPr>
          <w:delText>eksponeringer</w:delText>
        </w:r>
      </w:del>
      <w:ins w:id="205" w:author="Gudmundur Nónstein" w:date="2017-04-20T14:40:00Z">
        <w:r w:rsidR="002401D5" w:rsidRPr="006D2C8B">
          <w:rPr>
            <w:rFonts w:ascii="Times New Roman" w:eastAsia="Times New Roman" w:hAnsi="Times New Roman" w:cs="Times New Roman"/>
            <w:color w:val="000000"/>
            <w:sz w:val="24"/>
            <w:szCs w:val="24"/>
            <w:lang w:eastAsia="da-DK"/>
          </w:rPr>
          <w:t>engagementer</w:t>
        </w:r>
      </w:ins>
      <w:r w:rsidRPr="006D2C8B">
        <w:rPr>
          <w:rFonts w:ascii="Times New Roman" w:eastAsia="Times New Roman" w:hAnsi="Times New Roman" w:cs="Times New Roman"/>
          <w:color w:val="000000"/>
          <w:sz w:val="24"/>
          <w:szCs w:val="24"/>
          <w:lang w:eastAsia="da-DK"/>
        </w:rPr>
        <w:t xml:space="preserve">, jf. dog § 117, stk. 1, 4. og 5. pkt., i lov om aktie- og anpartsselskaber (selskabsloven) og </w:t>
      </w:r>
      <w:del w:id="206" w:author="Gudmundur Nónstein" w:date="2017-04-20T14:40:00Z">
        <w:r w:rsidRPr="006D2C8B" w:rsidDel="002401D5">
          <w:rPr>
            <w:rFonts w:ascii="Times New Roman" w:eastAsia="Times New Roman" w:hAnsi="Times New Roman" w:cs="Times New Roman"/>
            <w:color w:val="000000"/>
            <w:sz w:val="24"/>
            <w:szCs w:val="24"/>
            <w:lang w:eastAsia="da-DK"/>
          </w:rPr>
          <w:delText xml:space="preserve">eksponeringer </w:delText>
        </w:r>
      </w:del>
      <w:ins w:id="207" w:author="Gudmundur Nónstein" w:date="2017-04-20T14:40:00Z">
        <w:r w:rsidR="002401D5" w:rsidRPr="006D2C8B">
          <w:rPr>
            <w:rFonts w:ascii="Times New Roman" w:eastAsia="Times New Roman" w:hAnsi="Times New Roman" w:cs="Times New Roman"/>
            <w:color w:val="000000"/>
            <w:sz w:val="24"/>
            <w:szCs w:val="24"/>
            <w:lang w:eastAsia="da-DK"/>
          </w:rPr>
          <w:t xml:space="preserve">engagementer </w:t>
        </w:r>
      </w:ins>
      <w:r w:rsidRPr="006D2C8B">
        <w:rPr>
          <w:rFonts w:ascii="Times New Roman" w:eastAsia="Times New Roman" w:hAnsi="Times New Roman" w:cs="Times New Roman"/>
          <w:color w:val="000000"/>
          <w:sz w:val="24"/>
          <w:szCs w:val="24"/>
          <w:lang w:eastAsia="da-DK"/>
        </w:rPr>
        <w:t xml:space="preserve">omfattet af § </w:t>
      </w:r>
      <w:del w:id="208" w:author="Gudmundur Nónstein" w:date="2017-04-20T14:41:00Z">
        <w:r w:rsidRPr="006D2C8B" w:rsidDel="002401D5">
          <w:rPr>
            <w:rFonts w:ascii="Times New Roman" w:eastAsia="Times New Roman" w:hAnsi="Times New Roman" w:cs="Times New Roman"/>
            <w:color w:val="000000"/>
            <w:sz w:val="24"/>
            <w:szCs w:val="24"/>
            <w:lang w:eastAsia="da-DK"/>
          </w:rPr>
          <w:delText xml:space="preserve">78 </w:delText>
        </w:r>
      </w:del>
      <w:ins w:id="209" w:author="Gudmundur Nónstein" w:date="2017-04-20T14:41:00Z">
        <w:r w:rsidR="002401D5" w:rsidRPr="006D2C8B">
          <w:rPr>
            <w:rFonts w:ascii="Times New Roman" w:eastAsia="Times New Roman" w:hAnsi="Times New Roman" w:cs="Times New Roman"/>
            <w:color w:val="000000"/>
            <w:sz w:val="24"/>
            <w:szCs w:val="24"/>
            <w:lang w:eastAsia="da-DK"/>
          </w:rPr>
          <w:t xml:space="preserve">62 </w:t>
        </w:r>
      </w:ins>
      <w:r w:rsidRPr="006D2C8B">
        <w:rPr>
          <w:rFonts w:ascii="Times New Roman" w:eastAsia="Times New Roman" w:hAnsi="Times New Roman" w:cs="Times New Roman"/>
          <w:color w:val="000000"/>
          <w:sz w:val="24"/>
          <w:szCs w:val="24"/>
          <w:lang w:eastAsia="da-DK"/>
        </w:rPr>
        <w:t xml:space="preserve">i </w:t>
      </w:r>
      <w:del w:id="210" w:author="Gudmundur Nónstein" w:date="2017-04-20T14:41:00Z">
        <w:r w:rsidRPr="006D2C8B" w:rsidDel="002401D5">
          <w:rPr>
            <w:rFonts w:ascii="Times New Roman" w:eastAsia="Times New Roman" w:hAnsi="Times New Roman" w:cs="Times New Roman"/>
            <w:color w:val="000000"/>
            <w:sz w:val="24"/>
            <w:szCs w:val="24"/>
            <w:lang w:eastAsia="da-DK"/>
          </w:rPr>
          <w:delText>lov om finansiel virksomhed</w:delText>
        </w:r>
      </w:del>
      <w:ins w:id="211" w:author="Gudmundur Nónstein" w:date="2017-04-20T14:41:00Z">
        <w:r w:rsidR="002401D5" w:rsidRPr="006D2C8B">
          <w:rPr>
            <w:rFonts w:ascii="Times New Roman" w:eastAsia="Times New Roman" w:hAnsi="Times New Roman" w:cs="Times New Roman"/>
            <w:color w:val="000000"/>
            <w:sz w:val="24"/>
            <w:szCs w:val="24"/>
            <w:lang w:eastAsia="da-DK"/>
          </w:rPr>
          <w:t>”</w:t>
        </w:r>
        <w:proofErr w:type="spellStart"/>
        <w:r w:rsidR="002401D5" w:rsidRPr="006D2C8B">
          <w:rPr>
            <w:rFonts w:ascii="Times New Roman" w:eastAsia="Times New Roman" w:hAnsi="Times New Roman" w:cs="Times New Roman"/>
            <w:color w:val="000000"/>
            <w:sz w:val="24"/>
            <w:szCs w:val="24"/>
            <w:lang w:eastAsia="da-DK"/>
          </w:rPr>
          <w:t>løgtingsl</w:t>
        </w:r>
      </w:ins>
      <w:ins w:id="212" w:author="Gudmundur Nónstein" w:date="2017-04-20T14:42:00Z">
        <w:r w:rsidR="002401D5" w:rsidRPr="006D2C8B">
          <w:rPr>
            <w:rFonts w:ascii="Times New Roman" w:eastAsia="Times New Roman" w:hAnsi="Times New Roman" w:cs="Times New Roman"/>
            <w:color w:val="000000"/>
            <w:sz w:val="24"/>
            <w:szCs w:val="24"/>
            <w:lang w:eastAsia="da-DK"/>
          </w:rPr>
          <w:t>óg</w:t>
        </w:r>
        <w:proofErr w:type="spellEnd"/>
        <w:r w:rsidR="002401D5" w:rsidRPr="006D2C8B">
          <w:rPr>
            <w:rFonts w:ascii="Times New Roman" w:eastAsia="Times New Roman" w:hAnsi="Times New Roman" w:cs="Times New Roman"/>
            <w:color w:val="000000"/>
            <w:sz w:val="24"/>
            <w:szCs w:val="24"/>
            <w:lang w:eastAsia="da-DK"/>
          </w:rPr>
          <w:t xml:space="preserve"> </w:t>
        </w:r>
        <w:proofErr w:type="spellStart"/>
        <w:r w:rsidR="002401D5" w:rsidRPr="006D2C8B">
          <w:rPr>
            <w:rFonts w:ascii="Times New Roman" w:eastAsia="Times New Roman" w:hAnsi="Times New Roman" w:cs="Times New Roman"/>
            <w:color w:val="000000"/>
            <w:sz w:val="24"/>
            <w:szCs w:val="24"/>
            <w:lang w:eastAsia="da-DK"/>
          </w:rPr>
          <w:t>um</w:t>
        </w:r>
        <w:proofErr w:type="spellEnd"/>
        <w:r w:rsidR="002401D5" w:rsidRPr="006D2C8B">
          <w:rPr>
            <w:rFonts w:ascii="Times New Roman" w:eastAsia="Times New Roman" w:hAnsi="Times New Roman" w:cs="Times New Roman"/>
            <w:color w:val="000000"/>
            <w:sz w:val="24"/>
            <w:szCs w:val="24"/>
            <w:lang w:eastAsia="da-DK"/>
          </w:rPr>
          <w:t xml:space="preserve"> </w:t>
        </w:r>
        <w:proofErr w:type="spellStart"/>
        <w:r w:rsidR="002401D5" w:rsidRPr="006D2C8B">
          <w:rPr>
            <w:rFonts w:ascii="Times New Roman" w:eastAsia="Times New Roman" w:hAnsi="Times New Roman" w:cs="Times New Roman"/>
            <w:color w:val="000000"/>
            <w:sz w:val="24"/>
            <w:szCs w:val="24"/>
            <w:lang w:eastAsia="da-DK"/>
          </w:rPr>
          <w:t>tryggingarvirksemi</w:t>
        </w:r>
        <w:proofErr w:type="spellEnd"/>
        <w:r w:rsidR="002401D5" w:rsidRPr="006D2C8B">
          <w:rPr>
            <w:rFonts w:ascii="Times New Roman" w:eastAsia="Times New Roman" w:hAnsi="Times New Roman" w:cs="Times New Roman"/>
            <w:color w:val="000000"/>
            <w:sz w:val="24"/>
            <w:szCs w:val="24"/>
            <w:lang w:eastAsia="da-DK"/>
          </w:rPr>
          <w:t>”</w:t>
        </w:r>
      </w:ins>
      <w:r w:rsidRPr="006D2C8B">
        <w:rPr>
          <w:rFonts w:ascii="Times New Roman" w:eastAsia="Times New Roman" w:hAnsi="Times New Roman" w:cs="Times New Roman"/>
          <w:color w:val="000000"/>
          <w:sz w:val="24"/>
          <w:szCs w:val="24"/>
          <w:lang w:eastAsia="da-DK"/>
        </w:rPr>
        <w:t>.</w:t>
      </w:r>
    </w:p>
    <w:p w14:paraId="0755AF3F"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color w:val="000000"/>
          <w:sz w:val="24"/>
          <w:szCs w:val="24"/>
          <w:lang w:eastAsia="da-DK"/>
        </w:rPr>
        <w:t>3) Den årlige gennemgang af større aktiver og passiver, jf. principperne i § 115, nr. 1, i lov om</w:t>
      </w:r>
      <w:r w:rsidRPr="00FB78AE">
        <w:rPr>
          <w:rFonts w:ascii="Times New Roman" w:eastAsia="Times New Roman" w:hAnsi="Times New Roman" w:cs="Times New Roman"/>
          <w:color w:val="000000"/>
          <w:sz w:val="24"/>
          <w:szCs w:val="24"/>
          <w:lang w:eastAsia="da-DK"/>
        </w:rPr>
        <w:t xml:space="preserve"> aktie- og anpartsselskaber (selskabsloven).</w:t>
      </w:r>
    </w:p>
    <w:p w14:paraId="7D30C00D" w14:textId="77777777" w:rsidR="00FB78AE" w:rsidRPr="00627667"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4) </w:t>
      </w:r>
      <w:r w:rsidRPr="00627667">
        <w:rPr>
          <w:rFonts w:ascii="Times New Roman" w:eastAsia="Times New Roman" w:hAnsi="Times New Roman" w:cs="Times New Roman"/>
          <w:color w:val="000000"/>
          <w:sz w:val="24"/>
          <w:szCs w:val="24"/>
          <w:lang w:eastAsia="da-DK"/>
        </w:rPr>
        <w:t>Ansættelse af direktion, ansvarshavende aktuar og revisionschef.</w:t>
      </w:r>
    </w:p>
    <w:p w14:paraId="2FBF295D" w14:textId="41DF8D41" w:rsidR="00FB78AE" w:rsidRPr="00627667" w:rsidDel="002401D5" w:rsidRDefault="00FB78AE" w:rsidP="005D1CB1">
      <w:pPr>
        <w:spacing w:after="0" w:line="240" w:lineRule="auto"/>
        <w:rPr>
          <w:del w:id="213" w:author="Gudmundur Nónstein" w:date="2017-04-20T14:42:00Z"/>
          <w:rFonts w:ascii="Times New Roman" w:eastAsia="Times New Roman" w:hAnsi="Times New Roman" w:cs="Times New Roman"/>
          <w:color w:val="000000"/>
          <w:sz w:val="24"/>
          <w:szCs w:val="24"/>
          <w:lang w:eastAsia="da-DK"/>
        </w:rPr>
      </w:pPr>
      <w:del w:id="214" w:author="Gudmundur Nónstein" w:date="2017-05-02T12:40:00Z">
        <w:r w:rsidRPr="00627667" w:rsidDel="004F277B">
          <w:rPr>
            <w:rFonts w:ascii="Times New Roman" w:eastAsia="Times New Roman" w:hAnsi="Times New Roman" w:cs="Times New Roman"/>
            <w:color w:val="000000"/>
            <w:sz w:val="24"/>
            <w:szCs w:val="24"/>
            <w:lang w:eastAsia="da-DK"/>
          </w:rPr>
          <w:delText>5) Beslutning om principper for opgørelse af risici, jf. § 8, stk. 1, nr. 2, herunder anvendelse af interne modeller, der ikke er omfattet af stk. 4, i den løbende risikostyring.</w:delText>
        </w:r>
      </w:del>
      <w:del w:id="215" w:author="Gudmundur Nónstein" w:date="2017-04-20T14:42:00Z">
        <w:r w:rsidRPr="00627667" w:rsidDel="002401D5">
          <w:rPr>
            <w:rFonts w:ascii="Times New Roman" w:eastAsia="Times New Roman" w:hAnsi="Times New Roman" w:cs="Times New Roman"/>
            <w:i/>
            <w:iCs/>
            <w:color w:val="000000"/>
            <w:sz w:val="24"/>
            <w:szCs w:val="24"/>
            <w:lang w:eastAsia="da-DK"/>
          </w:rPr>
          <w:delText>Stk. 4.</w:delText>
        </w:r>
        <w:r w:rsidRPr="00627667" w:rsidDel="002401D5">
          <w:rPr>
            <w:rFonts w:ascii="Times New Roman" w:eastAsia="Times New Roman" w:hAnsi="Times New Roman" w:cs="Times New Roman"/>
            <w:color w:val="000000"/>
            <w:sz w:val="24"/>
            <w:szCs w:val="24"/>
            <w:lang w:eastAsia="da-DK"/>
          </w:rPr>
          <w:delText xml:space="preserve"> I et gruppe 1-forsikringsselskab kan bestyrelsen endvidere ikke henlægge beføjelsen til at træffe beslutning om ansøgning om godkendelse af interne modeller til opgørelse af solvenskapitalkrav, jf. § 15, nr. 1, i bekendtgørelse om opgørelse af solvenskapitalkrav ved anvendelse af en intern model, til direktionen.</w:delText>
        </w:r>
      </w:del>
    </w:p>
    <w:p w14:paraId="4E346A38" w14:textId="77777777" w:rsidR="005D1CB1" w:rsidRDefault="00FB78AE" w:rsidP="005D1CB1">
      <w:pPr>
        <w:spacing w:after="0" w:line="240" w:lineRule="auto"/>
        <w:rPr>
          <w:ins w:id="216" w:author="Gudmundur Nónstein" w:date="2017-07-12T14:43:00Z"/>
          <w:rFonts w:ascii="Times New Roman" w:eastAsia="Times New Roman" w:hAnsi="Times New Roman" w:cs="Times New Roman"/>
          <w:color w:val="000000"/>
          <w:sz w:val="24"/>
          <w:szCs w:val="24"/>
          <w:lang w:eastAsia="da-DK"/>
        </w:rPr>
      </w:pPr>
      <w:del w:id="217" w:author="Gudmundur Nónstein" w:date="2017-04-20T14:42:00Z">
        <w:r w:rsidRPr="00627667" w:rsidDel="002401D5">
          <w:rPr>
            <w:rFonts w:ascii="Times New Roman" w:eastAsia="Times New Roman" w:hAnsi="Times New Roman" w:cs="Times New Roman"/>
            <w:i/>
            <w:iCs/>
            <w:color w:val="000000"/>
            <w:sz w:val="24"/>
            <w:szCs w:val="24"/>
            <w:lang w:eastAsia="da-DK"/>
          </w:rPr>
          <w:delText>Stk. 5.</w:delText>
        </w:r>
        <w:r w:rsidRPr="00627667" w:rsidDel="002401D5">
          <w:rPr>
            <w:rFonts w:ascii="Times New Roman" w:eastAsia="Times New Roman" w:hAnsi="Times New Roman" w:cs="Times New Roman"/>
            <w:color w:val="000000"/>
            <w:sz w:val="24"/>
            <w:szCs w:val="24"/>
            <w:lang w:eastAsia="da-DK"/>
          </w:rPr>
          <w:delText xml:space="preserve"> I et gruppe 2-forsikringsselskab kan bestyrelsen endvidere ikke henlægge beføjelsen til at træffe beslutning om det individuelle solvensbehov, jf. § 126, stk. 4, i lov om finansiel virksomhed, til direktione</w:delText>
        </w:r>
      </w:del>
    </w:p>
    <w:p w14:paraId="1E6ED736" w14:textId="13C380E4" w:rsidR="00FB78AE" w:rsidRPr="00627667" w:rsidRDefault="00FB78AE" w:rsidP="005D1CB1">
      <w:pPr>
        <w:spacing w:after="0" w:line="240" w:lineRule="auto"/>
        <w:rPr>
          <w:rFonts w:ascii="Times New Roman" w:eastAsia="Times New Roman" w:hAnsi="Times New Roman" w:cs="Times New Roman"/>
          <w:color w:val="000000"/>
          <w:sz w:val="24"/>
          <w:szCs w:val="24"/>
          <w:lang w:eastAsia="da-DK"/>
        </w:rPr>
      </w:pPr>
      <w:r w:rsidRPr="00627667">
        <w:rPr>
          <w:rFonts w:ascii="Times New Roman" w:eastAsia="Times New Roman" w:hAnsi="Times New Roman" w:cs="Times New Roman"/>
          <w:b/>
          <w:bCs/>
          <w:color w:val="000000"/>
          <w:sz w:val="24"/>
          <w:szCs w:val="24"/>
          <w:lang w:eastAsia="da-DK"/>
        </w:rPr>
        <w:t>§ 8.</w:t>
      </w:r>
      <w:r w:rsidRPr="00627667">
        <w:rPr>
          <w:rFonts w:ascii="Times New Roman" w:eastAsia="Times New Roman" w:hAnsi="Times New Roman" w:cs="Times New Roman"/>
          <w:color w:val="000000"/>
          <w:sz w:val="24"/>
          <w:szCs w:val="24"/>
          <w:lang w:eastAsia="da-DK"/>
        </w:rPr>
        <w:t xml:space="preserve"> Retningslinjerne efter § 7, stk. 1 og 2, skal, hvor det er relevant,</w:t>
      </w:r>
    </w:p>
    <w:p w14:paraId="1D42F3A8" w14:textId="77777777" w:rsidR="00FB78AE" w:rsidRPr="00627667" w:rsidRDefault="00FB78AE" w:rsidP="000E5413">
      <w:pPr>
        <w:spacing w:after="0" w:line="240" w:lineRule="auto"/>
        <w:rPr>
          <w:rFonts w:ascii="Times New Roman" w:eastAsia="Times New Roman" w:hAnsi="Times New Roman" w:cs="Times New Roman"/>
          <w:color w:val="000000"/>
          <w:sz w:val="24"/>
          <w:szCs w:val="24"/>
          <w:lang w:eastAsia="da-DK"/>
        </w:rPr>
      </w:pPr>
      <w:r w:rsidRPr="00627667">
        <w:rPr>
          <w:rFonts w:ascii="Times New Roman" w:eastAsia="Times New Roman" w:hAnsi="Times New Roman" w:cs="Times New Roman"/>
          <w:color w:val="000000"/>
          <w:sz w:val="24"/>
          <w:szCs w:val="24"/>
          <w:lang w:eastAsia="da-DK"/>
        </w:rPr>
        <w:t>1) indeholde kontrollerbare grænser for størrelsen af de risici, som direktionen er bemyndiget til at tage på virksomhedens vegne, og</w:t>
      </w:r>
    </w:p>
    <w:p w14:paraId="2C8A40FC" w14:textId="77777777" w:rsidR="00FB78AE" w:rsidRPr="00627667" w:rsidRDefault="00FB78AE" w:rsidP="000E5413">
      <w:pPr>
        <w:spacing w:after="0" w:line="240" w:lineRule="auto"/>
        <w:rPr>
          <w:rFonts w:ascii="Times New Roman" w:eastAsia="Times New Roman" w:hAnsi="Times New Roman" w:cs="Times New Roman"/>
          <w:color w:val="000000"/>
          <w:sz w:val="24"/>
          <w:szCs w:val="24"/>
          <w:lang w:eastAsia="da-DK"/>
        </w:rPr>
      </w:pPr>
      <w:r w:rsidRPr="00627667">
        <w:rPr>
          <w:rFonts w:ascii="Times New Roman" w:eastAsia="Times New Roman" w:hAnsi="Times New Roman" w:cs="Times New Roman"/>
          <w:color w:val="000000"/>
          <w:sz w:val="24"/>
          <w:szCs w:val="24"/>
          <w:lang w:eastAsia="da-DK"/>
        </w:rPr>
        <w:t>2) fastlægge principperne for, hvordan udnyttelse af grænserne for hver type af risiko opgøres, herunder for hvordan risiko hidrørende fra finansielle instrumenter og midler, der på virksomhedens vegne forvaltes af eksterne porteføljeforvaltere, indgår i den samlede risikoopgørelse.</w:t>
      </w:r>
    </w:p>
    <w:p w14:paraId="4EEBCBED" w14:textId="4EED6468" w:rsidR="00FB78AE" w:rsidRPr="00627667" w:rsidRDefault="00FB78AE" w:rsidP="000E5413">
      <w:pPr>
        <w:spacing w:after="0" w:line="240" w:lineRule="auto"/>
        <w:rPr>
          <w:rFonts w:ascii="Times New Roman" w:eastAsia="Times New Roman" w:hAnsi="Times New Roman" w:cs="Times New Roman"/>
          <w:color w:val="000000"/>
          <w:sz w:val="24"/>
          <w:szCs w:val="24"/>
          <w:lang w:eastAsia="da-DK"/>
        </w:rPr>
      </w:pPr>
      <w:r w:rsidRPr="00627667">
        <w:rPr>
          <w:rFonts w:ascii="Times New Roman" w:eastAsia="Times New Roman" w:hAnsi="Times New Roman" w:cs="Times New Roman"/>
          <w:i/>
          <w:iCs/>
          <w:color w:val="000000"/>
          <w:sz w:val="24"/>
          <w:szCs w:val="24"/>
          <w:lang w:eastAsia="da-DK"/>
        </w:rPr>
        <w:t>Stk. 2.</w:t>
      </w:r>
      <w:r w:rsidRPr="00627667">
        <w:rPr>
          <w:rFonts w:ascii="Times New Roman" w:eastAsia="Times New Roman" w:hAnsi="Times New Roman" w:cs="Times New Roman"/>
          <w:color w:val="000000"/>
          <w:sz w:val="24"/>
          <w:szCs w:val="24"/>
          <w:lang w:eastAsia="da-DK"/>
        </w:rPr>
        <w:t xml:space="preserve"> Retningslinjerne skal utvetydigt angive størrelsen af den enkelte fastsatte grænse for risiko, f.eks. som absolutte tal, eller ved at risikoen sættes i forhold til virksomhedens</w:t>
      </w:r>
      <w:del w:id="218" w:author="Gudmundur Nónstein" w:date="2017-05-02T12:40:00Z">
        <w:r w:rsidRPr="00627667" w:rsidDel="004F277B">
          <w:rPr>
            <w:rFonts w:ascii="Times New Roman" w:eastAsia="Times New Roman" w:hAnsi="Times New Roman" w:cs="Times New Roman"/>
            <w:color w:val="000000"/>
            <w:sz w:val="24"/>
            <w:szCs w:val="24"/>
            <w:lang w:eastAsia="da-DK"/>
          </w:rPr>
          <w:delText xml:space="preserve"> </w:delText>
        </w:r>
      </w:del>
      <w:ins w:id="219" w:author="Gudmundur Nónstein" w:date="2017-05-02T12:41:00Z">
        <w:r w:rsidR="004F277B" w:rsidRPr="00627667">
          <w:rPr>
            <w:rFonts w:ascii="Times New Roman" w:eastAsia="Times New Roman" w:hAnsi="Times New Roman" w:cs="Times New Roman"/>
            <w:color w:val="000000"/>
            <w:sz w:val="24"/>
            <w:szCs w:val="24"/>
            <w:lang w:eastAsia="da-DK"/>
          </w:rPr>
          <w:t xml:space="preserve"> </w:t>
        </w:r>
      </w:ins>
      <w:ins w:id="220" w:author="Gudmundur Nónstein" w:date="2017-05-02T12:40:00Z">
        <w:r w:rsidR="004F277B" w:rsidRPr="00627667">
          <w:rPr>
            <w:rFonts w:ascii="Times New Roman" w:eastAsia="Times New Roman" w:hAnsi="Times New Roman" w:cs="Times New Roman"/>
            <w:color w:val="000000"/>
            <w:sz w:val="24"/>
            <w:szCs w:val="24"/>
            <w:lang w:eastAsia="da-DK"/>
          </w:rPr>
          <w:t>basiskapital</w:t>
        </w:r>
      </w:ins>
      <w:del w:id="221" w:author="Gudmundur Nónstein" w:date="2017-05-02T12:40:00Z">
        <w:r w:rsidRPr="00627667" w:rsidDel="004F277B">
          <w:rPr>
            <w:rFonts w:ascii="Times New Roman" w:eastAsia="Times New Roman" w:hAnsi="Times New Roman" w:cs="Times New Roman"/>
            <w:color w:val="000000"/>
            <w:sz w:val="24"/>
            <w:szCs w:val="24"/>
            <w:lang w:eastAsia="da-DK"/>
          </w:rPr>
          <w:delText>egenkapital, kapitalgrundlag for så vidt angår gruppe 1-forsikringsselskaber eller basiskapital for så vidt angår gruppe 2-forsikringsselskaber</w:delText>
        </w:r>
      </w:del>
      <w:r w:rsidRPr="00627667">
        <w:rPr>
          <w:rFonts w:ascii="Times New Roman" w:eastAsia="Times New Roman" w:hAnsi="Times New Roman" w:cs="Times New Roman"/>
          <w:color w:val="000000"/>
          <w:sz w:val="24"/>
          <w:szCs w:val="24"/>
          <w:lang w:eastAsia="da-DK"/>
        </w:rPr>
        <w:t>.</w:t>
      </w:r>
    </w:p>
    <w:p w14:paraId="46FB2EC5" w14:textId="77777777" w:rsidR="00FB78AE" w:rsidRPr="006D2C8B" w:rsidRDefault="00FB78AE" w:rsidP="000E5413">
      <w:pPr>
        <w:spacing w:after="0" w:line="240" w:lineRule="auto"/>
        <w:rPr>
          <w:rFonts w:ascii="Times New Roman" w:eastAsia="Times New Roman" w:hAnsi="Times New Roman" w:cs="Times New Roman"/>
          <w:color w:val="000000"/>
          <w:sz w:val="24"/>
          <w:szCs w:val="24"/>
          <w:lang w:eastAsia="da-DK"/>
        </w:rPr>
      </w:pPr>
      <w:r w:rsidRPr="00627667">
        <w:rPr>
          <w:rFonts w:ascii="Times New Roman" w:eastAsia="Times New Roman" w:hAnsi="Times New Roman" w:cs="Times New Roman"/>
          <w:i/>
          <w:iCs/>
          <w:color w:val="000000"/>
          <w:sz w:val="24"/>
          <w:szCs w:val="24"/>
          <w:lang w:eastAsia="da-DK"/>
        </w:rPr>
        <w:lastRenderedPageBreak/>
        <w:t>Stk. 3.</w:t>
      </w:r>
      <w:r w:rsidRPr="00627667">
        <w:rPr>
          <w:rFonts w:ascii="Times New Roman" w:eastAsia="Times New Roman" w:hAnsi="Times New Roman" w:cs="Times New Roman"/>
          <w:color w:val="000000"/>
          <w:sz w:val="24"/>
          <w:szCs w:val="24"/>
          <w:lang w:eastAsia="da-DK"/>
        </w:rPr>
        <w:t xml:space="preserve"> Retningslinjerne kan kun undtagelsesvis give mulighed for, at direktionen kan disponere risici i en størrelsesorden</w:t>
      </w:r>
      <w:r w:rsidRPr="00FB78AE">
        <w:rPr>
          <w:rFonts w:ascii="Times New Roman" w:eastAsia="Times New Roman" w:hAnsi="Times New Roman" w:cs="Times New Roman"/>
          <w:color w:val="000000"/>
          <w:sz w:val="24"/>
          <w:szCs w:val="24"/>
          <w:lang w:eastAsia="da-DK"/>
        </w:rPr>
        <w:t xml:space="preserve">, der ligger uden for den fastlagte risikoprofil og retningslinjernes grænser og da kun, hvis forudsætningerne herfor fremgår af retningslinjerne. Kan disse forudsætninger ikke fastlægges, kan forudgående beføjelser til overskridelse af retningslinjernes grænser ikke gives til </w:t>
      </w:r>
      <w:r w:rsidRPr="006D2C8B">
        <w:rPr>
          <w:rFonts w:ascii="Times New Roman" w:eastAsia="Times New Roman" w:hAnsi="Times New Roman" w:cs="Times New Roman"/>
          <w:color w:val="000000"/>
          <w:sz w:val="24"/>
          <w:szCs w:val="24"/>
          <w:lang w:eastAsia="da-DK"/>
        </w:rPr>
        <w:t>direktionen.</w:t>
      </w:r>
    </w:p>
    <w:p w14:paraId="2D3E1615" w14:textId="77777777" w:rsidR="00FB78AE" w:rsidRPr="006D2C8B" w:rsidDel="002401D5" w:rsidRDefault="00FB78AE" w:rsidP="000E5413">
      <w:pPr>
        <w:spacing w:after="0" w:line="240" w:lineRule="auto"/>
        <w:rPr>
          <w:del w:id="222" w:author="Gudmundur Nónstein" w:date="2017-04-20T14:42:00Z"/>
          <w:rFonts w:ascii="Times New Roman" w:eastAsia="Times New Roman" w:hAnsi="Times New Roman" w:cs="Times New Roman"/>
          <w:color w:val="000000"/>
          <w:sz w:val="24"/>
          <w:szCs w:val="24"/>
          <w:lang w:eastAsia="da-DK"/>
        </w:rPr>
      </w:pPr>
      <w:del w:id="223" w:author="Gudmundur Nónstein" w:date="2017-04-20T14:42:00Z">
        <w:r w:rsidRPr="006D2C8B" w:rsidDel="002401D5">
          <w:rPr>
            <w:rFonts w:ascii="Times New Roman" w:eastAsia="Times New Roman" w:hAnsi="Times New Roman" w:cs="Times New Roman"/>
            <w:i/>
            <w:iCs/>
            <w:color w:val="000000"/>
            <w:sz w:val="24"/>
            <w:szCs w:val="24"/>
            <w:lang w:eastAsia="da-DK"/>
          </w:rPr>
          <w:delText>Stk. 4.</w:delText>
        </w:r>
        <w:r w:rsidRPr="006D2C8B" w:rsidDel="002401D5">
          <w:rPr>
            <w:rFonts w:ascii="Times New Roman" w:eastAsia="Times New Roman" w:hAnsi="Times New Roman" w:cs="Times New Roman"/>
            <w:color w:val="000000"/>
            <w:sz w:val="24"/>
            <w:szCs w:val="24"/>
            <w:lang w:eastAsia="da-DK"/>
          </w:rPr>
          <w:delText xml:space="preserve"> Bestyrelsen i et gruppe 2-forsikringsselskab skal ved udformningen af retningslinjerne til direktionen være betrygget i, at direktøren eller direktionens medlemmer tilsammen besidder den fornødne viden og erfaring til at anvende de i retningslinjerne indeholdte beføjelser på en for virksomheden betryggende måde.</w:delText>
        </w:r>
      </w:del>
    </w:p>
    <w:p w14:paraId="41E1E74A"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i/>
          <w:iCs/>
          <w:color w:val="000000"/>
          <w:sz w:val="24"/>
          <w:szCs w:val="24"/>
          <w:lang w:eastAsia="da-DK"/>
        </w:rPr>
        <w:t xml:space="preserve">Stk. </w:t>
      </w:r>
      <w:ins w:id="224" w:author="Gudmundur Nónstein" w:date="2017-04-20T14:42:00Z">
        <w:r w:rsidR="002401D5" w:rsidRPr="006D2C8B">
          <w:rPr>
            <w:rFonts w:ascii="Times New Roman" w:eastAsia="Times New Roman" w:hAnsi="Times New Roman" w:cs="Times New Roman"/>
            <w:i/>
            <w:iCs/>
            <w:color w:val="000000"/>
            <w:sz w:val="24"/>
            <w:szCs w:val="24"/>
            <w:lang w:eastAsia="da-DK"/>
          </w:rPr>
          <w:t>4</w:t>
        </w:r>
      </w:ins>
      <w:del w:id="225" w:author="Gudmundur Nónstein" w:date="2017-04-20T14:42:00Z">
        <w:r w:rsidRPr="006D2C8B" w:rsidDel="002401D5">
          <w:rPr>
            <w:rFonts w:ascii="Times New Roman" w:eastAsia="Times New Roman" w:hAnsi="Times New Roman" w:cs="Times New Roman"/>
            <w:i/>
            <w:iCs/>
            <w:color w:val="000000"/>
            <w:sz w:val="24"/>
            <w:szCs w:val="24"/>
            <w:lang w:eastAsia="da-DK"/>
          </w:rPr>
          <w:delText>5</w:delText>
        </w:r>
      </w:del>
      <w:r w:rsidRPr="006D2C8B">
        <w:rPr>
          <w:rFonts w:ascii="Times New Roman" w:eastAsia="Times New Roman" w:hAnsi="Times New Roman" w:cs="Times New Roman"/>
          <w:i/>
          <w:iCs/>
          <w:color w:val="000000"/>
          <w:sz w:val="24"/>
          <w:szCs w:val="24"/>
          <w:lang w:eastAsia="da-DK"/>
        </w:rPr>
        <w:t>.</w:t>
      </w:r>
      <w:r w:rsidRPr="006D2C8B">
        <w:rPr>
          <w:rFonts w:ascii="Times New Roman" w:eastAsia="Times New Roman" w:hAnsi="Times New Roman" w:cs="Times New Roman"/>
          <w:color w:val="000000"/>
          <w:sz w:val="24"/>
          <w:szCs w:val="24"/>
          <w:lang w:eastAsia="da-DK"/>
        </w:rPr>
        <w:t xml:space="preserve"> Det skal fremgå af retningslinjerne, hvorledes og hvor hyppigt rapportering til</w:t>
      </w:r>
      <w:r w:rsidRPr="00FB78AE">
        <w:rPr>
          <w:rFonts w:ascii="Times New Roman" w:eastAsia="Times New Roman" w:hAnsi="Times New Roman" w:cs="Times New Roman"/>
          <w:color w:val="000000"/>
          <w:sz w:val="24"/>
          <w:szCs w:val="24"/>
          <w:lang w:eastAsia="da-DK"/>
        </w:rPr>
        <w:t xml:space="preserve"> bestyrelsen skal ske. Herunder skal det fremgå, hvorledes og hvor hyppigt direktionen skal rapportere på de områder, hvor bestyrelsen har fastsat grænser for direktionen, eller hvor der er fastsat grænser i lovgivningen. Det skal således fremgå af rapporteringen, om grænser fastsat i lovgivningen er overholdt. Det skal fremgå, i hvilket omfang de af bestyrelsen fastsatte grænser for risici er udnyttet såvel aktuelt som over tid, herunder om der har været overskridelser af grænserne. Endelig skal rapporteringen omfatte et grundlag for bestyrelsens vurdering af anvendte modellers pålidelighed, hvis virksomheden anvender sådanne modeller.</w:t>
      </w:r>
    </w:p>
    <w:p w14:paraId="1272DC8D" w14:textId="4CC54E80"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Stk. </w:t>
      </w:r>
      <w:del w:id="226" w:author="Gudmundur Nónstein" w:date="2017-04-20T15:29:00Z">
        <w:r w:rsidRPr="00FB78AE" w:rsidDel="00D7665F">
          <w:rPr>
            <w:rFonts w:ascii="Times New Roman" w:eastAsia="Times New Roman" w:hAnsi="Times New Roman" w:cs="Times New Roman"/>
            <w:i/>
            <w:iCs/>
            <w:color w:val="000000"/>
            <w:sz w:val="24"/>
            <w:szCs w:val="24"/>
            <w:lang w:eastAsia="da-DK"/>
          </w:rPr>
          <w:delText>6</w:delText>
        </w:r>
      </w:del>
      <w:ins w:id="227" w:author="Gudmundur Nónstein" w:date="2017-04-20T15:29:00Z">
        <w:r w:rsidR="00D7665F">
          <w:rPr>
            <w:rFonts w:ascii="Times New Roman" w:eastAsia="Times New Roman" w:hAnsi="Times New Roman" w:cs="Times New Roman"/>
            <w:i/>
            <w:iCs/>
            <w:color w:val="000000"/>
            <w:sz w:val="24"/>
            <w:szCs w:val="24"/>
            <w:lang w:eastAsia="da-DK"/>
          </w:rPr>
          <w:t>5</w:t>
        </w:r>
      </w:ins>
      <w:r w:rsidRPr="00FB78AE">
        <w:rPr>
          <w:rFonts w:ascii="Times New Roman" w:eastAsia="Times New Roman" w:hAnsi="Times New Roman" w:cs="Times New Roman"/>
          <w:i/>
          <w:iCs/>
          <w:color w:val="000000"/>
          <w:sz w:val="24"/>
          <w:szCs w:val="24"/>
          <w:lang w:eastAsia="da-DK"/>
        </w:rPr>
        <w:t>.</w:t>
      </w:r>
      <w:r w:rsidRPr="00FB78AE">
        <w:rPr>
          <w:rFonts w:ascii="Times New Roman" w:eastAsia="Times New Roman" w:hAnsi="Times New Roman" w:cs="Times New Roman"/>
          <w:color w:val="000000"/>
          <w:sz w:val="24"/>
          <w:szCs w:val="24"/>
          <w:lang w:eastAsia="da-DK"/>
        </w:rPr>
        <w:t xml:space="preserve"> Rapporteringen efter stk. </w:t>
      </w:r>
      <w:del w:id="228" w:author="Gudmundur Nónstein" w:date="2017-04-20T15:29:00Z">
        <w:r w:rsidRPr="00FB78AE" w:rsidDel="00D7665F">
          <w:rPr>
            <w:rFonts w:ascii="Times New Roman" w:eastAsia="Times New Roman" w:hAnsi="Times New Roman" w:cs="Times New Roman"/>
            <w:color w:val="000000"/>
            <w:sz w:val="24"/>
            <w:szCs w:val="24"/>
            <w:lang w:eastAsia="da-DK"/>
          </w:rPr>
          <w:delText xml:space="preserve">5 </w:delText>
        </w:r>
      </w:del>
      <w:ins w:id="229" w:author="Gudmundur Nónstein" w:date="2017-04-20T15:29:00Z">
        <w:r w:rsidR="00D7665F">
          <w:rPr>
            <w:rFonts w:ascii="Times New Roman" w:eastAsia="Times New Roman" w:hAnsi="Times New Roman" w:cs="Times New Roman"/>
            <w:color w:val="000000"/>
            <w:sz w:val="24"/>
            <w:szCs w:val="24"/>
            <w:lang w:eastAsia="da-DK"/>
          </w:rPr>
          <w:t>4</w:t>
        </w:r>
        <w:r w:rsidR="00D7665F"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skal også omfatte rapportering om midler og risici hidrørende fra midler, der forvaltes af eksterne porteføljeforvaltere, idet det fortsat er bestyrelsens ansvar, at midler, der forvaltes af eksterne porteføljeforvaltere, og øvrige midler tilsammen placeres inden for de af bestyrelsen udstukne retningslinjer og i overensstemmelse med lovgivningen.</w:t>
      </w:r>
    </w:p>
    <w:p w14:paraId="5B83B874" w14:textId="77777777" w:rsidR="00FB78AE" w:rsidRPr="00794500" w:rsidRDefault="00FB78AE" w:rsidP="00FB78AE">
      <w:pPr>
        <w:spacing w:before="400" w:after="100" w:line="240" w:lineRule="auto"/>
        <w:jc w:val="center"/>
        <w:rPr>
          <w:rFonts w:ascii="Times New Roman" w:eastAsia="Times New Roman" w:hAnsi="Times New Roman" w:cs="Times New Roman"/>
          <w:b/>
          <w:color w:val="000000"/>
          <w:sz w:val="24"/>
          <w:szCs w:val="24"/>
          <w:lang w:eastAsia="da-DK"/>
        </w:rPr>
      </w:pPr>
      <w:r w:rsidRPr="00794500">
        <w:rPr>
          <w:rFonts w:ascii="Times New Roman" w:eastAsia="Times New Roman" w:hAnsi="Times New Roman" w:cs="Times New Roman"/>
          <w:b/>
          <w:color w:val="000000"/>
          <w:sz w:val="24"/>
          <w:szCs w:val="24"/>
          <w:lang w:eastAsia="da-DK"/>
        </w:rPr>
        <w:t xml:space="preserve">Kapitel 3 </w:t>
      </w:r>
    </w:p>
    <w:p w14:paraId="674832EC" w14:textId="77777777" w:rsidR="00FB78AE" w:rsidRPr="00FB78AE" w:rsidRDefault="00FB78AE" w:rsidP="00463EC3">
      <w:pPr>
        <w:spacing w:after="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Direktionens opgaver og ansvar</w:t>
      </w:r>
    </w:p>
    <w:p w14:paraId="57D68071" w14:textId="77777777"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9.</w:t>
      </w:r>
      <w:r w:rsidRPr="00FB78AE">
        <w:rPr>
          <w:rFonts w:ascii="Times New Roman" w:eastAsia="Times New Roman" w:hAnsi="Times New Roman" w:cs="Times New Roman"/>
          <w:color w:val="000000"/>
          <w:sz w:val="24"/>
          <w:szCs w:val="24"/>
          <w:lang w:eastAsia="da-DK"/>
        </w:rPr>
        <w:t xml:space="preserve"> Direktionen skal forestå den daglige ledelse af virksomheden i overensstemmelse med lovgivningens bestemmelser, herunder lov om aktie- og anpartsselskaber (selskabsloven) og </w:t>
      </w:r>
      <w:ins w:id="230" w:author="Gudmundur Nónstein" w:date="2017-04-20T14:43:00Z">
        <w:r w:rsidR="002401D5" w:rsidRPr="006D2C8B">
          <w:rPr>
            <w:rFonts w:ascii="Times New Roman" w:eastAsia="Times New Roman" w:hAnsi="Times New Roman" w:cs="Times New Roman"/>
            <w:color w:val="000000"/>
            <w:sz w:val="24"/>
            <w:szCs w:val="24"/>
            <w:lang w:eastAsia="da-DK"/>
          </w:rPr>
          <w:t>”</w:t>
        </w:r>
        <w:proofErr w:type="spellStart"/>
        <w:r w:rsidR="002401D5" w:rsidRPr="006D2C8B">
          <w:rPr>
            <w:rFonts w:ascii="Times New Roman" w:eastAsia="Times New Roman" w:hAnsi="Times New Roman" w:cs="Times New Roman"/>
            <w:color w:val="000000"/>
            <w:sz w:val="24"/>
            <w:szCs w:val="24"/>
            <w:lang w:eastAsia="da-DK"/>
          </w:rPr>
          <w:t>løgtingslóg</w:t>
        </w:r>
        <w:proofErr w:type="spellEnd"/>
        <w:r w:rsidR="002401D5" w:rsidRPr="006D2C8B">
          <w:rPr>
            <w:rFonts w:ascii="Times New Roman" w:eastAsia="Times New Roman" w:hAnsi="Times New Roman" w:cs="Times New Roman"/>
            <w:color w:val="000000"/>
            <w:sz w:val="24"/>
            <w:szCs w:val="24"/>
            <w:lang w:eastAsia="da-DK"/>
          </w:rPr>
          <w:t xml:space="preserve"> </w:t>
        </w:r>
        <w:proofErr w:type="spellStart"/>
        <w:r w:rsidR="002401D5" w:rsidRPr="006D2C8B">
          <w:rPr>
            <w:rFonts w:ascii="Times New Roman" w:eastAsia="Times New Roman" w:hAnsi="Times New Roman" w:cs="Times New Roman"/>
            <w:color w:val="000000"/>
            <w:sz w:val="24"/>
            <w:szCs w:val="24"/>
            <w:lang w:eastAsia="da-DK"/>
          </w:rPr>
          <w:t>um</w:t>
        </w:r>
        <w:proofErr w:type="spellEnd"/>
        <w:r w:rsidR="002401D5" w:rsidRPr="006D2C8B">
          <w:rPr>
            <w:rFonts w:ascii="Times New Roman" w:eastAsia="Times New Roman" w:hAnsi="Times New Roman" w:cs="Times New Roman"/>
            <w:color w:val="000000"/>
            <w:sz w:val="24"/>
            <w:szCs w:val="24"/>
            <w:lang w:eastAsia="da-DK"/>
          </w:rPr>
          <w:t xml:space="preserve"> </w:t>
        </w:r>
        <w:proofErr w:type="spellStart"/>
        <w:r w:rsidR="002401D5" w:rsidRPr="006D2C8B">
          <w:rPr>
            <w:rFonts w:ascii="Times New Roman" w:eastAsia="Times New Roman" w:hAnsi="Times New Roman" w:cs="Times New Roman"/>
            <w:color w:val="000000"/>
            <w:sz w:val="24"/>
            <w:szCs w:val="24"/>
            <w:lang w:eastAsia="da-DK"/>
          </w:rPr>
          <w:t>tryggingarvirksemi</w:t>
        </w:r>
        <w:proofErr w:type="spellEnd"/>
        <w:r w:rsidR="002401D5" w:rsidRPr="006D2C8B">
          <w:rPr>
            <w:rFonts w:ascii="Times New Roman" w:eastAsia="Times New Roman" w:hAnsi="Times New Roman" w:cs="Times New Roman"/>
            <w:color w:val="000000"/>
            <w:sz w:val="24"/>
            <w:szCs w:val="24"/>
            <w:lang w:eastAsia="da-DK"/>
          </w:rPr>
          <w:t>”</w:t>
        </w:r>
      </w:ins>
      <w:del w:id="231" w:author="Gudmundur Nónstein" w:date="2017-04-20T14:43:00Z">
        <w:r w:rsidRPr="006D2C8B" w:rsidDel="002401D5">
          <w:rPr>
            <w:rFonts w:ascii="Times New Roman" w:eastAsia="Times New Roman" w:hAnsi="Times New Roman" w:cs="Times New Roman"/>
            <w:color w:val="000000"/>
            <w:sz w:val="24"/>
            <w:szCs w:val="24"/>
            <w:lang w:eastAsia="da-DK"/>
          </w:rPr>
          <w:delText>lov om finansiel virksomhed</w:delText>
        </w:r>
      </w:del>
      <w:r w:rsidRPr="006D2C8B">
        <w:rPr>
          <w:rFonts w:ascii="Times New Roman" w:eastAsia="Times New Roman" w:hAnsi="Times New Roman" w:cs="Times New Roman"/>
          <w:color w:val="000000"/>
          <w:sz w:val="24"/>
          <w:szCs w:val="24"/>
          <w:lang w:eastAsia="da-DK"/>
        </w:rPr>
        <w:t>, de af bestyrelsen vedtagne</w:t>
      </w:r>
      <w:r w:rsidRPr="00FB78AE">
        <w:rPr>
          <w:rFonts w:ascii="Times New Roman" w:eastAsia="Times New Roman" w:hAnsi="Times New Roman" w:cs="Times New Roman"/>
          <w:color w:val="000000"/>
          <w:sz w:val="24"/>
          <w:szCs w:val="24"/>
          <w:lang w:eastAsia="da-DK"/>
        </w:rPr>
        <w:t xml:space="preserve"> politikker, jf. § 5, de af bestyrelsen givne retningslinjer, jf. §§ 7 og 8, og eventuelle andre mundtlige eller skriftlige beslutninger og anvisninger fra bestyrelsen.</w:t>
      </w:r>
    </w:p>
    <w:p w14:paraId="5B0A60CA"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Direktionen skal sikre, at de af bestyrelsen vedtagne politikker og retningslinjer implementeres i virksomhedens daglige drift.</w:t>
      </w:r>
    </w:p>
    <w:p w14:paraId="38301B3F"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3.</w:t>
      </w:r>
      <w:r w:rsidRPr="00FB78AE">
        <w:rPr>
          <w:rFonts w:ascii="Times New Roman" w:eastAsia="Times New Roman" w:hAnsi="Times New Roman" w:cs="Times New Roman"/>
          <w:color w:val="000000"/>
          <w:sz w:val="24"/>
          <w:szCs w:val="24"/>
          <w:lang w:eastAsia="da-DK"/>
        </w:rPr>
        <w:t xml:space="preserve"> Direktionen er forpligtet til at videregive information til bestyrelsen, som bestyrelsen har anmodet om, samt information, som direktionen vurderer kan være af betydning for bestyrelsens arbejde.</w:t>
      </w:r>
    </w:p>
    <w:p w14:paraId="28920F03" w14:textId="536EEF5B"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4.</w:t>
      </w:r>
      <w:r w:rsidRPr="00FB78AE">
        <w:rPr>
          <w:rFonts w:ascii="Times New Roman" w:eastAsia="Times New Roman" w:hAnsi="Times New Roman" w:cs="Times New Roman"/>
          <w:color w:val="000000"/>
          <w:sz w:val="24"/>
          <w:szCs w:val="24"/>
          <w:lang w:eastAsia="da-DK"/>
        </w:rPr>
        <w:t xml:space="preserve"> Direktionen er forpligtet til at videregive de informationer til de ansvarlige for nøglefunktionerne, jf. § 17, stk. 2, som direktionen vurderer kan være af betydning for disses arbejde.</w:t>
      </w:r>
    </w:p>
    <w:p w14:paraId="0656B8BD"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5.</w:t>
      </w:r>
      <w:r w:rsidRPr="00FB78AE">
        <w:rPr>
          <w:rFonts w:ascii="Times New Roman" w:eastAsia="Times New Roman" w:hAnsi="Times New Roman" w:cs="Times New Roman"/>
          <w:color w:val="000000"/>
          <w:sz w:val="24"/>
          <w:szCs w:val="24"/>
          <w:lang w:eastAsia="da-DK"/>
        </w:rPr>
        <w:t xml:space="preserve"> Direktionen har det daglige ledelsesmæssige ansvar for, at virksomheden kun træffer dispositioner, som direktionen og medarbejdere i fornødent omfang kan vurdere risiciene ved og konsekvenserne af.</w:t>
      </w:r>
    </w:p>
    <w:p w14:paraId="47F9EB8C" w14:textId="7710850A"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6.</w:t>
      </w:r>
      <w:r w:rsidRPr="00FB78AE">
        <w:rPr>
          <w:rFonts w:ascii="Times New Roman" w:eastAsia="Times New Roman" w:hAnsi="Times New Roman" w:cs="Times New Roman"/>
          <w:color w:val="000000"/>
          <w:sz w:val="24"/>
          <w:szCs w:val="24"/>
          <w:lang w:eastAsia="da-DK"/>
        </w:rPr>
        <w:t xml:space="preserve"> Direktionen skal godkende virksomhedens forretningsgange, jf. § 14, stk. 1, eller udpege en eller flere personer eller organisatoriske enheder med den nødvendige faglige viden til at gøre dette.</w:t>
      </w:r>
    </w:p>
    <w:p w14:paraId="59CE3F3C"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7.</w:t>
      </w:r>
      <w:r w:rsidRPr="00FB78AE">
        <w:rPr>
          <w:rFonts w:ascii="Times New Roman" w:eastAsia="Times New Roman" w:hAnsi="Times New Roman" w:cs="Times New Roman"/>
          <w:color w:val="000000"/>
          <w:sz w:val="24"/>
          <w:szCs w:val="24"/>
          <w:lang w:eastAsia="da-DK"/>
        </w:rPr>
        <w:t xml:space="preserve"> Direktionen skal sikre, at der er anvisninger for, hvilke tiltag der skal iværksættes i forbindelse med nøglemedarbejderes </w:t>
      </w:r>
      <w:proofErr w:type="spellStart"/>
      <w:r w:rsidRPr="00FB78AE">
        <w:rPr>
          <w:rFonts w:ascii="Times New Roman" w:eastAsia="Times New Roman" w:hAnsi="Times New Roman" w:cs="Times New Roman"/>
          <w:color w:val="000000"/>
          <w:sz w:val="24"/>
          <w:szCs w:val="24"/>
          <w:lang w:eastAsia="da-DK"/>
        </w:rPr>
        <w:t>fratræden</w:t>
      </w:r>
      <w:proofErr w:type="spellEnd"/>
      <w:r w:rsidRPr="00FB78AE">
        <w:rPr>
          <w:rFonts w:ascii="Times New Roman" w:eastAsia="Times New Roman" w:hAnsi="Times New Roman" w:cs="Times New Roman"/>
          <w:color w:val="000000"/>
          <w:sz w:val="24"/>
          <w:szCs w:val="24"/>
          <w:lang w:eastAsia="da-DK"/>
        </w:rPr>
        <w:t>.</w:t>
      </w:r>
    </w:p>
    <w:p w14:paraId="585CD7C8" w14:textId="7AEE757C" w:rsidR="00FB78AE" w:rsidRPr="006D2C8B" w:rsidRDefault="00FB78AE" w:rsidP="00A6655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i/>
          <w:iCs/>
          <w:color w:val="000000"/>
          <w:sz w:val="24"/>
          <w:szCs w:val="24"/>
          <w:lang w:eastAsia="da-DK"/>
        </w:rPr>
        <w:t>Stk. 8.</w:t>
      </w:r>
      <w:r w:rsidRPr="006D2C8B">
        <w:rPr>
          <w:rFonts w:ascii="Times New Roman" w:eastAsia="Times New Roman" w:hAnsi="Times New Roman" w:cs="Times New Roman"/>
          <w:color w:val="000000"/>
          <w:sz w:val="24"/>
          <w:szCs w:val="24"/>
          <w:lang w:eastAsia="da-DK"/>
        </w:rPr>
        <w:t xml:space="preserve"> Direktionen </w:t>
      </w:r>
      <w:del w:id="232" w:author="Gudmundur Nónstein" w:date="2017-07-17T11:03:00Z">
        <w:r w:rsidRPr="006D2C8B" w:rsidDel="00A66553">
          <w:rPr>
            <w:rFonts w:ascii="Times New Roman" w:eastAsia="Times New Roman" w:hAnsi="Times New Roman" w:cs="Times New Roman"/>
            <w:color w:val="000000"/>
            <w:sz w:val="24"/>
            <w:szCs w:val="24"/>
            <w:lang w:eastAsia="da-DK"/>
          </w:rPr>
          <w:delText xml:space="preserve">i et gruppe 2-forsikringsselskab </w:delText>
        </w:r>
      </w:del>
      <w:r w:rsidRPr="006D2C8B">
        <w:rPr>
          <w:rFonts w:ascii="Times New Roman" w:eastAsia="Times New Roman" w:hAnsi="Times New Roman" w:cs="Times New Roman"/>
          <w:color w:val="000000"/>
          <w:sz w:val="24"/>
          <w:szCs w:val="24"/>
          <w:lang w:eastAsia="da-DK"/>
        </w:rPr>
        <w:t>skal sikre, at der er anvisninger for, hvilke tiltag der skal iværksættes i forbindelse med alvorlige driftsforstyrrelser, it-nedbrud og øvrige driftsforstyrrelser.</w:t>
      </w:r>
    </w:p>
    <w:p w14:paraId="7CCEFE93" w14:textId="768899AB" w:rsidR="00FB78AE" w:rsidRPr="00794500" w:rsidRDefault="00FB78AE" w:rsidP="00FB78AE">
      <w:pPr>
        <w:spacing w:before="400" w:after="100" w:line="240" w:lineRule="auto"/>
        <w:jc w:val="center"/>
        <w:rPr>
          <w:rFonts w:ascii="Times New Roman" w:eastAsia="Times New Roman" w:hAnsi="Times New Roman" w:cs="Times New Roman"/>
          <w:b/>
          <w:color w:val="000000"/>
          <w:sz w:val="24"/>
          <w:szCs w:val="24"/>
          <w:lang w:eastAsia="da-DK"/>
        </w:rPr>
      </w:pPr>
      <w:r w:rsidRPr="00794500">
        <w:rPr>
          <w:rFonts w:ascii="Times New Roman" w:eastAsia="Times New Roman" w:hAnsi="Times New Roman" w:cs="Times New Roman"/>
          <w:b/>
          <w:color w:val="000000"/>
          <w:sz w:val="24"/>
          <w:szCs w:val="24"/>
          <w:lang w:eastAsia="da-DK"/>
        </w:rPr>
        <w:lastRenderedPageBreak/>
        <w:t xml:space="preserve">Kapitel 4 </w:t>
      </w:r>
    </w:p>
    <w:p w14:paraId="2C095553"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Organisation og ansvarsfordeling</w:t>
      </w:r>
    </w:p>
    <w:p w14:paraId="7D1B17CE" w14:textId="77777777" w:rsidR="00FB78AE" w:rsidRPr="006D2C8B" w:rsidRDefault="00FB78AE" w:rsidP="00463EC3">
      <w:pPr>
        <w:spacing w:after="0" w:line="240" w:lineRule="auto"/>
        <w:jc w:val="center"/>
        <w:rPr>
          <w:rFonts w:ascii="Times New Roman" w:eastAsia="Times New Roman" w:hAnsi="Times New Roman" w:cs="Times New Roman"/>
          <w:i/>
          <w:iCs/>
          <w:color w:val="000000"/>
          <w:sz w:val="24"/>
          <w:szCs w:val="24"/>
          <w:lang w:eastAsia="da-DK"/>
        </w:rPr>
      </w:pPr>
      <w:r w:rsidRPr="006D2C8B">
        <w:rPr>
          <w:rFonts w:ascii="Times New Roman" w:eastAsia="Times New Roman" w:hAnsi="Times New Roman" w:cs="Times New Roman"/>
          <w:i/>
          <w:iCs/>
          <w:color w:val="000000"/>
          <w:sz w:val="24"/>
          <w:szCs w:val="24"/>
          <w:lang w:eastAsia="da-DK"/>
        </w:rPr>
        <w:t xml:space="preserve">Opgaver og ressourcer </w:t>
      </w:r>
    </w:p>
    <w:p w14:paraId="136D450E" w14:textId="4183D413" w:rsidR="00FB78AE" w:rsidRPr="006D2C8B" w:rsidRDefault="00FB78AE" w:rsidP="00463EC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b/>
          <w:bCs/>
          <w:color w:val="000000"/>
          <w:sz w:val="24"/>
          <w:szCs w:val="24"/>
          <w:lang w:eastAsia="da-DK"/>
        </w:rPr>
        <w:t>§ 10.</w:t>
      </w:r>
      <w:r w:rsidRPr="006D2C8B">
        <w:rPr>
          <w:rFonts w:ascii="Times New Roman" w:eastAsia="Times New Roman" w:hAnsi="Times New Roman" w:cs="Times New Roman"/>
          <w:color w:val="000000"/>
          <w:sz w:val="24"/>
          <w:szCs w:val="24"/>
          <w:lang w:eastAsia="da-DK"/>
        </w:rPr>
        <w:t xml:space="preserve"> </w:t>
      </w:r>
      <w:del w:id="233" w:author="Gudmundur Nónstein" w:date="2017-07-12T13:48:00Z">
        <w:r w:rsidRPr="006D2C8B" w:rsidDel="00DC3A72">
          <w:rPr>
            <w:rFonts w:ascii="Times New Roman" w:eastAsia="Times New Roman" w:hAnsi="Times New Roman" w:cs="Times New Roman"/>
            <w:color w:val="000000"/>
            <w:sz w:val="24"/>
            <w:szCs w:val="24"/>
            <w:lang w:eastAsia="da-DK"/>
          </w:rPr>
          <w:delText>Et gruppe 2-forsikringsselskab</w:delText>
        </w:r>
      </w:del>
      <w:ins w:id="234" w:author="Gudmundur Nónstein" w:date="2017-07-12T13:48:00Z">
        <w:r w:rsidR="00DC3A72">
          <w:rPr>
            <w:rFonts w:ascii="Times New Roman" w:eastAsia="Times New Roman" w:hAnsi="Times New Roman" w:cs="Times New Roman"/>
            <w:color w:val="000000"/>
            <w:sz w:val="24"/>
            <w:szCs w:val="24"/>
            <w:lang w:eastAsia="da-DK"/>
          </w:rPr>
          <w:t>Virksomheden</w:t>
        </w:r>
      </w:ins>
      <w:r w:rsidRPr="006D2C8B">
        <w:rPr>
          <w:rFonts w:ascii="Times New Roman" w:eastAsia="Times New Roman" w:hAnsi="Times New Roman" w:cs="Times New Roman"/>
          <w:color w:val="000000"/>
          <w:sz w:val="24"/>
          <w:szCs w:val="24"/>
          <w:lang w:eastAsia="da-DK"/>
        </w:rPr>
        <w:t xml:space="preserve"> skal være indrettet i organisatoriske enheder med klart definerede arbejdsopgaver, herunder skal alle medarbejdere have klare beføjelser, ansvarsområder og referencelinjer. Det skal herunder være klart for de enkelte enheder og medarbejdere, hvilke opgaver der skal udføres og hvordan opgaverne skal udføres.</w:t>
      </w:r>
    </w:p>
    <w:p w14:paraId="61FEF071" w14:textId="7878DF9B" w:rsidR="00FB78AE" w:rsidRPr="006D2C8B"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i/>
          <w:iCs/>
          <w:color w:val="000000"/>
          <w:sz w:val="24"/>
          <w:szCs w:val="24"/>
          <w:lang w:eastAsia="da-DK"/>
        </w:rPr>
        <w:t>Stk. 2.</w:t>
      </w:r>
      <w:r w:rsidRPr="006D2C8B">
        <w:rPr>
          <w:rFonts w:ascii="Times New Roman" w:eastAsia="Times New Roman" w:hAnsi="Times New Roman" w:cs="Times New Roman"/>
          <w:color w:val="000000"/>
          <w:sz w:val="24"/>
          <w:szCs w:val="24"/>
          <w:lang w:eastAsia="da-DK"/>
        </w:rPr>
        <w:t xml:space="preserve"> De organisatoriske enheder i </w:t>
      </w:r>
      <w:del w:id="235" w:author="Gudmundur Nónstein" w:date="2017-07-12T13:48:00Z">
        <w:r w:rsidRPr="006D2C8B" w:rsidDel="00DC3A72">
          <w:rPr>
            <w:rFonts w:ascii="Times New Roman" w:eastAsia="Times New Roman" w:hAnsi="Times New Roman" w:cs="Times New Roman"/>
            <w:color w:val="000000"/>
            <w:sz w:val="24"/>
            <w:szCs w:val="24"/>
            <w:lang w:eastAsia="da-DK"/>
          </w:rPr>
          <w:delText xml:space="preserve">et gruppe 2-forsikringsselskab </w:delText>
        </w:r>
      </w:del>
      <w:ins w:id="236" w:author="Gudmundur Nónstein" w:date="2017-07-12T13:48:00Z">
        <w:r w:rsidR="00DC3A72">
          <w:rPr>
            <w:rFonts w:ascii="Times New Roman" w:eastAsia="Times New Roman" w:hAnsi="Times New Roman" w:cs="Times New Roman"/>
            <w:color w:val="000000"/>
            <w:sz w:val="24"/>
            <w:szCs w:val="24"/>
            <w:lang w:eastAsia="da-DK"/>
          </w:rPr>
          <w:t xml:space="preserve">virksomheden </w:t>
        </w:r>
      </w:ins>
      <w:r w:rsidRPr="006D2C8B">
        <w:rPr>
          <w:rFonts w:ascii="Times New Roman" w:eastAsia="Times New Roman" w:hAnsi="Times New Roman" w:cs="Times New Roman"/>
          <w:color w:val="000000"/>
          <w:sz w:val="24"/>
          <w:szCs w:val="24"/>
          <w:lang w:eastAsia="da-DK"/>
        </w:rPr>
        <w:t>skal være bemandet ressource- og kompetencemæssigt således, at enhederne på betryggende vis kan løse de opgaver, det påhviler enhederne at udføre.</w:t>
      </w:r>
    </w:p>
    <w:p w14:paraId="0C5B0E66" w14:textId="77777777" w:rsidR="00FB78AE" w:rsidRPr="006D2C8B" w:rsidRDefault="00FB78AE" w:rsidP="00FB78AE">
      <w:pPr>
        <w:spacing w:before="300" w:after="100" w:line="240" w:lineRule="auto"/>
        <w:jc w:val="center"/>
        <w:rPr>
          <w:rFonts w:ascii="Times New Roman" w:eastAsia="Times New Roman" w:hAnsi="Times New Roman" w:cs="Times New Roman"/>
          <w:i/>
          <w:iCs/>
          <w:color w:val="000000"/>
          <w:sz w:val="24"/>
          <w:szCs w:val="24"/>
          <w:lang w:eastAsia="da-DK"/>
        </w:rPr>
      </w:pPr>
      <w:r w:rsidRPr="006D2C8B">
        <w:rPr>
          <w:rFonts w:ascii="Times New Roman" w:eastAsia="Times New Roman" w:hAnsi="Times New Roman" w:cs="Times New Roman"/>
          <w:i/>
          <w:iCs/>
          <w:color w:val="000000"/>
          <w:sz w:val="24"/>
          <w:szCs w:val="24"/>
          <w:lang w:eastAsia="da-DK"/>
        </w:rPr>
        <w:t xml:space="preserve">Information af bestyrelsen og øvrige ledelsesniveauer m.v. </w:t>
      </w:r>
    </w:p>
    <w:p w14:paraId="1C440F63" w14:textId="5AA34E3E"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b/>
          <w:bCs/>
          <w:color w:val="000000"/>
          <w:sz w:val="24"/>
          <w:szCs w:val="24"/>
          <w:lang w:eastAsia="da-DK"/>
        </w:rPr>
        <w:t>§ 11.</w:t>
      </w:r>
      <w:r w:rsidRPr="006D2C8B">
        <w:rPr>
          <w:rFonts w:ascii="Times New Roman" w:eastAsia="Times New Roman" w:hAnsi="Times New Roman" w:cs="Times New Roman"/>
          <w:color w:val="000000"/>
          <w:sz w:val="24"/>
          <w:szCs w:val="24"/>
          <w:lang w:eastAsia="da-DK"/>
        </w:rPr>
        <w:t xml:space="preserve"> </w:t>
      </w:r>
      <w:del w:id="237" w:author="Gudmundur Nónstein" w:date="2017-07-12T13:49:00Z">
        <w:r w:rsidRPr="006D2C8B" w:rsidDel="00DC3A72">
          <w:rPr>
            <w:rFonts w:ascii="Times New Roman" w:eastAsia="Times New Roman" w:hAnsi="Times New Roman" w:cs="Times New Roman"/>
            <w:color w:val="000000"/>
            <w:sz w:val="24"/>
            <w:szCs w:val="24"/>
            <w:lang w:eastAsia="da-DK"/>
          </w:rPr>
          <w:delText>Et gruppe 2-forsikringsselskab</w:delText>
        </w:r>
      </w:del>
      <w:ins w:id="238" w:author="Gudmundur Nónstein" w:date="2017-07-12T13:49:00Z">
        <w:r w:rsidR="00DC3A72">
          <w:rPr>
            <w:rFonts w:ascii="Times New Roman" w:eastAsia="Times New Roman" w:hAnsi="Times New Roman" w:cs="Times New Roman"/>
            <w:color w:val="000000"/>
            <w:sz w:val="24"/>
            <w:szCs w:val="24"/>
            <w:lang w:eastAsia="da-DK"/>
          </w:rPr>
          <w:t>Virksomheden</w:t>
        </w:r>
      </w:ins>
      <w:r w:rsidRPr="006D2C8B">
        <w:rPr>
          <w:rFonts w:ascii="Times New Roman" w:eastAsia="Times New Roman" w:hAnsi="Times New Roman" w:cs="Times New Roman"/>
          <w:color w:val="000000"/>
          <w:sz w:val="24"/>
          <w:szCs w:val="24"/>
          <w:lang w:eastAsia="da-DK"/>
        </w:rPr>
        <w:t xml:space="preserve"> skal være indrettet således, at den information, der skal tilgå bestyrelse, direktion og ledelse på øvrige organisatoriske niveauer, kan tilgå disse i retvisende og dækkende form for disses arbejde, herunder inden for tidsmæssige rammer og i en form, der sikrer, at eventuelle foranstaltninger kan sættes i værk uden unødigt ophold.</w:t>
      </w:r>
    </w:p>
    <w:p w14:paraId="7A0F0282" w14:textId="77777777" w:rsidR="00FB78AE" w:rsidRPr="00FB78AE" w:rsidRDefault="00FB78AE" w:rsidP="00FB78AE">
      <w:pPr>
        <w:spacing w:before="300"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Forebyggelse af interessekonflikter </w:t>
      </w:r>
    </w:p>
    <w:p w14:paraId="2D8EAFD1" w14:textId="11143D68"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b/>
          <w:bCs/>
          <w:color w:val="000000"/>
          <w:sz w:val="24"/>
          <w:szCs w:val="24"/>
          <w:lang w:eastAsia="da-DK"/>
        </w:rPr>
        <w:t>§ 12.</w:t>
      </w:r>
      <w:r w:rsidRPr="006D2C8B">
        <w:rPr>
          <w:rFonts w:ascii="Times New Roman" w:eastAsia="Times New Roman" w:hAnsi="Times New Roman" w:cs="Times New Roman"/>
          <w:color w:val="000000"/>
          <w:sz w:val="24"/>
          <w:szCs w:val="24"/>
          <w:lang w:eastAsia="da-DK"/>
        </w:rPr>
        <w:t xml:space="preserve"> </w:t>
      </w:r>
      <w:del w:id="239" w:author="Gudmundur Nónstein" w:date="2017-07-12T13:49:00Z">
        <w:r w:rsidRPr="006D2C8B" w:rsidDel="00DC3A72">
          <w:rPr>
            <w:rFonts w:ascii="Times New Roman" w:eastAsia="Times New Roman" w:hAnsi="Times New Roman" w:cs="Times New Roman"/>
            <w:color w:val="000000"/>
            <w:sz w:val="24"/>
            <w:szCs w:val="24"/>
            <w:lang w:eastAsia="da-DK"/>
          </w:rPr>
          <w:delText>Et gruppe 2-forsikringsselskab</w:delText>
        </w:r>
      </w:del>
      <w:ins w:id="240" w:author="Gudmundur Nónstein" w:date="2017-07-12T13:49:00Z">
        <w:r w:rsidR="00DC3A72">
          <w:rPr>
            <w:rFonts w:ascii="Times New Roman" w:eastAsia="Times New Roman" w:hAnsi="Times New Roman" w:cs="Times New Roman"/>
            <w:color w:val="000000"/>
            <w:sz w:val="24"/>
            <w:szCs w:val="24"/>
            <w:lang w:eastAsia="da-DK"/>
          </w:rPr>
          <w:t>Virksomheden</w:t>
        </w:r>
      </w:ins>
      <w:r w:rsidRPr="006D2C8B">
        <w:rPr>
          <w:rFonts w:ascii="Times New Roman" w:eastAsia="Times New Roman" w:hAnsi="Times New Roman" w:cs="Times New Roman"/>
          <w:color w:val="000000"/>
          <w:sz w:val="24"/>
          <w:szCs w:val="24"/>
          <w:lang w:eastAsia="da-DK"/>
        </w:rPr>
        <w:t xml:space="preserve"> skal have procedurer for håndtering og forebyggelse af interessekonflikter.</w:t>
      </w:r>
      <w:r w:rsidR="000E5413">
        <w:rPr>
          <w:rFonts w:ascii="Times New Roman" w:eastAsia="Times New Roman" w:hAnsi="Times New Roman" w:cs="Times New Roman"/>
          <w:color w:val="000000"/>
          <w:sz w:val="24"/>
          <w:szCs w:val="24"/>
          <w:lang w:eastAsia="da-DK"/>
        </w:rPr>
        <w:br/>
      </w:r>
      <w:r w:rsidRPr="006D2C8B">
        <w:rPr>
          <w:rFonts w:ascii="Times New Roman" w:eastAsia="Times New Roman" w:hAnsi="Times New Roman" w:cs="Times New Roman"/>
          <w:i/>
          <w:iCs/>
          <w:color w:val="000000"/>
          <w:sz w:val="24"/>
          <w:szCs w:val="24"/>
          <w:lang w:eastAsia="da-DK"/>
        </w:rPr>
        <w:t>Stk. 2.</w:t>
      </w:r>
      <w:r w:rsidRPr="006D2C8B">
        <w:rPr>
          <w:rFonts w:ascii="Times New Roman" w:eastAsia="Times New Roman" w:hAnsi="Times New Roman" w:cs="Times New Roman"/>
          <w:color w:val="000000"/>
          <w:sz w:val="24"/>
          <w:szCs w:val="24"/>
          <w:lang w:eastAsia="da-DK"/>
        </w:rPr>
        <w:t xml:space="preserve"> </w:t>
      </w:r>
      <w:del w:id="241" w:author="Gudmundur Nónstein" w:date="2017-07-12T13:50:00Z">
        <w:r w:rsidRPr="006D2C8B" w:rsidDel="00DC3A72">
          <w:rPr>
            <w:rFonts w:ascii="Times New Roman" w:eastAsia="Times New Roman" w:hAnsi="Times New Roman" w:cs="Times New Roman"/>
            <w:color w:val="000000"/>
            <w:sz w:val="24"/>
            <w:szCs w:val="24"/>
            <w:lang w:eastAsia="da-DK"/>
          </w:rPr>
          <w:delText>Et gruppe 1-forsikringsselskab og et gruppe 2-forsikringsselskab</w:delText>
        </w:r>
      </w:del>
      <w:ins w:id="242" w:author="Gudmundur Nónstein" w:date="2017-07-12T13:50:00Z">
        <w:r w:rsidR="00DC3A72">
          <w:rPr>
            <w:rFonts w:ascii="Times New Roman" w:eastAsia="Times New Roman" w:hAnsi="Times New Roman" w:cs="Times New Roman"/>
            <w:color w:val="000000"/>
            <w:sz w:val="24"/>
            <w:szCs w:val="24"/>
            <w:lang w:eastAsia="da-DK"/>
          </w:rPr>
          <w:t>Virksomheden</w:t>
        </w:r>
      </w:ins>
      <w:r w:rsidRPr="006D2C8B">
        <w:rPr>
          <w:rFonts w:ascii="Times New Roman" w:eastAsia="Times New Roman" w:hAnsi="Times New Roman" w:cs="Times New Roman"/>
          <w:color w:val="000000"/>
          <w:sz w:val="24"/>
          <w:szCs w:val="24"/>
          <w:lang w:eastAsia="da-DK"/>
        </w:rPr>
        <w:t xml:space="preserve"> skal være indrettet</w:t>
      </w:r>
      <w:r w:rsidRPr="00FB78AE">
        <w:rPr>
          <w:rFonts w:ascii="Times New Roman" w:eastAsia="Times New Roman" w:hAnsi="Times New Roman" w:cs="Times New Roman"/>
          <w:color w:val="000000"/>
          <w:sz w:val="24"/>
          <w:szCs w:val="24"/>
          <w:lang w:eastAsia="da-DK"/>
        </w:rPr>
        <w:t xml:space="preserve"> således, at der er betryggende funktionsadskillelse.</w:t>
      </w:r>
    </w:p>
    <w:p w14:paraId="55FBB21A" w14:textId="427D9B9B"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3.</w:t>
      </w:r>
      <w:r w:rsidRPr="00FB78AE">
        <w:rPr>
          <w:rFonts w:ascii="Times New Roman" w:eastAsia="Times New Roman" w:hAnsi="Times New Roman" w:cs="Times New Roman"/>
          <w:color w:val="000000"/>
          <w:sz w:val="24"/>
          <w:szCs w:val="24"/>
          <w:lang w:eastAsia="da-DK"/>
        </w:rPr>
        <w:t xml:space="preserve"> Virksomheden skal have funktionsadskillelse på området for forsikringsmæssige risici. Dette indebærer, at medarbejdere, der er involveret i accept af forsikringer, ikke må</w:t>
      </w:r>
    </w:p>
    <w:p w14:paraId="33EC6CBB"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varetage eller udføre skadesbehandling,</w:t>
      </w:r>
    </w:p>
    <w:p w14:paraId="1014213F"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varetage eller udføre forsikringsmæssige udbetalinger, eller</w:t>
      </w:r>
    </w:p>
    <w:p w14:paraId="6F4C2328"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have ansvar for udarbejdelse af rapportering.</w:t>
      </w:r>
    </w:p>
    <w:p w14:paraId="56EDBB5A" w14:textId="5A1DD8A2"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4.</w:t>
      </w:r>
      <w:r w:rsidRPr="00FB78AE">
        <w:rPr>
          <w:rFonts w:ascii="Times New Roman" w:eastAsia="Times New Roman" w:hAnsi="Times New Roman" w:cs="Times New Roman"/>
          <w:color w:val="000000"/>
          <w:sz w:val="24"/>
          <w:szCs w:val="24"/>
          <w:lang w:eastAsia="da-DK"/>
        </w:rPr>
        <w:t xml:space="preserve"> Virksomheden skal have funktionsadskillelse på investeringsområdet, der indebærer, at medarbejdere, der er involveret i indgåelse af handler og </w:t>
      </w:r>
      <w:proofErr w:type="spellStart"/>
      <w:r w:rsidRPr="00FB78AE">
        <w:rPr>
          <w:rFonts w:ascii="Times New Roman" w:eastAsia="Times New Roman" w:hAnsi="Times New Roman" w:cs="Times New Roman"/>
          <w:color w:val="000000"/>
          <w:sz w:val="24"/>
          <w:szCs w:val="24"/>
          <w:lang w:eastAsia="da-DK"/>
        </w:rPr>
        <w:t>risikotagning</w:t>
      </w:r>
      <w:proofErr w:type="spellEnd"/>
      <w:r w:rsidRPr="00FB78AE">
        <w:rPr>
          <w:rFonts w:ascii="Times New Roman" w:eastAsia="Times New Roman" w:hAnsi="Times New Roman" w:cs="Times New Roman"/>
          <w:color w:val="000000"/>
          <w:sz w:val="24"/>
          <w:szCs w:val="24"/>
          <w:lang w:eastAsia="da-DK"/>
        </w:rPr>
        <w:t>, ikke må</w:t>
      </w:r>
    </w:p>
    <w:p w14:paraId="7939556A"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varetage eller udføre handlernes afvikling,</w:t>
      </w:r>
    </w:p>
    <w:p w14:paraId="278ECF07"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varetage interne kontroller,</w:t>
      </w:r>
    </w:p>
    <w:p w14:paraId="2CA8FB6A"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have ansvar for værdiansættelse og opgørelse af resultater og risici, eller</w:t>
      </w:r>
    </w:p>
    <w:p w14:paraId="69C1CA00"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4) have ansvar for udarbejdelse af rapportering.</w:t>
      </w:r>
    </w:p>
    <w:p w14:paraId="4A6F608E" w14:textId="75EFCC4B"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5.</w:t>
      </w:r>
      <w:r w:rsidRPr="00FB78AE">
        <w:rPr>
          <w:rFonts w:ascii="Times New Roman" w:eastAsia="Times New Roman" w:hAnsi="Times New Roman" w:cs="Times New Roman"/>
          <w:color w:val="000000"/>
          <w:sz w:val="24"/>
          <w:szCs w:val="24"/>
          <w:lang w:eastAsia="da-DK"/>
        </w:rPr>
        <w:t xml:space="preserve"> I virksomheder, hvor der ikke opretholdes funktionsadskillelse i overensstemmelse med stk. 2-4</w:t>
      </w:r>
      <w:del w:id="243" w:author="Gudmundur Nónstein" w:date="2017-07-12T11:13:00Z">
        <w:r w:rsidRPr="00FB78AE" w:rsidDel="005A0F19">
          <w:rPr>
            <w:rFonts w:ascii="Times New Roman" w:eastAsia="Times New Roman" w:hAnsi="Times New Roman" w:cs="Times New Roman"/>
            <w:color w:val="000000"/>
            <w:sz w:val="24"/>
            <w:szCs w:val="24"/>
            <w:lang w:eastAsia="da-DK"/>
          </w:rPr>
          <w:delText>, jf. § 2</w:delText>
        </w:r>
      </w:del>
      <w:r w:rsidRPr="00FB78AE">
        <w:rPr>
          <w:rFonts w:ascii="Times New Roman" w:eastAsia="Times New Roman" w:hAnsi="Times New Roman" w:cs="Times New Roman"/>
          <w:color w:val="000000"/>
          <w:sz w:val="24"/>
          <w:szCs w:val="24"/>
          <w:lang w:eastAsia="da-DK"/>
        </w:rPr>
        <w:t>, skal der indføres betryggende kompenserende foranstaltninger, der skal sikre, at der ikke påføres virksomheden unødige risici eller tab.</w:t>
      </w:r>
    </w:p>
    <w:p w14:paraId="2DD7F969" w14:textId="12FCE4D4" w:rsidR="00FB78AE" w:rsidRPr="00794500" w:rsidRDefault="00FB78AE" w:rsidP="00FB78AE">
      <w:pPr>
        <w:spacing w:before="400" w:after="100" w:line="240" w:lineRule="auto"/>
        <w:jc w:val="center"/>
        <w:rPr>
          <w:rFonts w:ascii="Times New Roman" w:eastAsia="Times New Roman" w:hAnsi="Times New Roman" w:cs="Times New Roman"/>
          <w:b/>
          <w:color w:val="000000"/>
          <w:sz w:val="24"/>
          <w:szCs w:val="24"/>
          <w:lang w:eastAsia="da-DK"/>
        </w:rPr>
      </w:pPr>
      <w:r w:rsidRPr="00794500">
        <w:rPr>
          <w:rFonts w:ascii="Times New Roman" w:eastAsia="Times New Roman" w:hAnsi="Times New Roman" w:cs="Times New Roman"/>
          <w:b/>
          <w:color w:val="000000"/>
          <w:sz w:val="24"/>
          <w:szCs w:val="24"/>
          <w:lang w:eastAsia="da-DK"/>
        </w:rPr>
        <w:t xml:space="preserve">Kapitel 5 </w:t>
      </w:r>
    </w:p>
    <w:p w14:paraId="5187F21B"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Administrativ og regnskabsmæssig praksis</w:t>
      </w:r>
    </w:p>
    <w:p w14:paraId="675FE227" w14:textId="77777777" w:rsidR="00FB78AE" w:rsidRPr="00FB78AE" w:rsidRDefault="00FB78AE" w:rsidP="00463EC3">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Administrativ praksis </w:t>
      </w:r>
    </w:p>
    <w:p w14:paraId="6473E508" w14:textId="76CEC828"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13.</w:t>
      </w:r>
      <w:r w:rsidRPr="00FB78AE">
        <w:rPr>
          <w:rFonts w:ascii="Times New Roman" w:eastAsia="Times New Roman" w:hAnsi="Times New Roman" w:cs="Times New Roman"/>
          <w:color w:val="000000"/>
          <w:sz w:val="24"/>
          <w:szCs w:val="24"/>
          <w:lang w:eastAsia="da-DK"/>
        </w:rPr>
        <w:t xml:space="preserve"> Virksomheden skal være indrettet således, at de enkelte enheder og medarbejderne har de forretningsgange, manualer, beredskabsplaner, systemer og øvrige redskaber til rådighed, der er nødvendige for udførelsen af deres opgaver, jf. § 14.</w:t>
      </w:r>
    </w:p>
    <w:p w14:paraId="4D264F34" w14:textId="0656DA38" w:rsidR="00FB78AE" w:rsidRPr="00FB78AE" w:rsidRDefault="00FB78AE" w:rsidP="000E5413">
      <w:pPr>
        <w:spacing w:before="200"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lastRenderedPageBreak/>
        <w:t>§ 14.</w:t>
      </w:r>
      <w:r w:rsidRPr="00FB78AE">
        <w:rPr>
          <w:rFonts w:ascii="Times New Roman" w:eastAsia="Times New Roman" w:hAnsi="Times New Roman" w:cs="Times New Roman"/>
          <w:color w:val="000000"/>
          <w:sz w:val="24"/>
          <w:szCs w:val="24"/>
          <w:lang w:eastAsia="da-DK"/>
        </w:rPr>
        <w:t xml:space="preserve"> Virksomheden skal have forretningsgange på alle væsentlige aktivitetsområder. Aktiviteter, der vedrører virksomheden i dens egenskab af finansiel virksomhed, anses som udgangspunkt for væsentlige.</w:t>
      </w:r>
    </w:p>
    <w:p w14:paraId="51B95BED"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Forretningsgangene skal som minimum</w:t>
      </w:r>
    </w:p>
    <w:p w14:paraId="4F086B5D"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være lettilgængelige og overskuelige,</w:t>
      </w:r>
    </w:p>
    <w:p w14:paraId="110BA794"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på fyldestgørende måde beskrive de aktiviteter, der skal udføres, herunder sikre at lovgivningen, anden relevant regulering samt de af virksomhedens ledelse besluttede politikker og retningslinjer efterleves og overholdes,</w:t>
      </w:r>
    </w:p>
    <w:p w14:paraId="0728959C"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angive, hvilken organisatorisk enhed, personer eller grupper af personer, der skal udføre de enkelte opgaver eller delopgaver, og</w:t>
      </w:r>
    </w:p>
    <w:p w14:paraId="3B004808"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4) opdateres løbende ved ændring i interne forhold eller i relevant regulering.</w:t>
      </w:r>
    </w:p>
    <w:p w14:paraId="14D823E4"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3.</w:t>
      </w:r>
      <w:r w:rsidRPr="00FB78AE">
        <w:rPr>
          <w:rFonts w:ascii="Times New Roman" w:eastAsia="Times New Roman" w:hAnsi="Times New Roman" w:cs="Times New Roman"/>
          <w:color w:val="000000"/>
          <w:sz w:val="24"/>
          <w:szCs w:val="24"/>
          <w:lang w:eastAsia="da-DK"/>
        </w:rPr>
        <w:t xml:space="preserve"> Forretningsgangene kan foreligge elektronisk. Direktionen skal dog sikre, at de er tilgængelige i tilfælde af systemnedbrud i virksomheden.</w:t>
      </w:r>
    </w:p>
    <w:p w14:paraId="42E59228" w14:textId="6014409F" w:rsidR="00FB78AE" w:rsidRPr="00FB78AE" w:rsidRDefault="00FB78AE" w:rsidP="000E5413">
      <w:pPr>
        <w:spacing w:before="200"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15.</w:t>
      </w:r>
      <w:r w:rsidRPr="00FB78AE">
        <w:rPr>
          <w:rFonts w:ascii="Times New Roman" w:eastAsia="Times New Roman" w:hAnsi="Times New Roman" w:cs="Times New Roman"/>
          <w:color w:val="000000"/>
          <w:sz w:val="24"/>
          <w:szCs w:val="24"/>
          <w:lang w:eastAsia="da-DK"/>
        </w:rPr>
        <w:t xml:space="preserve"> Direktionen skal sikre, at der er fornøden dokumentation for virksomhedens aktiviteter, herunder at der er forretningsgange for</w:t>
      </w:r>
    </w:p>
    <w:p w14:paraId="7C24E870"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i hvilket omfang beslutninger, beføjelser, udførte opgaver og forretninger samt opståede hændelser skal dokumenteres,</w:t>
      </w:r>
    </w:p>
    <w:p w14:paraId="2EF5FDB6"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i hvilken form dokumentationen skal ske,</w:t>
      </w:r>
    </w:p>
    <w:p w14:paraId="2E12EDAF"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hvorledes der sikres tilgængelighed til dokumentationen,</w:t>
      </w:r>
    </w:p>
    <w:p w14:paraId="27351FC1"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4) hvor længe dokumentationen skal opbevares, og</w:t>
      </w:r>
    </w:p>
    <w:p w14:paraId="3C0FE609"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5) hvis relevant, til hvem dokumentationen kan og skal videregives.</w:t>
      </w:r>
    </w:p>
    <w:p w14:paraId="48F8C694" w14:textId="0816EEBE" w:rsidR="00FB78AE" w:rsidRPr="006D2C8B" w:rsidDel="003D1DF0" w:rsidRDefault="00FB78AE" w:rsidP="000E5413">
      <w:pPr>
        <w:spacing w:after="0" w:line="240" w:lineRule="auto"/>
        <w:rPr>
          <w:del w:id="244" w:author="Gudmundur Nónstein" w:date="2017-04-20T14:50:00Z"/>
          <w:rFonts w:ascii="Times New Roman" w:eastAsia="Times New Roman" w:hAnsi="Times New Roman" w:cs="Times New Roman"/>
          <w:color w:val="000000"/>
          <w:sz w:val="24"/>
          <w:szCs w:val="24"/>
          <w:lang w:eastAsia="da-DK"/>
        </w:rPr>
      </w:pPr>
      <w:del w:id="245" w:author="Gudmundur Nónstein" w:date="2017-04-20T14:50:00Z">
        <w:r w:rsidRPr="006D2C8B" w:rsidDel="003D1DF0">
          <w:rPr>
            <w:rFonts w:ascii="Times New Roman" w:eastAsia="Times New Roman" w:hAnsi="Times New Roman" w:cs="Times New Roman"/>
            <w:i/>
            <w:iCs/>
            <w:color w:val="000000"/>
            <w:sz w:val="24"/>
            <w:szCs w:val="24"/>
            <w:lang w:eastAsia="da-DK"/>
          </w:rPr>
          <w:delText>Stk. 2.</w:delText>
        </w:r>
        <w:r w:rsidRPr="006D2C8B" w:rsidDel="003D1DF0">
          <w:rPr>
            <w:rFonts w:ascii="Times New Roman" w:eastAsia="Times New Roman" w:hAnsi="Times New Roman" w:cs="Times New Roman"/>
            <w:color w:val="000000"/>
            <w:sz w:val="24"/>
            <w:szCs w:val="24"/>
            <w:lang w:eastAsia="da-DK"/>
          </w:rPr>
          <w:delText xml:space="preserve"> Direktionen i et gruppe 2-forsikringsselskab skal sikre, at det klart fremgår af de i § 13 nævn forretningsgange mv.</w:delText>
        </w:r>
      </w:del>
    </w:p>
    <w:p w14:paraId="0AE6F768" w14:textId="77777777" w:rsidR="00FB78AE" w:rsidRPr="006D2C8B" w:rsidDel="003D1DF0" w:rsidRDefault="00FB78AE" w:rsidP="000E5413">
      <w:pPr>
        <w:spacing w:after="0" w:line="240" w:lineRule="auto"/>
        <w:rPr>
          <w:del w:id="246" w:author="Gudmundur Nónstein" w:date="2017-04-20T14:50:00Z"/>
          <w:rFonts w:ascii="Times New Roman" w:eastAsia="Times New Roman" w:hAnsi="Times New Roman" w:cs="Times New Roman"/>
          <w:color w:val="000000"/>
          <w:sz w:val="24"/>
          <w:szCs w:val="24"/>
          <w:lang w:eastAsia="da-DK"/>
        </w:rPr>
      </w:pPr>
      <w:del w:id="247" w:author="Gudmundur Nónstein" w:date="2017-04-20T14:50:00Z">
        <w:r w:rsidRPr="006D2C8B" w:rsidDel="003D1DF0">
          <w:rPr>
            <w:rFonts w:ascii="Times New Roman" w:eastAsia="Times New Roman" w:hAnsi="Times New Roman" w:cs="Times New Roman"/>
            <w:color w:val="000000"/>
            <w:sz w:val="24"/>
            <w:szCs w:val="24"/>
            <w:lang w:eastAsia="da-DK"/>
          </w:rPr>
          <w:delText>1) hvilke opgaver der skal udføres,</w:delText>
        </w:r>
      </w:del>
    </w:p>
    <w:p w14:paraId="59AE09E0" w14:textId="77777777" w:rsidR="00FB78AE" w:rsidRPr="006D2C8B" w:rsidDel="003D1DF0" w:rsidRDefault="00FB78AE" w:rsidP="000E5413">
      <w:pPr>
        <w:spacing w:after="0" w:line="240" w:lineRule="auto"/>
        <w:rPr>
          <w:del w:id="248" w:author="Gudmundur Nónstein" w:date="2017-04-20T14:50:00Z"/>
          <w:rFonts w:ascii="Times New Roman" w:eastAsia="Times New Roman" w:hAnsi="Times New Roman" w:cs="Times New Roman"/>
          <w:color w:val="000000"/>
          <w:sz w:val="24"/>
          <w:szCs w:val="24"/>
          <w:lang w:eastAsia="da-DK"/>
        </w:rPr>
      </w:pPr>
      <w:del w:id="249" w:author="Gudmundur Nónstein" w:date="2017-04-20T14:50:00Z">
        <w:r w:rsidRPr="006D2C8B" w:rsidDel="003D1DF0">
          <w:rPr>
            <w:rFonts w:ascii="Times New Roman" w:eastAsia="Times New Roman" w:hAnsi="Times New Roman" w:cs="Times New Roman"/>
            <w:color w:val="000000"/>
            <w:sz w:val="24"/>
            <w:szCs w:val="24"/>
            <w:lang w:eastAsia="da-DK"/>
          </w:rPr>
          <w:delText>2) hvordan opgaverne skal udføres,</w:delText>
        </w:r>
      </w:del>
    </w:p>
    <w:p w14:paraId="04BDBFF4" w14:textId="77777777" w:rsidR="00FB78AE" w:rsidRPr="006D2C8B" w:rsidDel="003D1DF0" w:rsidRDefault="00FB78AE" w:rsidP="000E5413">
      <w:pPr>
        <w:spacing w:after="0" w:line="240" w:lineRule="auto"/>
        <w:rPr>
          <w:del w:id="250" w:author="Gudmundur Nónstein" w:date="2017-04-20T14:50:00Z"/>
          <w:rFonts w:ascii="Times New Roman" w:eastAsia="Times New Roman" w:hAnsi="Times New Roman" w:cs="Times New Roman"/>
          <w:color w:val="000000"/>
          <w:sz w:val="24"/>
          <w:szCs w:val="24"/>
          <w:lang w:eastAsia="da-DK"/>
        </w:rPr>
      </w:pPr>
      <w:del w:id="251" w:author="Gudmundur Nónstein" w:date="2017-04-20T14:50:00Z">
        <w:r w:rsidRPr="006D2C8B" w:rsidDel="003D1DF0">
          <w:rPr>
            <w:rFonts w:ascii="Times New Roman" w:eastAsia="Times New Roman" w:hAnsi="Times New Roman" w:cs="Times New Roman"/>
            <w:color w:val="000000"/>
            <w:sz w:val="24"/>
            <w:szCs w:val="24"/>
            <w:lang w:eastAsia="da-DK"/>
          </w:rPr>
          <w:delText>3) i hvilket omfang udførte opgaver skal dokumenteres,</w:delText>
        </w:r>
      </w:del>
    </w:p>
    <w:p w14:paraId="7E79A47E" w14:textId="77777777" w:rsidR="00FB78AE" w:rsidRPr="006D2C8B" w:rsidDel="003D1DF0" w:rsidRDefault="00FB78AE" w:rsidP="000E5413">
      <w:pPr>
        <w:spacing w:after="0" w:line="240" w:lineRule="auto"/>
        <w:rPr>
          <w:del w:id="252" w:author="Gudmundur Nónstein" w:date="2017-04-20T14:50:00Z"/>
          <w:rFonts w:ascii="Times New Roman" w:eastAsia="Times New Roman" w:hAnsi="Times New Roman" w:cs="Times New Roman"/>
          <w:color w:val="000000"/>
          <w:sz w:val="24"/>
          <w:szCs w:val="24"/>
          <w:lang w:eastAsia="da-DK"/>
        </w:rPr>
      </w:pPr>
      <w:del w:id="253" w:author="Gudmundur Nónstein" w:date="2017-04-20T14:50:00Z">
        <w:r w:rsidRPr="006D2C8B" w:rsidDel="003D1DF0">
          <w:rPr>
            <w:rFonts w:ascii="Times New Roman" w:eastAsia="Times New Roman" w:hAnsi="Times New Roman" w:cs="Times New Roman"/>
            <w:color w:val="000000"/>
            <w:sz w:val="24"/>
            <w:szCs w:val="24"/>
            <w:lang w:eastAsia="da-DK"/>
          </w:rPr>
          <w:delText>4) i hvilken form dokumentationen skal ske,</w:delText>
        </w:r>
      </w:del>
    </w:p>
    <w:p w14:paraId="1BA86019" w14:textId="77777777" w:rsidR="00FB78AE" w:rsidRPr="006D2C8B" w:rsidDel="003D1DF0" w:rsidRDefault="00FB78AE" w:rsidP="000E5413">
      <w:pPr>
        <w:spacing w:after="0" w:line="240" w:lineRule="auto"/>
        <w:rPr>
          <w:del w:id="254" w:author="Gudmundur Nónstein" w:date="2017-04-20T14:50:00Z"/>
          <w:rFonts w:ascii="Times New Roman" w:eastAsia="Times New Roman" w:hAnsi="Times New Roman" w:cs="Times New Roman"/>
          <w:color w:val="000000"/>
          <w:sz w:val="24"/>
          <w:szCs w:val="24"/>
          <w:lang w:eastAsia="da-DK"/>
        </w:rPr>
      </w:pPr>
      <w:del w:id="255" w:author="Gudmundur Nónstein" w:date="2017-04-20T14:50:00Z">
        <w:r w:rsidRPr="006D2C8B" w:rsidDel="003D1DF0">
          <w:rPr>
            <w:rFonts w:ascii="Times New Roman" w:eastAsia="Times New Roman" w:hAnsi="Times New Roman" w:cs="Times New Roman"/>
            <w:color w:val="000000"/>
            <w:sz w:val="24"/>
            <w:szCs w:val="24"/>
            <w:lang w:eastAsia="da-DK"/>
          </w:rPr>
          <w:delText>5) hvor dokumentationen skal opbevares,</w:delText>
        </w:r>
      </w:del>
    </w:p>
    <w:p w14:paraId="257B6F55" w14:textId="77777777" w:rsidR="00FB78AE" w:rsidRPr="006D2C8B" w:rsidDel="003D1DF0" w:rsidRDefault="00FB78AE" w:rsidP="000E5413">
      <w:pPr>
        <w:spacing w:after="0" w:line="240" w:lineRule="auto"/>
        <w:rPr>
          <w:del w:id="256" w:author="Gudmundur Nónstein" w:date="2017-04-20T14:50:00Z"/>
          <w:rFonts w:ascii="Times New Roman" w:eastAsia="Times New Roman" w:hAnsi="Times New Roman" w:cs="Times New Roman"/>
          <w:color w:val="000000"/>
          <w:sz w:val="24"/>
          <w:szCs w:val="24"/>
          <w:lang w:eastAsia="da-DK"/>
        </w:rPr>
      </w:pPr>
      <w:del w:id="257" w:author="Gudmundur Nónstein" w:date="2017-04-20T14:50:00Z">
        <w:r w:rsidRPr="006D2C8B" w:rsidDel="003D1DF0">
          <w:rPr>
            <w:rFonts w:ascii="Times New Roman" w:eastAsia="Times New Roman" w:hAnsi="Times New Roman" w:cs="Times New Roman"/>
            <w:color w:val="000000"/>
            <w:sz w:val="24"/>
            <w:szCs w:val="24"/>
            <w:lang w:eastAsia="da-DK"/>
          </w:rPr>
          <w:delText>6) hvor længe dokumentationen skal opbevares,</w:delText>
        </w:r>
      </w:del>
    </w:p>
    <w:p w14:paraId="0B6AD7F7" w14:textId="77777777" w:rsidR="00FB78AE" w:rsidRPr="006D2C8B" w:rsidDel="003D1DF0" w:rsidRDefault="00FB78AE" w:rsidP="000E5413">
      <w:pPr>
        <w:spacing w:after="0" w:line="240" w:lineRule="auto"/>
        <w:rPr>
          <w:del w:id="258" w:author="Gudmundur Nónstein" w:date="2017-04-20T14:50:00Z"/>
          <w:rFonts w:ascii="Times New Roman" w:eastAsia="Times New Roman" w:hAnsi="Times New Roman" w:cs="Times New Roman"/>
          <w:color w:val="000000"/>
          <w:sz w:val="24"/>
          <w:szCs w:val="24"/>
          <w:lang w:eastAsia="da-DK"/>
        </w:rPr>
      </w:pPr>
      <w:del w:id="259" w:author="Gudmundur Nónstein" w:date="2017-04-20T14:50:00Z">
        <w:r w:rsidRPr="006D2C8B" w:rsidDel="003D1DF0">
          <w:rPr>
            <w:rFonts w:ascii="Times New Roman" w:eastAsia="Times New Roman" w:hAnsi="Times New Roman" w:cs="Times New Roman"/>
            <w:color w:val="000000"/>
            <w:sz w:val="24"/>
            <w:szCs w:val="24"/>
            <w:lang w:eastAsia="da-DK"/>
          </w:rPr>
          <w:delText>7) til hvem dokumentationen skal videregives, og</w:delText>
        </w:r>
      </w:del>
    </w:p>
    <w:p w14:paraId="1CEBC82B" w14:textId="77777777" w:rsidR="00FB78AE" w:rsidRPr="006D2C8B" w:rsidDel="003D1DF0" w:rsidRDefault="00FB78AE" w:rsidP="000E5413">
      <w:pPr>
        <w:spacing w:after="0" w:line="240" w:lineRule="auto"/>
        <w:rPr>
          <w:del w:id="260" w:author="Gudmundur Nónstein" w:date="2017-04-20T14:50:00Z"/>
          <w:rFonts w:ascii="Times New Roman" w:eastAsia="Times New Roman" w:hAnsi="Times New Roman" w:cs="Times New Roman"/>
          <w:color w:val="000000"/>
          <w:sz w:val="24"/>
          <w:szCs w:val="24"/>
          <w:lang w:eastAsia="da-DK"/>
        </w:rPr>
      </w:pPr>
      <w:del w:id="261" w:author="Gudmundur Nónstein" w:date="2017-04-20T14:50:00Z">
        <w:r w:rsidRPr="006D2C8B" w:rsidDel="003D1DF0">
          <w:rPr>
            <w:rFonts w:ascii="Times New Roman" w:eastAsia="Times New Roman" w:hAnsi="Times New Roman" w:cs="Times New Roman"/>
            <w:color w:val="000000"/>
            <w:sz w:val="24"/>
            <w:szCs w:val="24"/>
            <w:lang w:eastAsia="da-DK"/>
          </w:rPr>
          <w:delText>8) hvor tidligere udarbejdet dokumentation kan findes.</w:delText>
        </w:r>
      </w:del>
    </w:p>
    <w:p w14:paraId="1C6ADE42"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i/>
          <w:iCs/>
          <w:color w:val="000000"/>
          <w:sz w:val="24"/>
          <w:szCs w:val="24"/>
          <w:lang w:eastAsia="da-DK"/>
        </w:rPr>
        <w:t xml:space="preserve">Stk. </w:t>
      </w:r>
      <w:del w:id="262" w:author="Gudmundur Nónstein" w:date="2017-04-20T14:50:00Z">
        <w:r w:rsidRPr="006D2C8B" w:rsidDel="003D1DF0">
          <w:rPr>
            <w:rFonts w:ascii="Times New Roman" w:eastAsia="Times New Roman" w:hAnsi="Times New Roman" w:cs="Times New Roman"/>
            <w:i/>
            <w:iCs/>
            <w:color w:val="000000"/>
            <w:sz w:val="24"/>
            <w:szCs w:val="24"/>
            <w:lang w:eastAsia="da-DK"/>
          </w:rPr>
          <w:delText>3</w:delText>
        </w:r>
      </w:del>
      <w:ins w:id="263" w:author="Gudmundur Nónstein" w:date="2017-04-20T14:50:00Z">
        <w:r w:rsidR="003D1DF0" w:rsidRPr="006D2C8B">
          <w:rPr>
            <w:rFonts w:ascii="Times New Roman" w:eastAsia="Times New Roman" w:hAnsi="Times New Roman" w:cs="Times New Roman"/>
            <w:i/>
            <w:iCs/>
            <w:color w:val="000000"/>
            <w:sz w:val="24"/>
            <w:szCs w:val="24"/>
            <w:lang w:eastAsia="da-DK"/>
          </w:rPr>
          <w:t>2</w:t>
        </w:r>
      </w:ins>
      <w:r w:rsidRPr="006D2C8B">
        <w:rPr>
          <w:rFonts w:ascii="Times New Roman" w:eastAsia="Times New Roman" w:hAnsi="Times New Roman" w:cs="Times New Roman"/>
          <w:i/>
          <w:iCs/>
          <w:color w:val="000000"/>
          <w:sz w:val="24"/>
          <w:szCs w:val="24"/>
          <w:lang w:eastAsia="da-DK"/>
        </w:rPr>
        <w:t xml:space="preserve">. </w:t>
      </w:r>
      <w:r w:rsidRPr="006D2C8B">
        <w:rPr>
          <w:rFonts w:ascii="Times New Roman" w:eastAsia="Times New Roman" w:hAnsi="Times New Roman" w:cs="Times New Roman"/>
          <w:color w:val="000000"/>
          <w:sz w:val="24"/>
          <w:szCs w:val="24"/>
          <w:lang w:eastAsia="da-DK"/>
        </w:rPr>
        <w:t>Dokumentationen, jf. stk. 1, skal foreligge enten skriftligt eller elektronisk.</w:t>
      </w:r>
    </w:p>
    <w:p w14:paraId="4ADD4C23" w14:textId="77777777" w:rsidR="00FB78AE" w:rsidRPr="00FB78AE" w:rsidRDefault="00FB78AE" w:rsidP="00FB78AE">
      <w:pPr>
        <w:spacing w:before="300"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Regnskabsmæssig praksis </w:t>
      </w:r>
    </w:p>
    <w:p w14:paraId="26BEC377" w14:textId="03928FC1"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16.</w:t>
      </w:r>
      <w:r w:rsidRPr="00FB78AE">
        <w:rPr>
          <w:rFonts w:ascii="Times New Roman" w:eastAsia="Times New Roman" w:hAnsi="Times New Roman" w:cs="Times New Roman"/>
          <w:color w:val="000000"/>
          <w:sz w:val="24"/>
          <w:szCs w:val="24"/>
          <w:lang w:eastAsia="da-DK"/>
        </w:rPr>
        <w:t xml:space="preserve"> Virksomheden skal have en god regnskabsmæssig praksis. Dette indebærer blandt andet, at</w:t>
      </w:r>
    </w:p>
    <w:p w14:paraId="7F5D8385"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virksomheden kan dokumentere, at offentliggjorte års- og delårsrapporter, herunder alle enkeltposter og noter, er udarbejdet i overensstemmelse med det regelsæt, der gælder for den pågældende rapport, og</w:t>
      </w:r>
    </w:p>
    <w:p w14:paraId="418B769C"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virksomheden indhenter nødvendig information til brug for udarbejdelse af års- og delårsrapporter, herunder al relevant information til brug for fastlæggelse af regnskabsposter, der baseres på regnskabsmæssige skøn.</w:t>
      </w:r>
    </w:p>
    <w:p w14:paraId="1E520ABA" w14:textId="5FA43E60" w:rsidR="00FB78AE" w:rsidRPr="00794500" w:rsidRDefault="00FB78AE" w:rsidP="00FB78AE">
      <w:pPr>
        <w:spacing w:before="400" w:after="100" w:line="240" w:lineRule="auto"/>
        <w:jc w:val="center"/>
        <w:rPr>
          <w:rFonts w:ascii="Times New Roman" w:eastAsia="Times New Roman" w:hAnsi="Times New Roman" w:cs="Times New Roman"/>
          <w:b/>
          <w:color w:val="000000"/>
          <w:sz w:val="24"/>
          <w:szCs w:val="24"/>
          <w:lang w:eastAsia="da-DK"/>
        </w:rPr>
      </w:pPr>
      <w:r w:rsidRPr="00794500">
        <w:rPr>
          <w:rFonts w:ascii="Times New Roman" w:eastAsia="Times New Roman" w:hAnsi="Times New Roman" w:cs="Times New Roman"/>
          <w:b/>
          <w:color w:val="000000"/>
          <w:sz w:val="24"/>
          <w:szCs w:val="24"/>
          <w:lang w:eastAsia="da-DK"/>
        </w:rPr>
        <w:t xml:space="preserve">Kapitel 6 </w:t>
      </w:r>
    </w:p>
    <w:p w14:paraId="4C72430F"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Virksomhedens nøglefunktioner</w:t>
      </w:r>
    </w:p>
    <w:p w14:paraId="568366D9" w14:textId="77777777" w:rsidR="00FB78AE" w:rsidRPr="00FB78AE" w:rsidRDefault="00FB78AE" w:rsidP="00463EC3">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Nøglefunktionernes formål, organisation m.v. </w:t>
      </w:r>
    </w:p>
    <w:p w14:paraId="0A0D68DA" w14:textId="0299EF6A"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lastRenderedPageBreak/>
        <w:t>§ 17.</w:t>
      </w:r>
      <w:r w:rsidRPr="00FB78AE">
        <w:rPr>
          <w:rFonts w:ascii="Times New Roman" w:eastAsia="Times New Roman" w:hAnsi="Times New Roman" w:cs="Times New Roman"/>
          <w:color w:val="000000"/>
          <w:sz w:val="24"/>
          <w:szCs w:val="24"/>
          <w:lang w:eastAsia="da-DK"/>
        </w:rPr>
        <w:t xml:space="preserve"> Med henblik på at sikre effektive former for virksomhedsstyring, herunder et effektivt risikostyringssystem og et effektivt internt kontrolsystem, skal </w:t>
      </w:r>
      <w:del w:id="264" w:author="Gudmundur Nónstein" w:date="2017-07-12T13:00:00Z">
        <w:r w:rsidRPr="00FB78AE" w:rsidDel="009E23DF">
          <w:rPr>
            <w:rFonts w:ascii="Times New Roman" w:eastAsia="Times New Roman" w:hAnsi="Times New Roman" w:cs="Times New Roman"/>
            <w:color w:val="000000"/>
            <w:sz w:val="24"/>
            <w:szCs w:val="24"/>
            <w:lang w:eastAsia="da-DK"/>
          </w:rPr>
          <w:delText xml:space="preserve">direktionen </w:delText>
        </w:r>
      </w:del>
      <w:ins w:id="265" w:author="Gudmundur Nónstein" w:date="2017-07-12T13:00:00Z">
        <w:r w:rsidR="009E23DF">
          <w:rPr>
            <w:rFonts w:ascii="Times New Roman" w:eastAsia="Times New Roman" w:hAnsi="Times New Roman" w:cs="Times New Roman"/>
            <w:color w:val="000000"/>
            <w:sz w:val="24"/>
            <w:szCs w:val="24"/>
            <w:lang w:eastAsia="da-DK"/>
          </w:rPr>
          <w:t>bestyrelsen</w:t>
        </w:r>
        <w:r w:rsidR="009E23DF" w:rsidRPr="00FB78AE">
          <w:rPr>
            <w:rFonts w:ascii="Times New Roman" w:eastAsia="Times New Roman" w:hAnsi="Times New Roman" w:cs="Times New Roman"/>
            <w:color w:val="000000"/>
            <w:sz w:val="24"/>
            <w:szCs w:val="24"/>
            <w:lang w:eastAsia="da-DK"/>
          </w:rPr>
          <w:t xml:space="preserve"> </w:t>
        </w:r>
      </w:ins>
      <w:del w:id="266" w:author="Gudmundur Nónstein" w:date="2017-04-21T11:45:00Z">
        <w:r w:rsidRPr="00FB78AE" w:rsidDel="00A6702D">
          <w:rPr>
            <w:rFonts w:ascii="Times New Roman" w:eastAsia="Times New Roman" w:hAnsi="Times New Roman" w:cs="Times New Roman"/>
            <w:color w:val="000000"/>
            <w:sz w:val="24"/>
            <w:szCs w:val="24"/>
            <w:lang w:eastAsia="da-DK"/>
          </w:rPr>
          <w:delText xml:space="preserve">i et </w:delText>
        </w:r>
      </w:del>
      <w:del w:id="267" w:author="Gudmundur Nónstein" w:date="2017-04-20T15:35:00Z">
        <w:r w:rsidRPr="00FB78AE" w:rsidDel="004D281E">
          <w:rPr>
            <w:rFonts w:ascii="Times New Roman" w:eastAsia="Times New Roman" w:hAnsi="Times New Roman" w:cs="Times New Roman"/>
            <w:color w:val="000000"/>
            <w:sz w:val="24"/>
            <w:szCs w:val="24"/>
            <w:lang w:eastAsia="da-DK"/>
          </w:rPr>
          <w:delText>gruppe 1-</w:delText>
        </w:r>
      </w:del>
      <w:del w:id="268" w:author="Gudmundur Nónstein" w:date="2017-04-21T11:45:00Z">
        <w:r w:rsidRPr="00FB78AE" w:rsidDel="00A6702D">
          <w:rPr>
            <w:rFonts w:ascii="Times New Roman" w:eastAsia="Times New Roman" w:hAnsi="Times New Roman" w:cs="Times New Roman"/>
            <w:color w:val="000000"/>
            <w:sz w:val="24"/>
            <w:szCs w:val="24"/>
            <w:lang w:eastAsia="da-DK"/>
          </w:rPr>
          <w:delText xml:space="preserve">forsikringsselskab </w:delText>
        </w:r>
      </w:del>
      <w:r w:rsidRPr="00FB78AE">
        <w:rPr>
          <w:rFonts w:ascii="Times New Roman" w:eastAsia="Times New Roman" w:hAnsi="Times New Roman" w:cs="Times New Roman"/>
          <w:color w:val="000000"/>
          <w:sz w:val="24"/>
          <w:szCs w:val="24"/>
          <w:lang w:eastAsia="da-DK"/>
        </w:rPr>
        <w:t xml:space="preserve">sikre, at virksomheden som minimum har følgende fire nøglefunktioner: Risikostyringsfunktion, </w:t>
      </w:r>
      <w:proofErr w:type="spellStart"/>
      <w:r w:rsidRPr="00FB78AE">
        <w:rPr>
          <w:rFonts w:ascii="Times New Roman" w:eastAsia="Times New Roman" w:hAnsi="Times New Roman" w:cs="Times New Roman"/>
          <w:color w:val="000000"/>
          <w:sz w:val="24"/>
          <w:szCs w:val="24"/>
          <w:lang w:eastAsia="da-DK"/>
        </w:rPr>
        <w:t>compliancefunktion</w:t>
      </w:r>
      <w:proofErr w:type="spellEnd"/>
      <w:r w:rsidRPr="00FB78AE">
        <w:rPr>
          <w:rFonts w:ascii="Times New Roman" w:eastAsia="Times New Roman" w:hAnsi="Times New Roman" w:cs="Times New Roman"/>
          <w:color w:val="000000"/>
          <w:sz w:val="24"/>
          <w:szCs w:val="24"/>
          <w:lang w:eastAsia="da-DK"/>
        </w:rPr>
        <w:t>, aktuarfunktion og intern auditfunktion.</w:t>
      </w:r>
    </w:p>
    <w:p w14:paraId="3F7C3AC1" w14:textId="0BD616E0"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w:t>
      </w:r>
      <w:del w:id="269" w:author="Gudmundur Nónstein" w:date="2017-07-12T11:24:00Z">
        <w:r w:rsidRPr="00FB78AE" w:rsidDel="00196F78">
          <w:rPr>
            <w:rFonts w:ascii="Times New Roman" w:eastAsia="Times New Roman" w:hAnsi="Times New Roman" w:cs="Times New Roman"/>
            <w:color w:val="000000"/>
            <w:sz w:val="24"/>
            <w:szCs w:val="24"/>
            <w:lang w:eastAsia="da-DK"/>
          </w:rPr>
          <w:delText xml:space="preserve">Direktionen </w:delText>
        </w:r>
      </w:del>
      <w:ins w:id="270" w:author="Gudmundur Nónstein" w:date="2017-07-12T11:24:00Z">
        <w:r w:rsidR="00196F78">
          <w:rPr>
            <w:rFonts w:ascii="Times New Roman" w:eastAsia="Times New Roman" w:hAnsi="Times New Roman" w:cs="Times New Roman"/>
            <w:color w:val="000000"/>
            <w:sz w:val="24"/>
            <w:szCs w:val="24"/>
            <w:lang w:eastAsia="da-DK"/>
          </w:rPr>
          <w:t>Bestyrelsen</w:t>
        </w:r>
        <w:r w:rsidR="00196F78"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 xml:space="preserve">skal </w:t>
      </w:r>
      <w:del w:id="271" w:author="Gudmundur Nónstein" w:date="2017-11-15T09:59:00Z">
        <w:r w:rsidRPr="00FB78AE" w:rsidDel="00A40173">
          <w:rPr>
            <w:rFonts w:ascii="Times New Roman" w:eastAsia="Times New Roman" w:hAnsi="Times New Roman" w:cs="Times New Roman"/>
            <w:color w:val="000000"/>
            <w:sz w:val="24"/>
            <w:szCs w:val="24"/>
            <w:lang w:eastAsia="da-DK"/>
          </w:rPr>
          <w:delText xml:space="preserve">for hver af de mindst fire nøglefunktioner udpege </w:delText>
        </w:r>
      </w:del>
      <w:ins w:id="272" w:author="Gudmundur Nónstein" w:date="2017-11-15T09:59:00Z">
        <w:r w:rsidR="00A40173">
          <w:rPr>
            <w:rFonts w:ascii="Times New Roman" w:eastAsia="Times New Roman" w:hAnsi="Times New Roman" w:cs="Times New Roman"/>
            <w:color w:val="000000"/>
            <w:sz w:val="24"/>
            <w:szCs w:val="24"/>
            <w:lang w:eastAsia="da-DK"/>
          </w:rPr>
          <w:t>godkende d</w:t>
        </w:r>
      </w:ins>
      <w:r w:rsidRPr="00FB78AE">
        <w:rPr>
          <w:rFonts w:ascii="Times New Roman" w:eastAsia="Times New Roman" w:hAnsi="Times New Roman" w:cs="Times New Roman"/>
          <w:color w:val="000000"/>
          <w:sz w:val="24"/>
          <w:szCs w:val="24"/>
          <w:lang w:eastAsia="da-DK"/>
        </w:rPr>
        <w:t xml:space="preserve">en nøgleperson, der er den ansvarlige for </w:t>
      </w:r>
      <w:ins w:id="273" w:author="Gudmundur Nónstein" w:date="2017-11-15T10:31:00Z">
        <w:r w:rsidR="00CB7BC4">
          <w:rPr>
            <w:rFonts w:ascii="Times New Roman" w:eastAsia="Times New Roman" w:hAnsi="Times New Roman" w:cs="Times New Roman"/>
            <w:color w:val="000000"/>
            <w:sz w:val="24"/>
            <w:szCs w:val="24"/>
            <w:lang w:eastAsia="da-DK"/>
          </w:rPr>
          <w:t xml:space="preserve">en af de i stk. 1 nævnte </w:t>
        </w:r>
      </w:ins>
      <w:ins w:id="274" w:author="Gudmundur Nónstein" w:date="2017-11-15T10:32:00Z">
        <w:r w:rsidR="00CB7BC4">
          <w:rPr>
            <w:rFonts w:ascii="Times New Roman" w:eastAsia="Times New Roman" w:hAnsi="Times New Roman" w:cs="Times New Roman"/>
            <w:color w:val="000000"/>
            <w:sz w:val="24"/>
            <w:szCs w:val="24"/>
            <w:lang w:eastAsia="da-DK"/>
          </w:rPr>
          <w:t>nøgle</w:t>
        </w:r>
      </w:ins>
      <w:r w:rsidRPr="00FB78AE">
        <w:rPr>
          <w:rFonts w:ascii="Times New Roman" w:eastAsia="Times New Roman" w:hAnsi="Times New Roman" w:cs="Times New Roman"/>
          <w:color w:val="000000"/>
          <w:sz w:val="24"/>
          <w:szCs w:val="24"/>
          <w:lang w:eastAsia="da-DK"/>
        </w:rPr>
        <w:t>funktione</w:t>
      </w:r>
      <w:ins w:id="275" w:author="Gudmundur Nónstein" w:date="2017-11-15T10:31:00Z">
        <w:r w:rsidR="00CB7BC4">
          <w:rPr>
            <w:rFonts w:ascii="Times New Roman" w:eastAsia="Times New Roman" w:hAnsi="Times New Roman" w:cs="Times New Roman"/>
            <w:color w:val="000000"/>
            <w:sz w:val="24"/>
            <w:szCs w:val="24"/>
            <w:lang w:eastAsia="da-DK"/>
          </w:rPr>
          <w:t>r</w:t>
        </w:r>
      </w:ins>
      <w:del w:id="276" w:author="Gudmundur Nónstein" w:date="2017-11-15T10:31:00Z">
        <w:r w:rsidRPr="00FB78AE" w:rsidDel="00CB7BC4">
          <w:rPr>
            <w:rFonts w:ascii="Times New Roman" w:eastAsia="Times New Roman" w:hAnsi="Times New Roman" w:cs="Times New Roman"/>
            <w:color w:val="000000"/>
            <w:sz w:val="24"/>
            <w:szCs w:val="24"/>
            <w:lang w:eastAsia="da-DK"/>
          </w:rPr>
          <w:delText>n</w:delText>
        </w:r>
      </w:del>
      <w:r w:rsidRPr="00FB78AE">
        <w:rPr>
          <w:rFonts w:ascii="Times New Roman" w:eastAsia="Times New Roman" w:hAnsi="Times New Roman" w:cs="Times New Roman"/>
          <w:color w:val="000000"/>
          <w:sz w:val="24"/>
          <w:szCs w:val="24"/>
          <w:lang w:eastAsia="da-DK"/>
        </w:rPr>
        <w:t xml:space="preserve">, jf. dog stk. 7, § 20, stk. 2, og § 21, stk. 3. </w:t>
      </w:r>
      <w:ins w:id="277" w:author="Gudmundur Nónstein" w:date="2017-11-15T11:16:00Z">
        <w:r w:rsidR="00B626C1">
          <w:rPr>
            <w:rFonts w:ascii="Times New Roman" w:eastAsia="Times New Roman" w:hAnsi="Times New Roman" w:cs="Times New Roman"/>
            <w:color w:val="000000"/>
            <w:sz w:val="24"/>
            <w:szCs w:val="24"/>
            <w:lang w:eastAsia="da-DK"/>
          </w:rPr>
          <w:t xml:space="preserve">Afskedigelse af </w:t>
        </w:r>
      </w:ins>
      <w:ins w:id="278" w:author="Gudmundur Nónstein" w:date="2017-11-15T11:17:00Z">
        <w:r w:rsidR="00B626C1">
          <w:rPr>
            <w:rFonts w:ascii="Times New Roman" w:eastAsia="Times New Roman" w:hAnsi="Times New Roman" w:cs="Times New Roman"/>
            <w:color w:val="000000"/>
            <w:sz w:val="24"/>
            <w:szCs w:val="24"/>
            <w:lang w:eastAsia="da-DK"/>
          </w:rPr>
          <w:t xml:space="preserve">disse </w:t>
        </w:r>
      </w:ins>
      <w:ins w:id="279" w:author="Gudmundur Nónstein" w:date="2017-11-15T11:16:00Z">
        <w:r w:rsidR="00B626C1">
          <w:rPr>
            <w:rFonts w:ascii="Times New Roman" w:eastAsia="Times New Roman" w:hAnsi="Times New Roman" w:cs="Times New Roman"/>
            <w:color w:val="000000"/>
            <w:sz w:val="24"/>
            <w:szCs w:val="24"/>
            <w:lang w:eastAsia="da-DK"/>
          </w:rPr>
          <w:t xml:space="preserve">nøglepersoner skal godkendes af bestyrelsen. </w:t>
        </w:r>
      </w:ins>
      <w:r w:rsidRPr="00FB78AE">
        <w:rPr>
          <w:rFonts w:ascii="Times New Roman" w:eastAsia="Times New Roman" w:hAnsi="Times New Roman" w:cs="Times New Roman"/>
          <w:color w:val="000000"/>
          <w:sz w:val="24"/>
          <w:szCs w:val="24"/>
          <w:lang w:eastAsia="da-DK"/>
        </w:rPr>
        <w:t>Direktionen skal vurdere, om virksomheden har andre nøglepersoner og i så fald identificere disse.</w:t>
      </w:r>
    </w:p>
    <w:p w14:paraId="1BE6C380" w14:textId="42A39D46"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3.</w:t>
      </w:r>
      <w:r w:rsidRPr="00FB78AE">
        <w:rPr>
          <w:rFonts w:ascii="Times New Roman" w:eastAsia="Times New Roman" w:hAnsi="Times New Roman" w:cs="Times New Roman"/>
          <w:color w:val="000000"/>
          <w:sz w:val="24"/>
          <w:szCs w:val="24"/>
          <w:lang w:eastAsia="da-DK"/>
        </w:rPr>
        <w:t xml:space="preserve"> </w:t>
      </w:r>
      <w:ins w:id="280" w:author="Gudmundur Nónstein" w:date="2017-07-12T11:27:00Z">
        <w:r w:rsidR="00D552D5">
          <w:rPr>
            <w:rFonts w:ascii="Times New Roman" w:eastAsia="Times New Roman" w:hAnsi="Times New Roman" w:cs="Times New Roman"/>
            <w:color w:val="000000"/>
            <w:sz w:val="24"/>
            <w:szCs w:val="24"/>
            <w:lang w:eastAsia="da-DK"/>
          </w:rPr>
          <w:t>Bestyrelsen skal godkende</w:t>
        </w:r>
      </w:ins>
      <w:ins w:id="281" w:author="Gudmundur Nónstein" w:date="2017-11-15T10:32:00Z">
        <w:r w:rsidR="00CB7BC4">
          <w:rPr>
            <w:rFonts w:ascii="Times New Roman" w:eastAsia="Times New Roman" w:hAnsi="Times New Roman" w:cs="Times New Roman"/>
            <w:color w:val="000000"/>
            <w:sz w:val="24"/>
            <w:szCs w:val="24"/>
            <w:lang w:eastAsia="da-DK"/>
          </w:rPr>
          <w:t xml:space="preserve"> de </w:t>
        </w:r>
      </w:ins>
      <w:ins w:id="282" w:author="Gudmundur Nónstein" w:date="2017-11-15T10:33:00Z">
        <w:r w:rsidR="00CB7BC4">
          <w:rPr>
            <w:rFonts w:ascii="Times New Roman" w:eastAsia="Times New Roman" w:hAnsi="Times New Roman" w:cs="Times New Roman"/>
            <w:color w:val="000000"/>
            <w:sz w:val="24"/>
            <w:szCs w:val="24"/>
            <w:lang w:eastAsia="da-DK"/>
          </w:rPr>
          <w:t>af d</w:t>
        </w:r>
      </w:ins>
      <w:del w:id="283" w:author="Gudmundur Nónstein" w:date="2017-11-15T10:33:00Z">
        <w:r w:rsidRPr="00FB78AE" w:rsidDel="00CB7BC4">
          <w:rPr>
            <w:rFonts w:ascii="Times New Roman" w:eastAsia="Times New Roman" w:hAnsi="Times New Roman" w:cs="Times New Roman"/>
            <w:color w:val="000000"/>
            <w:sz w:val="24"/>
            <w:szCs w:val="24"/>
            <w:lang w:eastAsia="da-DK"/>
          </w:rPr>
          <w:delText>D</w:delText>
        </w:r>
      </w:del>
      <w:r w:rsidRPr="00FB78AE">
        <w:rPr>
          <w:rFonts w:ascii="Times New Roman" w:eastAsia="Times New Roman" w:hAnsi="Times New Roman" w:cs="Times New Roman"/>
          <w:color w:val="000000"/>
          <w:sz w:val="24"/>
          <w:szCs w:val="24"/>
          <w:lang w:eastAsia="da-DK"/>
        </w:rPr>
        <w:t xml:space="preserve">irektionen </w:t>
      </w:r>
      <w:del w:id="284" w:author="Gudmundur Nónstein" w:date="2017-11-15T10:33:00Z">
        <w:r w:rsidRPr="00FB78AE" w:rsidDel="00CB7BC4">
          <w:rPr>
            <w:rFonts w:ascii="Times New Roman" w:eastAsia="Times New Roman" w:hAnsi="Times New Roman" w:cs="Times New Roman"/>
            <w:color w:val="000000"/>
            <w:sz w:val="24"/>
            <w:szCs w:val="24"/>
            <w:lang w:eastAsia="da-DK"/>
          </w:rPr>
          <w:delText xml:space="preserve">skal </w:delText>
        </w:r>
      </w:del>
      <w:r w:rsidRPr="00FB78AE">
        <w:rPr>
          <w:rFonts w:ascii="Times New Roman" w:eastAsia="Times New Roman" w:hAnsi="Times New Roman" w:cs="Times New Roman"/>
          <w:color w:val="000000"/>
          <w:sz w:val="24"/>
          <w:szCs w:val="24"/>
          <w:lang w:eastAsia="da-DK"/>
        </w:rPr>
        <w:t>udarbejde</w:t>
      </w:r>
      <w:ins w:id="285" w:author="Gudmundur Nónstein" w:date="2017-11-15T10:33:00Z">
        <w:r w:rsidR="00CB7BC4">
          <w:rPr>
            <w:rFonts w:ascii="Times New Roman" w:eastAsia="Times New Roman" w:hAnsi="Times New Roman" w:cs="Times New Roman"/>
            <w:color w:val="000000"/>
            <w:sz w:val="24"/>
            <w:szCs w:val="24"/>
            <w:lang w:eastAsia="da-DK"/>
          </w:rPr>
          <w:t>de</w:t>
        </w:r>
      </w:ins>
      <w:r w:rsidRPr="00FB78AE">
        <w:rPr>
          <w:rFonts w:ascii="Times New Roman" w:eastAsia="Times New Roman" w:hAnsi="Times New Roman" w:cs="Times New Roman"/>
          <w:color w:val="000000"/>
          <w:sz w:val="24"/>
          <w:szCs w:val="24"/>
          <w:lang w:eastAsia="da-DK"/>
        </w:rPr>
        <w:t xml:space="preserve"> funktionsbeskrivelser </w:t>
      </w:r>
      <w:del w:id="286" w:author="Gudmundur Nónstein" w:date="2017-07-12T11:28:00Z">
        <w:r w:rsidRPr="00FB78AE" w:rsidDel="00D552D5">
          <w:rPr>
            <w:rFonts w:ascii="Times New Roman" w:eastAsia="Times New Roman" w:hAnsi="Times New Roman" w:cs="Times New Roman"/>
            <w:color w:val="000000"/>
            <w:sz w:val="24"/>
            <w:szCs w:val="24"/>
            <w:lang w:eastAsia="da-DK"/>
          </w:rPr>
          <w:delText xml:space="preserve">af </w:delText>
        </w:r>
      </w:del>
      <w:ins w:id="287" w:author="Gudmundur Nónstein" w:date="2017-07-12T11:28:00Z">
        <w:r w:rsidR="00D552D5">
          <w:rPr>
            <w:rFonts w:ascii="Times New Roman" w:eastAsia="Times New Roman" w:hAnsi="Times New Roman" w:cs="Times New Roman"/>
            <w:color w:val="000000"/>
            <w:sz w:val="24"/>
            <w:szCs w:val="24"/>
            <w:lang w:eastAsia="da-DK"/>
          </w:rPr>
          <w:t xml:space="preserve">for </w:t>
        </w:r>
      </w:ins>
      <w:r w:rsidRPr="00FB78AE">
        <w:rPr>
          <w:rFonts w:ascii="Times New Roman" w:eastAsia="Times New Roman" w:hAnsi="Times New Roman" w:cs="Times New Roman"/>
          <w:color w:val="000000"/>
          <w:sz w:val="24"/>
          <w:szCs w:val="24"/>
          <w:lang w:eastAsia="da-DK"/>
        </w:rPr>
        <w:t>nøglefunktionerne</w:t>
      </w:r>
      <w:ins w:id="288" w:author="Gudmundur Nónstein" w:date="2017-11-15T10:34:00Z">
        <w:r w:rsidR="00CB7BC4">
          <w:rPr>
            <w:rFonts w:ascii="Times New Roman" w:eastAsia="Times New Roman" w:hAnsi="Times New Roman" w:cs="Times New Roman"/>
            <w:color w:val="000000"/>
            <w:sz w:val="24"/>
            <w:szCs w:val="24"/>
            <w:lang w:eastAsia="da-DK"/>
          </w:rPr>
          <w:t>, jf. stk. 1</w:t>
        </w:r>
      </w:ins>
      <w:r w:rsidRPr="00FB78AE">
        <w:rPr>
          <w:rFonts w:ascii="Times New Roman" w:eastAsia="Times New Roman" w:hAnsi="Times New Roman" w:cs="Times New Roman"/>
          <w:color w:val="000000"/>
          <w:sz w:val="24"/>
          <w:szCs w:val="24"/>
          <w:lang w:eastAsia="da-DK"/>
        </w:rPr>
        <w:t>, der fordeler, adskiller og koordinerer nøglefunktionernes arbejdsopgaver og ansvar i overensstemmelse med bestyrelsens politikker med henblik på at forhindre unødigt sammenfald imellem funktionerne og sikre effektivt samarbejde i virksomheden.</w:t>
      </w:r>
    </w:p>
    <w:p w14:paraId="7EE6C09D" w14:textId="741E01BD"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4.</w:t>
      </w:r>
      <w:r w:rsidRPr="00FB78AE">
        <w:rPr>
          <w:rFonts w:ascii="Times New Roman" w:eastAsia="Times New Roman" w:hAnsi="Times New Roman" w:cs="Times New Roman"/>
          <w:color w:val="000000"/>
          <w:sz w:val="24"/>
          <w:szCs w:val="24"/>
          <w:lang w:eastAsia="da-DK"/>
        </w:rPr>
        <w:t xml:space="preserve"> Nøglefunktionerne </w:t>
      </w:r>
      <w:ins w:id="289" w:author="Gudmundur Nónstein" w:date="2017-11-15T11:21:00Z">
        <w:r w:rsidR="00E30340">
          <w:rPr>
            <w:rFonts w:ascii="Times New Roman" w:eastAsia="Times New Roman" w:hAnsi="Times New Roman" w:cs="Times New Roman"/>
            <w:color w:val="000000"/>
            <w:sz w:val="24"/>
            <w:szCs w:val="24"/>
            <w:lang w:eastAsia="da-DK"/>
          </w:rPr>
          <w:t xml:space="preserve">skal kunne </w:t>
        </w:r>
      </w:ins>
      <w:r w:rsidRPr="00FB78AE">
        <w:rPr>
          <w:rFonts w:ascii="Times New Roman" w:eastAsia="Times New Roman" w:hAnsi="Times New Roman" w:cs="Times New Roman"/>
          <w:color w:val="000000"/>
          <w:sz w:val="24"/>
          <w:szCs w:val="24"/>
          <w:lang w:eastAsia="da-DK"/>
        </w:rPr>
        <w:t>rapportere</w:t>
      </w:r>
      <w:del w:id="290" w:author="Gudmundur Nónstein" w:date="2017-11-15T11:21:00Z">
        <w:r w:rsidRPr="00FB78AE" w:rsidDel="00E30340">
          <w:rPr>
            <w:rFonts w:ascii="Times New Roman" w:eastAsia="Times New Roman" w:hAnsi="Times New Roman" w:cs="Times New Roman"/>
            <w:color w:val="000000"/>
            <w:sz w:val="24"/>
            <w:szCs w:val="24"/>
            <w:lang w:eastAsia="da-DK"/>
          </w:rPr>
          <w:delText>r</w:delText>
        </w:r>
      </w:del>
      <w:r w:rsidRPr="00FB78AE">
        <w:rPr>
          <w:rFonts w:ascii="Times New Roman" w:eastAsia="Times New Roman" w:hAnsi="Times New Roman" w:cs="Times New Roman"/>
          <w:color w:val="000000"/>
          <w:sz w:val="24"/>
          <w:szCs w:val="24"/>
          <w:lang w:eastAsia="da-DK"/>
        </w:rPr>
        <w:t xml:space="preserve"> til </w:t>
      </w:r>
      <w:del w:id="291" w:author="Gudmundur Nónstein" w:date="2017-07-12T11:28:00Z">
        <w:r w:rsidRPr="00FB78AE" w:rsidDel="00D552D5">
          <w:rPr>
            <w:rFonts w:ascii="Times New Roman" w:eastAsia="Times New Roman" w:hAnsi="Times New Roman" w:cs="Times New Roman"/>
            <w:color w:val="000000"/>
            <w:sz w:val="24"/>
            <w:szCs w:val="24"/>
            <w:lang w:eastAsia="da-DK"/>
          </w:rPr>
          <w:delText xml:space="preserve">direktionen </w:delText>
        </w:r>
      </w:del>
      <w:ins w:id="292" w:author="Gudmundur Nónstein" w:date="2017-07-12T11:28:00Z">
        <w:r w:rsidR="00D552D5">
          <w:rPr>
            <w:rFonts w:ascii="Times New Roman" w:eastAsia="Times New Roman" w:hAnsi="Times New Roman" w:cs="Times New Roman"/>
            <w:color w:val="000000"/>
            <w:sz w:val="24"/>
            <w:szCs w:val="24"/>
            <w:lang w:eastAsia="da-DK"/>
          </w:rPr>
          <w:t>bestyrelsen</w:t>
        </w:r>
        <w:r w:rsidR="00D552D5"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 xml:space="preserve">på eget initiativ, herunder om større </w:t>
      </w:r>
      <w:r w:rsidRPr="006D2C8B">
        <w:rPr>
          <w:rFonts w:ascii="Times New Roman" w:eastAsia="Times New Roman" w:hAnsi="Times New Roman" w:cs="Times New Roman"/>
          <w:color w:val="000000"/>
          <w:sz w:val="24"/>
          <w:szCs w:val="24"/>
          <w:lang w:eastAsia="da-DK"/>
        </w:rPr>
        <w:t>problemer inden for deres ansvarsområde,</w:t>
      </w:r>
      <w:del w:id="293" w:author="Gudmundur Nónstein" w:date="2017-04-20T14:51:00Z">
        <w:r w:rsidRPr="006D2C8B" w:rsidDel="003D1DF0">
          <w:rPr>
            <w:rFonts w:ascii="Times New Roman" w:eastAsia="Times New Roman" w:hAnsi="Times New Roman" w:cs="Times New Roman"/>
            <w:color w:val="000000"/>
            <w:sz w:val="24"/>
            <w:szCs w:val="24"/>
            <w:lang w:eastAsia="da-DK"/>
          </w:rPr>
          <w:delText xml:space="preserve"> jf. artikel 268, stk. 3, i Kommissionens delegerede forordning (EU) 2015/35 af 10. oktober 2014 om supplerende regler til Europa-Parlamentets og Rådets </w:delText>
        </w:r>
        <w:r w:rsidRPr="00593BA2" w:rsidDel="003D1DF0">
          <w:rPr>
            <w:rFonts w:ascii="Times New Roman" w:eastAsia="Times New Roman" w:hAnsi="Times New Roman" w:cs="Times New Roman"/>
            <w:color w:val="000000"/>
            <w:sz w:val="24"/>
            <w:szCs w:val="24"/>
            <w:lang w:eastAsia="da-DK"/>
          </w:rPr>
          <w:delText>direktiv 2009/138/EF om adgang til og udøvelse af forsikrings- og genforsikringsvirksomhed (Solvens II),</w:delText>
        </w:r>
      </w:del>
      <w:r w:rsidRPr="00593BA2">
        <w:rPr>
          <w:rFonts w:ascii="Times New Roman" w:eastAsia="Times New Roman" w:hAnsi="Times New Roman" w:cs="Times New Roman"/>
          <w:color w:val="000000"/>
          <w:sz w:val="24"/>
          <w:szCs w:val="24"/>
          <w:lang w:eastAsia="da-DK"/>
        </w:rPr>
        <w:t xml:space="preserve"> og efter anmodning fra </w:t>
      </w:r>
      <w:del w:id="294" w:author="Gudmundur Nónstein" w:date="2017-07-12T11:29:00Z">
        <w:r w:rsidRPr="00593BA2" w:rsidDel="00D552D5">
          <w:rPr>
            <w:rFonts w:ascii="Times New Roman" w:eastAsia="Times New Roman" w:hAnsi="Times New Roman" w:cs="Times New Roman"/>
            <w:color w:val="000000"/>
            <w:sz w:val="24"/>
            <w:szCs w:val="24"/>
            <w:lang w:eastAsia="da-DK"/>
          </w:rPr>
          <w:delText>direktionen</w:delText>
        </w:r>
      </w:del>
      <w:ins w:id="295" w:author="Gudmundur Nónstein" w:date="2017-07-12T11:29:00Z">
        <w:r w:rsidR="00D552D5" w:rsidRPr="00593BA2">
          <w:rPr>
            <w:rFonts w:ascii="Times New Roman" w:eastAsia="Times New Roman" w:hAnsi="Times New Roman" w:cs="Times New Roman"/>
            <w:color w:val="000000"/>
            <w:sz w:val="24"/>
            <w:szCs w:val="24"/>
            <w:lang w:eastAsia="da-DK"/>
          </w:rPr>
          <w:t>bestyrelsen</w:t>
        </w:r>
      </w:ins>
      <w:ins w:id="296" w:author="Gudmundur Nónstein" w:date="2017-11-15T11:22:00Z">
        <w:r w:rsidR="00E30340" w:rsidRPr="00593BA2">
          <w:rPr>
            <w:rFonts w:ascii="Times New Roman" w:eastAsia="Times New Roman" w:hAnsi="Times New Roman" w:cs="Times New Roman"/>
            <w:color w:val="000000"/>
            <w:sz w:val="24"/>
            <w:szCs w:val="24"/>
            <w:lang w:eastAsia="da-DK"/>
          </w:rPr>
          <w:t xml:space="preserve"> og direktionen</w:t>
        </w:r>
      </w:ins>
      <w:r w:rsidRPr="00593BA2">
        <w:rPr>
          <w:rFonts w:ascii="Times New Roman" w:eastAsia="Times New Roman" w:hAnsi="Times New Roman" w:cs="Times New Roman"/>
          <w:color w:val="000000"/>
          <w:sz w:val="24"/>
          <w:szCs w:val="24"/>
          <w:lang w:eastAsia="da-DK"/>
        </w:rPr>
        <w:t xml:space="preserve">. </w:t>
      </w:r>
      <w:del w:id="297" w:author="Gudmundur Nónstein" w:date="2017-11-15T10:46:00Z">
        <w:r w:rsidRPr="00593BA2" w:rsidDel="00B64CF2">
          <w:rPr>
            <w:rFonts w:ascii="Times New Roman" w:eastAsia="Times New Roman" w:hAnsi="Times New Roman" w:cs="Times New Roman"/>
            <w:color w:val="000000"/>
            <w:sz w:val="24"/>
            <w:szCs w:val="24"/>
            <w:lang w:eastAsia="da-DK"/>
          </w:rPr>
          <w:delText xml:space="preserve">De udpegede </w:delText>
        </w:r>
      </w:del>
      <w:ins w:id="298" w:author="Gudmundur Nónstein" w:date="2017-11-15T10:47:00Z">
        <w:r w:rsidR="00B64CF2" w:rsidRPr="00593BA2">
          <w:rPr>
            <w:rFonts w:ascii="Times New Roman" w:eastAsia="Times New Roman" w:hAnsi="Times New Roman" w:cs="Times New Roman"/>
            <w:color w:val="000000"/>
            <w:sz w:val="24"/>
            <w:szCs w:val="24"/>
            <w:lang w:eastAsia="da-DK"/>
          </w:rPr>
          <w:t>N</w:t>
        </w:r>
      </w:ins>
      <w:del w:id="299" w:author="Gudmundur Nónstein" w:date="2017-11-15T10:47:00Z">
        <w:r w:rsidRPr="00593BA2" w:rsidDel="00B64CF2">
          <w:rPr>
            <w:rFonts w:ascii="Times New Roman" w:eastAsia="Times New Roman" w:hAnsi="Times New Roman" w:cs="Times New Roman"/>
            <w:color w:val="000000"/>
            <w:sz w:val="24"/>
            <w:szCs w:val="24"/>
            <w:lang w:eastAsia="da-DK"/>
          </w:rPr>
          <w:delText>n</w:delText>
        </w:r>
      </w:del>
      <w:r w:rsidRPr="00593BA2">
        <w:rPr>
          <w:rFonts w:ascii="Times New Roman" w:eastAsia="Times New Roman" w:hAnsi="Times New Roman" w:cs="Times New Roman"/>
          <w:color w:val="000000"/>
          <w:sz w:val="24"/>
          <w:szCs w:val="24"/>
          <w:lang w:eastAsia="da-DK"/>
        </w:rPr>
        <w:t>øglepersoner</w:t>
      </w:r>
      <w:ins w:id="300" w:author="Gudmundur Nónstein" w:date="2017-11-15T10:47:00Z">
        <w:r w:rsidR="00B64CF2" w:rsidRPr="00593BA2">
          <w:rPr>
            <w:rFonts w:ascii="Times New Roman" w:eastAsia="Times New Roman" w:hAnsi="Times New Roman" w:cs="Times New Roman"/>
            <w:color w:val="000000"/>
            <w:sz w:val="24"/>
            <w:szCs w:val="24"/>
            <w:lang w:eastAsia="da-DK"/>
          </w:rPr>
          <w:t>ne</w:t>
        </w:r>
      </w:ins>
      <w:r w:rsidRPr="00593BA2">
        <w:rPr>
          <w:rFonts w:ascii="Times New Roman" w:eastAsia="Times New Roman" w:hAnsi="Times New Roman" w:cs="Times New Roman"/>
          <w:color w:val="000000"/>
          <w:sz w:val="24"/>
          <w:szCs w:val="24"/>
          <w:lang w:eastAsia="da-DK"/>
        </w:rPr>
        <w:t xml:space="preserve"> er ansvarlige for nøglefunktionernes rapportering</w:t>
      </w:r>
      <w:del w:id="301" w:author="Gudmundur Nónstein" w:date="2017-07-12T11:29:00Z">
        <w:r w:rsidRPr="00593BA2" w:rsidDel="00D552D5">
          <w:rPr>
            <w:rFonts w:ascii="Times New Roman" w:eastAsia="Times New Roman" w:hAnsi="Times New Roman" w:cs="Times New Roman"/>
            <w:color w:val="000000"/>
            <w:sz w:val="24"/>
            <w:szCs w:val="24"/>
            <w:lang w:eastAsia="da-DK"/>
          </w:rPr>
          <w:delText xml:space="preserve"> til direktionen</w:delText>
        </w:r>
      </w:del>
      <w:r w:rsidRPr="00593BA2">
        <w:rPr>
          <w:rFonts w:ascii="Times New Roman" w:eastAsia="Times New Roman" w:hAnsi="Times New Roman" w:cs="Times New Roman"/>
          <w:color w:val="000000"/>
          <w:sz w:val="24"/>
          <w:szCs w:val="24"/>
          <w:lang w:eastAsia="da-DK"/>
        </w:rPr>
        <w:t xml:space="preserve">. Nøglefunktionerne afleverer mindst en gang årligt en rapport til </w:t>
      </w:r>
      <w:del w:id="302" w:author="Gudmundur Nónstein" w:date="2017-07-12T11:29:00Z">
        <w:r w:rsidRPr="00593BA2" w:rsidDel="00D552D5">
          <w:rPr>
            <w:rFonts w:ascii="Times New Roman" w:eastAsia="Times New Roman" w:hAnsi="Times New Roman" w:cs="Times New Roman"/>
            <w:color w:val="000000"/>
            <w:sz w:val="24"/>
            <w:szCs w:val="24"/>
            <w:lang w:eastAsia="da-DK"/>
          </w:rPr>
          <w:delText>direktionen</w:delText>
        </w:r>
      </w:del>
      <w:ins w:id="303" w:author="Gudmundur Nónstein" w:date="2017-07-12T11:29:00Z">
        <w:r w:rsidR="00D552D5" w:rsidRPr="00593BA2">
          <w:rPr>
            <w:rFonts w:ascii="Times New Roman" w:eastAsia="Times New Roman" w:hAnsi="Times New Roman" w:cs="Times New Roman"/>
            <w:color w:val="000000"/>
            <w:sz w:val="24"/>
            <w:szCs w:val="24"/>
            <w:lang w:eastAsia="da-DK"/>
          </w:rPr>
          <w:t>bestyrelsen</w:t>
        </w:r>
      </w:ins>
      <w:ins w:id="304" w:author="Gudmundur Nónstein" w:date="2018-05-02T09:41:00Z">
        <w:r w:rsidR="00D4740F">
          <w:rPr>
            <w:rFonts w:ascii="Times New Roman" w:eastAsia="Times New Roman" w:hAnsi="Times New Roman" w:cs="Times New Roman"/>
            <w:color w:val="000000"/>
            <w:sz w:val="24"/>
            <w:szCs w:val="24"/>
            <w:lang w:eastAsia="da-DK"/>
          </w:rPr>
          <w:t>.</w:t>
        </w:r>
        <w:r w:rsidR="00D4740F" w:rsidRPr="00D4740F">
          <w:rPr>
            <w:rFonts w:ascii="Times New Roman" w:eastAsia="Times New Roman" w:hAnsi="Times New Roman" w:cs="Times New Roman"/>
            <w:color w:val="000000"/>
            <w:sz w:val="24"/>
            <w:szCs w:val="24"/>
            <w:lang w:eastAsia="da-DK"/>
          </w:rPr>
          <w:t xml:space="preserve"> </w:t>
        </w:r>
      </w:ins>
      <w:ins w:id="305" w:author="Gudmundur Nónstein" w:date="2018-05-02T09:42:00Z">
        <w:r w:rsidR="00D4740F">
          <w:rPr>
            <w:rFonts w:ascii="Times New Roman" w:eastAsia="Times New Roman" w:hAnsi="Times New Roman" w:cs="Times New Roman"/>
            <w:color w:val="000000"/>
            <w:sz w:val="24"/>
            <w:szCs w:val="24"/>
            <w:lang w:eastAsia="da-DK"/>
          </w:rPr>
          <w:t>Nøglefunktionens rapporter t</w:t>
        </w:r>
      </w:ins>
      <w:ins w:id="306" w:author="Gudmundur Nónstein" w:date="2018-05-02T09:41:00Z">
        <w:r w:rsidR="00D4740F">
          <w:rPr>
            <w:rFonts w:ascii="Times New Roman" w:eastAsia="Times New Roman" w:hAnsi="Times New Roman" w:cs="Times New Roman"/>
            <w:color w:val="000000"/>
            <w:sz w:val="24"/>
            <w:szCs w:val="24"/>
            <w:lang w:eastAsia="da-DK"/>
          </w:rPr>
          <w:t>ilgår direktionen til orientering</w:t>
        </w:r>
      </w:ins>
      <w:del w:id="307" w:author="Gudmundur Nónstein" w:date="2018-05-02T09:41:00Z">
        <w:r w:rsidRPr="00593BA2" w:rsidDel="00D4740F">
          <w:rPr>
            <w:rFonts w:ascii="Times New Roman" w:eastAsia="Times New Roman" w:hAnsi="Times New Roman" w:cs="Times New Roman"/>
            <w:color w:val="000000"/>
            <w:sz w:val="24"/>
            <w:szCs w:val="24"/>
            <w:lang w:eastAsia="da-DK"/>
          </w:rPr>
          <w:delText xml:space="preserve">, </w:delText>
        </w:r>
      </w:del>
      <w:del w:id="308" w:author="Gudmundur Nónstein" w:date="2018-05-01T13:51:00Z">
        <w:r w:rsidRPr="00593BA2" w:rsidDel="00593BA2">
          <w:rPr>
            <w:rFonts w:ascii="Times New Roman" w:eastAsia="Times New Roman" w:hAnsi="Times New Roman" w:cs="Times New Roman"/>
            <w:color w:val="000000"/>
            <w:sz w:val="24"/>
            <w:szCs w:val="24"/>
            <w:lang w:eastAsia="da-DK"/>
          </w:rPr>
          <w:delText>jf. dog § 20, stk. 2, og § 21, stk. 3</w:delText>
        </w:r>
      </w:del>
      <w:r w:rsidRPr="00593BA2">
        <w:rPr>
          <w:rFonts w:ascii="Times New Roman" w:eastAsia="Times New Roman" w:hAnsi="Times New Roman" w:cs="Times New Roman"/>
          <w:color w:val="000000"/>
          <w:sz w:val="24"/>
          <w:szCs w:val="24"/>
          <w:lang w:eastAsia="da-DK"/>
        </w:rPr>
        <w:t xml:space="preserve">. </w:t>
      </w:r>
      <w:del w:id="309" w:author="Gudmundur Nónstein" w:date="2017-07-12T11:30:00Z">
        <w:r w:rsidRPr="00593BA2" w:rsidDel="00D552D5">
          <w:rPr>
            <w:rFonts w:ascii="Times New Roman" w:eastAsia="Times New Roman" w:hAnsi="Times New Roman" w:cs="Times New Roman"/>
            <w:color w:val="000000"/>
            <w:sz w:val="24"/>
            <w:szCs w:val="24"/>
            <w:lang w:eastAsia="da-DK"/>
          </w:rPr>
          <w:delText>Direktionen skal sikre, at nøglepersonerne i nødvendigt omfang kan rette henvendelse og rapportere direkte til bestyrelsen uafhængigt af direktionen, og at de kan give udtryk for betænkeligheder og advare</w:delText>
        </w:r>
        <w:r w:rsidRPr="00FB78AE" w:rsidDel="00D552D5">
          <w:rPr>
            <w:rFonts w:ascii="Times New Roman" w:eastAsia="Times New Roman" w:hAnsi="Times New Roman" w:cs="Times New Roman"/>
            <w:color w:val="000000"/>
            <w:sz w:val="24"/>
            <w:szCs w:val="24"/>
            <w:lang w:eastAsia="da-DK"/>
          </w:rPr>
          <w:delText xml:space="preserve"> bestyrelsen i de tilfælde, hvor de finder det nødvendigt, uden at dette berører det ansvar, som </w:delText>
        </w:r>
        <w:r w:rsidRPr="006D2C8B" w:rsidDel="00D552D5">
          <w:rPr>
            <w:rFonts w:ascii="Times New Roman" w:eastAsia="Times New Roman" w:hAnsi="Times New Roman" w:cs="Times New Roman"/>
            <w:color w:val="000000"/>
            <w:sz w:val="24"/>
            <w:szCs w:val="24"/>
            <w:lang w:eastAsia="da-DK"/>
          </w:rPr>
          <w:delText xml:space="preserve">bestyrelsen har, jf. § </w:delText>
        </w:r>
      </w:del>
      <w:del w:id="310" w:author="Gudmundur Nónstein" w:date="2017-04-20T14:52:00Z">
        <w:r w:rsidRPr="006D2C8B" w:rsidDel="003D1DF0">
          <w:rPr>
            <w:rFonts w:ascii="Times New Roman" w:eastAsia="Times New Roman" w:hAnsi="Times New Roman" w:cs="Times New Roman"/>
            <w:color w:val="000000"/>
            <w:sz w:val="24"/>
            <w:szCs w:val="24"/>
            <w:lang w:eastAsia="da-DK"/>
          </w:rPr>
          <w:delText xml:space="preserve">70 </w:delText>
        </w:r>
      </w:del>
      <w:del w:id="311" w:author="Gudmundur Nónstein" w:date="2017-07-12T11:30:00Z">
        <w:r w:rsidRPr="006D2C8B" w:rsidDel="00D552D5">
          <w:rPr>
            <w:rFonts w:ascii="Times New Roman" w:eastAsia="Times New Roman" w:hAnsi="Times New Roman" w:cs="Times New Roman"/>
            <w:color w:val="000000"/>
            <w:sz w:val="24"/>
            <w:szCs w:val="24"/>
            <w:lang w:eastAsia="da-DK"/>
          </w:rPr>
          <w:delText xml:space="preserve">i </w:delText>
        </w:r>
      </w:del>
      <w:del w:id="312" w:author="Gudmundur Nónstein" w:date="2017-04-20T14:52:00Z">
        <w:r w:rsidRPr="006D2C8B" w:rsidDel="003D1DF0">
          <w:rPr>
            <w:rFonts w:ascii="Times New Roman" w:eastAsia="Times New Roman" w:hAnsi="Times New Roman" w:cs="Times New Roman"/>
            <w:color w:val="000000"/>
            <w:sz w:val="24"/>
            <w:szCs w:val="24"/>
            <w:lang w:eastAsia="da-DK"/>
          </w:rPr>
          <w:delText>lov om finansiel virksomhed</w:delText>
        </w:r>
      </w:del>
      <w:del w:id="313" w:author="Gudmundur Nónstein" w:date="2017-07-12T11:30:00Z">
        <w:r w:rsidRPr="006D2C8B" w:rsidDel="00D552D5">
          <w:rPr>
            <w:rFonts w:ascii="Times New Roman" w:eastAsia="Times New Roman" w:hAnsi="Times New Roman" w:cs="Times New Roman"/>
            <w:color w:val="000000"/>
            <w:sz w:val="24"/>
            <w:szCs w:val="24"/>
            <w:lang w:eastAsia="da-DK"/>
          </w:rPr>
          <w:delText>.</w:delText>
        </w:r>
      </w:del>
    </w:p>
    <w:p w14:paraId="7578534C" w14:textId="5B518DB9" w:rsidR="00FB78AE" w:rsidRPr="006D2C8B"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5.</w:t>
      </w:r>
      <w:r w:rsidRPr="00FB78AE">
        <w:rPr>
          <w:rFonts w:ascii="Times New Roman" w:eastAsia="Times New Roman" w:hAnsi="Times New Roman" w:cs="Times New Roman"/>
          <w:color w:val="000000"/>
          <w:sz w:val="24"/>
          <w:szCs w:val="24"/>
          <w:lang w:eastAsia="da-DK"/>
        </w:rPr>
        <w:t xml:space="preserve"> En person eller organisatorisk enhed kan udføre mere end én nøglefunktion, hvor det er forsvarligt under hensyntagen til arten, omfanget og kompleksiteten af virksomhedens risici og </w:t>
      </w:r>
      <w:r w:rsidRPr="006D2C8B">
        <w:rPr>
          <w:rFonts w:ascii="Times New Roman" w:eastAsia="Times New Roman" w:hAnsi="Times New Roman" w:cs="Times New Roman"/>
          <w:color w:val="000000"/>
          <w:sz w:val="24"/>
          <w:szCs w:val="24"/>
          <w:lang w:eastAsia="da-DK"/>
        </w:rPr>
        <w:t>aktiviteter, jf. § 2</w:t>
      </w:r>
      <w:del w:id="314" w:author="Gudmundur Nónstein" w:date="2017-07-14T13:15:00Z">
        <w:r w:rsidRPr="006D2C8B" w:rsidDel="008F7441">
          <w:rPr>
            <w:rFonts w:ascii="Times New Roman" w:eastAsia="Times New Roman" w:hAnsi="Times New Roman" w:cs="Times New Roman"/>
            <w:color w:val="000000"/>
            <w:sz w:val="24"/>
            <w:szCs w:val="24"/>
            <w:lang w:eastAsia="da-DK"/>
          </w:rPr>
          <w:delText>, stk. 1, nr. 1, jf. dog artikel 268, stk. 1, og artikel 271, stk. 1 og 2, i Kommissionens delegerede forordning (EU) 2015/35 af 10. oktober 2014 om supplerende regler til Europa-Parlamentets og Rådets direktiv 2009/138/EF om adgang til og udøvelse af forsikrings- og genforsikringsvirksomhed (Solvens II)</w:delText>
        </w:r>
      </w:del>
      <w:r w:rsidRPr="006D2C8B">
        <w:rPr>
          <w:rFonts w:ascii="Times New Roman" w:eastAsia="Times New Roman" w:hAnsi="Times New Roman" w:cs="Times New Roman"/>
          <w:color w:val="000000"/>
          <w:sz w:val="24"/>
          <w:szCs w:val="24"/>
          <w:lang w:eastAsia="da-DK"/>
        </w:rPr>
        <w:t>.</w:t>
      </w:r>
      <w:ins w:id="315" w:author="Gudmundur Nónstein" w:date="2017-07-14T13:15:00Z">
        <w:r w:rsidR="008F7441">
          <w:rPr>
            <w:rFonts w:ascii="Times New Roman" w:eastAsia="Times New Roman" w:hAnsi="Times New Roman" w:cs="Times New Roman"/>
            <w:color w:val="000000"/>
            <w:sz w:val="24"/>
            <w:szCs w:val="24"/>
            <w:lang w:eastAsia="da-DK"/>
          </w:rPr>
          <w:t xml:space="preserve"> Dette gælder dog ikke </w:t>
        </w:r>
      </w:ins>
      <w:ins w:id="316" w:author="Gudmundur Nónstein" w:date="2017-07-14T13:16:00Z">
        <w:r w:rsidR="008F7441">
          <w:rPr>
            <w:rFonts w:ascii="Times New Roman" w:eastAsia="Times New Roman" w:hAnsi="Times New Roman" w:cs="Times New Roman"/>
            <w:color w:val="000000"/>
            <w:sz w:val="24"/>
            <w:szCs w:val="24"/>
            <w:lang w:eastAsia="da-DK"/>
          </w:rPr>
          <w:t xml:space="preserve">for </w:t>
        </w:r>
      </w:ins>
      <w:ins w:id="317" w:author="Gudmundur Nónstein" w:date="2017-07-14T13:15:00Z">
        <w:r w:rsidR="008F7441">
          <w:rPr>
            <w:rFonts w:ascii="Times New Roman" w:eastAsia="Times New Roman" w:hAnsi="Times New Roman" w:cs="Times New Roman"/>
            <w:color w:val="000000"/>
            <w:sz w:val="24"/>
            <w:szCs w:val="24"/>
            <w:lang w:eastAsia="da-DK"/>
          </w:rPr>
          <w:t xml:space="preserve">intern audit funktionen, jf. </w:t>
        </w:r>
      </w:ins>
      <w:ins w:id="318" w:author="Gudmundur Nónstein" w:date="2017-07-14T13:16:00Z">
        <w:r w:rsidR="008F7441">
          <w:rPr>
            <w:rFonts w:ascii="Times New Roman" w:eastAsia="Times New Roman" w:hAnsi="Times New Roman" w:cs="Times New Roman"/>
            <w:color w:val="000000"/>
            <w:sz w:val="24"/>
            <w:szCs w:val="24"/>
            <w:lang w:eastAsia="da-DK"/>
          </w:rPr>
          <w:t>§ 21.</w:t>
        </w:r>
      </w:ins>
    </w:p>
    <w:p w14:paraId="24208C03" w14:textId="7FCDEE55" w:rsidR="00FB78AE" w:rsidRPr="006D2C8B"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i/>
          <w:iCs/>
          <w:color w:val="000000"/>
          <w:sz w:val="24"/>
          <w:szCs w:val="24"/>
          <w:lang w:eastAsia="da-DK"/>
        </w:rPr>
        <w:t>Stk. 6.</w:t>
      </w:r>
      <w:r w:rsidRPr="006D2C8B">
        <w:rPr>
          <w:rFonts w:ascii="Times New Roman" w:eastAsia="Times New Roman" w:hAnsi="Times New Roman" w:cs="Times New Roman"/>
          <w:color w:val="000000"/>
          <w:sz w:val="24"/>
          <w:szCs w:val="24"/>
          <w:lang w:eastAsia="da-DK"/>
        </w:rPr>
        <w:t xml:space="preserve"> </w:t>
      </w:r>
      <w:del w:id="319" w:author="Gudmundur Nónstein" w:date="2017-07-12T11:41:00Z">
        <w:r w:rsidRPr="006D2C8B" w:rsidDel="00EE31EF">
          <w:rPr>
            <w:rFonts w:ascii="Times New Roman" w:eastAsia="Times New Roman" w:hAnsi="Times New Roman" w:cs="Times New Roman"/>
            <w:color w:val="000000"/>
            <w:sz w:val="24"/>
            <w:szCs w:val="24"/>
            <w:lang w:eastAsia="da-DK"/>
          </w:rPr>
          <w:delText xml:space="preserve">Direktionen </w:delText>
        </w:r>
      </w:del>
      <w:ins w:id="320" w:author="Gudmundur Nónstein" w:date="2017-07-12T11:41:00Z">
        <w:r w:rsidR="00EE31EF">
          <w:rPr>
            <w:rFonts w:ascii="Times New Roman" w:eastAsia="Times New Roman" w:hAnsi="Times New Roman" w:cs="Times New Roman"/>
            <w:color w:val="000000"/>
            <w:sz w:val="24"/>
            <w:szCs w:val="24"/>
            <w:lang w:eastAsia="da-DK"/>
          </w:rPr>
          <w:t>Bestyrelsen</w:t>
        </w:r>
        <w:r w:rsidR="00EE31EF" w:rsidRPr="006D2C8B">
          <w:rPr>
            <w:rFonts w:ascii="Times New Roman" w:eastAsia="Times New Roman" w:hAnsi="Times New Roman" w:cs="Times New Roman"/>
            <w:color w:val="000000"/>
            <w:sz w:val="24"/>
            <w:szCs w:val="24"/>
            <w:lang w:eastAsia="da-DK"/>
          </w:rPr>
          <w:t xml:space="preserve"> </w:t>
        </w:r>
      </w:ins>
      <w:r w:rsidRPr="006D2C8B">
        <w:rPr>
          <w:rFonts w:ascii="Times New Roman" w:eastAsia="Times New Roman" w:hAnsi="Times New Roman" w:cs="Times New Roman"/>
          <w:color w:val="000000"/>
          <w:sz w:val="24"/>
          <w:szCs w:val="24"/>
          <w:lang w:eastAsia="da-DK"/>
        </w:rPr>
        <w:t xml:space="preserve">kan som nøgleperson </w:t>
      </w:r>
      <w:del w:id="321" w:author="Gudmundur Nónstein" w:date="2017-11-15T10:41:00Z">
        <w:r w:rsidRPr="006D2C8B" w:rsidDel="00CB7BC4">
          <w:rPr>
            <w:rFonts w:ascii="Times New Roman" w:eastAsia="Times New Roman" w:hAnsi="Times New Roman" w:cs="Times New Roman"/>
            <w:color w:val="000000"/>
            <w:sz w:val="24"/>
            <w:szCs w:val="24"/>
            <w:lang w:eastAsia="da-DK"/>
          </w:rPr>
          <w:delText xml:space="preserve">udpege </w:delText>
        </w:r>
      </w:del>
      <w:ins w:id="322" w:author="Gudmundur Nónstein" w:date="2017-11-15T10:41:00Z">
        <w:r w:rsidR="00CB7BC4">
          <w:rPr>
            <w:rFonts w:ascii="Times New Roman" w:eastAsia="Times New Roman" w:hAnsi="Times New Roman" w:cs="Times New Roman"/>
            <w:color w:val="000000"/>
            <w:sz w:val="24"/>
            <w:szCs w:val="24"/>
            <w:lang w:eastAsia="da-DK"/>
          </w:rPr>
          <w:t>godkende</w:t>
        </w:r>
        <w:r w:rsidR="00CB7BC4" w:rsidRPr="006D2C8B">
          <w:rPr>
            <w:rFonts w:ascii="Times New Roman" w:eastAsia="Times New Roman" w:hAnsi="Times New Roman" w:cs="Times New Roman"/>
            <w:color w:val="000000"/>
            <w:sz w:val="24"/>
            <w:szCs w:val="24"/>
            <w:lang w:eastAsia="da-DK"/>
          </w:rPr>
          <w:t xml:space="preserve"> </w:t>
        </w:r>
      </w:ins>
      <w:r w:rsidRPr="006D2C8B">
        <w:rPr>
          <w:rFonts w:ascii="Times New Roman" w:eastAsia="Times New Roman" w:hAnsi="Times New Roman" w:cs="Times New Roman"/>
          <w:color w:val="000000"/>
          <w:sz w:val="24"/>
          <w:szCs w:val="24"/>
          <w:lang w:eastAsia="da-DK"/>
        </w:rPr>
        <w:t>en medarbejder, der også har ansvar for andre</w:t>
      </w:r>
      <w:r w:rsidRPr="00FB78AE">
        <w:rPr>
          <w:rFonts w:ascii="Times New Roman" w:eastAsia="Times New Roman" w:hAnsi="Times New Roman" w:cs="Times New Roman"/>
          <w:color w:val="000000"/>
          <w:sz w:val="24"/>
          <w:szCs w:val="24"/>
          <w:lang w:eastAsia="da-DK"/>
        </w:rPr>
        <w:t xml:space="preserve"> </w:t>
      </w:r>
      <w:r w:rsidRPr="006D2C8B">
        <w:rPr>
          <w:rFonts w:ascii="Times New Roman" w:eastAsia="Times New Roman" w:hAnsi="Times New Roman" w:cs="Times New Roman"/>
          <w:color w:val="000000"/>
          <w:sz w:val="24"/>
          <w:szCs w:val="24"/>
          <w:lang w:eastAsia="da-DK"/>
        </w:rPr>
        <w:t>opgaver end funktionens</w:t>
      </w:r>
      <w:del w:id="323" w:author="Gudmundur Nónstein" w:date="2017-04-20T14:53:00Z">
        <w:r w:rsidRPr="006D2C8B" w:rsidDel="003D1DF0">
          <w:rPr>
            <w:rFonts w:ascii="Times New Roman" w:eastAsia="Times New Roman" w:hAnsi="Times New Roman" w:cs="Times New Roman"/>
            <w:color w:val="000000"/>
            <w:sz w:val="24"/>
            <w:szCs w:val="24"/>
            <w:lang w:eastAsia="da-DK"/>
          </w:rPr>
          <w:delText>, jf. dog artikel 258, stk. 1, litra g, stk. 5, og artikel 268, stk. 1, i Kommissionens delegerede forordning (EU) 2015/35 af 10. oktober 2014 om supplerende regler til Europa-Parlamentets og Rådets direktiv 2009/138/EF om adgang til og udøvelse af forsikrings- og genforsikringsvirksomhed (Solvens II)</w:delText>
        </w:r>
      </w:del>
      <w:r w:rsidRPr="006D2C8B">
        <w:rPr>
          <w:rFonts w:ascii="Times New Roman" w:eastAsia="Times New Roman" w:hAnsi="Times New Roman" w:cs="Times New Roman"/>
          <w:color w:val="000000"/>
          <w:sz w:val="24"/>
          <w:szCs w:val="24"/>
          <w:lang w:eastAsia="da-DK"/>
        </w:rPr>
        <w:t>.</w:t>
      </w:r>
    </w:p>
    <w:p w14:paraId="0FA81D3E" w14:textId="60BBE46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i/>
          <w:iCs/>
          <w:color w:val="000000"/>
          <w:sz w:val="24"/>
          <w:szCs w:val="24"/>
          <w:lang w:eastAsia="da-DK"/>
        </w:rPr>
        <w:t>Stk. 7.</w:t>
      </w:r>
      <w:r w:rsidRPr="006D2C8B">
        <w:rPr>
          <w:rFonts w:ascii="Times New Roman" w:eastAsia="Times New Roman" w:hAnsi="Times New Roman" w:cs="Times New Roman"/>
          <w:color w:val="000000"/>
          <w:sz w:val="24"/>
          <w:szCs w:val="24"/>
          <w:lang w:eastAsia="da-DK"/>
        </w:rPr>
        <w:t xml:space="preserve"> Et medlem af direktionen kan alene udpeges som en af de i stk. 2, 1. pkt., nævnte nøglepersoner, hvis udpegningen sker under hensyntagen til § 2</w:t>
      </w:r>
      <w:del w:id="324" w:author="Gudmundur Nónstein" w:date="2017-07-14T13:21:00Z">
        <w:r w:rsidRPr="006D2C8B" w:rsidDel="004E5BAD">
          <w:rPr>
            <w:rFonts w:ascii="Times New Roman" w:eastAsia="Times New Roman" w:hAnsi="Times New Roman" w:cs="Times New Roman"/>
            <w:color w:val="000000"/>
            <w:sz w:val="24"/>
            <w:szCs w:val="24"/>
            <w:lang w:eastAsia="da-DK"/>
          </w:rPr>
          <w:delText>, stk. 1, nr. 1</w:delText>
        </w:r>
      </w:del>
      <w:r w:rsidRPr="006D2C8B">
        <w:rPr>
          <w:rFonts w:ascii="Times New Roman" w:eastAsia="Times New Roman" w:hAnsi="Times New Roman" w:cs="Times New Roman"/>
          <w:color w:val="000000"/>
          <w:sz w:val="24"/>
          <w:szCs w:val="24"/>
          <w:lang w:eastAsia="da-DK"/>
        </w:rPr>
        <w:t>, og besluttes af</w:t>
      </w:r>
      <w:r w:rsidRPr="00FB78AE">
        <w:rPr>
          <w:rFonts w:ascii="Times New Roman" w:eastAsia="Times New Roman" w:hAnsi="Times New Roman" w:cs="Times New Roman"/>
          <w:color w:val="000000"/>
          <w:sz w:val="24"/>
          <w:szCs w:val="24"/>
          <w:lang w:eastAsia="da-DK"/>
        </w:rPr>
        <w:t xml:space="preserve"> bestyrelsen.</w:t>
      </w:r>
      <w:ins w:id="325" w:author="Gudmundur Nónstein" w:date="2017-07-14T13:23:00Z">
        <w:r w:rsidR="004E5BAD">
          <w:rPr>
            <w:rFonts w:ascii="Times New Roman" w:eastAsia="Times New Roman" w:hAnsi="Times New Roman" w:cs="Times New Roman"/>
            <w:color w:val="000000"/>
            <w:sz w:val="24"/>
            <w:szCs w:val="24"/>
            <w:lang w:eastAsia="da-DK"/>
          </w:rPr>
          <w:t xml:space="preserve"> </w:t>
        </w:r>
      </w:ins>
      <w:ins w:id="326" w:author="Gudmundur Nónstein" w:date="2018-05-01T09:02:00Z">
        <w:r w:rsidR="00E14ACF">
          <w:rPr>
            <w:rFonts w:ascii="Times New Roman" w:eastAsia="Times New Roman" w:hAnsi="Times New Roman" w:cs="Times New Roman"/>
            <w:color w:val="000000"/>
            <w:sz w:val="24"/>
            <w:szCs w:val="24"/>
            <w:lang w:eastAsia="da-DK"/>
          </w:rPr>
          <w:t xml:space="preserve">Direktionen kan dog ikke varetage intern audit </w:t>
        </w:r>
      </w:ins>
      <w:ins w:id="327" w:author="Gudmundur Nónstein" w:date="2017-07-14T13:23:00Z">
        <w:r w:rsidR="004E5BAD">
          <w:rPr>
            <w:rFonts w:ascii="Times New Roman" w:eastAsia="Times New Roman" w:hAnsi="Times New Roman" w:cs="Times New Roman"/>
            <w:color w:val="000000"/>
            <w:sz w:val="24"/>
            <w:szCs w:val="24"/>
            <w:lang w:eastAsia="da-DK"/>
          </w:rPr>
          <w:t>funktionen, jf. § 21.</w:t>
        </w:r>
      </w:ins>
    </w:p>
    <w:p w14:paraId="3F76984F" w14:textId="59C2B256"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8.</w:t>
      </w:r>
      <w:r w:rsidRPr="00FB78AE">
        <w:rPr>
          <w:rFonts w:ascii="Times New Roman" w:eastAsia="Times New Roman" w:hAnsi="Times New Roman" w:cs="Times New Roman"/>
          <w:color w:val="000000"/>
          <w:sz w:val="24"/>
          <w:szCs w:val="24"/>
          <w:lang w:eastAsia="da-DK"/>
        </w:rPr>
        <w:t xml:space="preserve"> </w:t>
      </w:r>
      <w:ins w:id="328" w:author="Gudmundur Nónstein" w:date="2017-07-12T11:47:00Z">
        <w:r w:rsidR="00EE31EF">
          <w:rPr>
            <w:rFonts w:ascii="Times New Roman" w:eastAsia="Times New Roman" w:hAnsi="Times New Roman" w:cs="Times New Roman"/>
            <w:color w:val="000000"/>
            <w:sz w:val="24"/>
            <w:szCs w:val="24"/>
            <w:lang w:eastAsia="da-DK"/>
          </w:rPr>
          <w:t>Såfremt det besluttes</w:t>
        </w:r>
      </w:ins>
      <w:del w:id="329" w:author="Gudmundur Nónstein" w:date="2017-07-12T11:48:00Z">
        <w:r w:rsidRPr="00FB78AE" w:rsidDel="008B34D6">
          <w:rPr>
            <w:rFonts w:ascii="Times New Roman" w:eastAsia="Times New Roman" w:hAnsi="Times New Roman" w:cs="Times New Roman"/>
            <w:color w:val="000000"/>
            <w:sz w:val="24"/>
            <w:szCs w:val="24"/>
            <w:lang w:eastAsia="da-DK"/>
          </w:rPr>
          <w:delText>Direktionen kan vælge</w:delText>
        </w:r>
      </w:del>
      <w:r w:rsidRPr="00FB78AE">
        <w:rPr>
          <w:rFonts w:ascii="Times New Roman" w:eastAsia="Times New Roman" w:hAnsi="Times New Roman" w:cs="Times New Roman"/>
          <w:color w:val="000000"/>
          <w:sz w:val="24"/>
          <w:szCs w:val="24"/>
          <w:lang w:eastAsia="da-DK"/>
        </w:rPr>
        <w:t>, at en nøglefunktions opgaver placeres i organisatoriske enheder uden for nøglefunktionen</w:t>
      </w:r>
      <w:del w:id="330" w:author="Gudmundur Nónstein" w:date="2017-07-12T11:48:00Z">
        <w:r w:rsidRPr="00FB78AE" w:rsidDel="008B34D6">
          <w:rPr>
            <w:rFonts w:ascii="Times New Roman" w:eastAsia="Times New Roman" w:hAnsi="Times New Roman" w:cs="Times New Roman"/>
            <w:color w:val="000000"/>
            <w:sz w:val="24"/>
            <w:szCs w:val="24"/>
            <w:lang w:eastAsia="da-DK"/>
          </w:rPr>
          <w:delText>. Hvis direktionen vælger at placere en nøglefunktion i organisatoriske enheder, som har andre opgaver</w:delText>
        </w:r>
      </w:del>
      <w:r w:rsidRPr="00FB78AE">
        <w:rPr>
          <w:rFonts w:ascii="Times New Roman" w:eastAsia="Times New Roman" w:hAnsi="Times New Roman" w:cs="Times New Roman"/>
          <w:color w:val="000000"/>
          <w:sz w:val="24"/>
          <w:szCs w:val="24"/>
          <w:lang w:eastAsia="da-DK"/>
        </w:rPr>
        <w:t>, skal direktionen sikre, at placeringen af nøglefunktionen er betryggende, herunder at eventuelle interessekonflikter i forhold til varetagelsen af funktionens opgaver og øvrige opgaver håndteres betryggende.</w:t>
      </w:r>
    </w:p>
    <w:p w14:paraId="43BDDECC"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9.</w:t>
      </w:r>
      <w:r w:rsidRPr="00FB78AE">
        <w:rPr>
          <w:rFonts w:ascii="Times New Roman" w:eastAsia="Times New Roman" w:hAnsi="Times New Roman" w:cs="Times New Roman"/>
          <w:color w:val="000000"/>
          <w:sz w:val="24"/>
          <w:szCs w:val="24"/>
          <w:lang w:eastAsia="da-DK"/>
        </w:rPr>
        <w:t xml:space="preserve"> Uanset stk. 7 og 8 skal nøglepersonen sikre, at nøglefunktionen udfører opgaver henhørende under funktionen på betryggende vis.</w:t>
      </w:r>
    </w:p>
    <w:p w14:paraId="6619189D" w14:textId="63BF4B6A"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10.</w:t>
      </w:r>
      <w:r w:rsidRPr="00FB78AE">
        <w:rPr>
          <w:rFonts w:ascii="Times New Roman" w:eastAsia="Times New Roman" w:hAnsi="Times New Roman" w:cs="Times New Roman"/>
          <w:color w:val="000000"/>
          <w:sz w:val="24"/>
          <w:szCs w:val="24"/>
          <w:lang w:eastAsia="da-DK"/>
        </w:rPr>
        <w:t xml:space="preserve"> Virksomheden kan outsource en eller flere nøglefunktioners opgaver helt eller delvist, men </w:t>
      </w:r>
      <w:del w:id="331" w:author="Gudmundur Nónstein" w:date="2017-07-12T11:49:00Z">
        <w:r w:rsidRPr="00FB78AE" w:rsidDel="008B34D6">
          <w:rPr>
            <w:rFonts w:ascii="Times New Roman" w:eastAsia="Times New Roman" w:hAnsi="Times New Roman" w:cs="Times New Roman"/>
            <w:color w:val="000000"/>
            <w:sz w:val="24"/>
            <w:szCs w:val="24"/>
            <w:lang w:eastAsia="da-DK"/>
          </w:rPr>
          <w:delText xml:space="preserve">direktionen </w:delText>
        </w:r>
      </w:del>
      <w:ins w:id="332" w:author="Gudmundur Nónstein" w:date="2017-07-12T11:49:00Z">
        <w:r w:rsidR="008B34D6">
          <w:rPr>
            <w:rFonts w:ascii="Times New Roman" w:eastAsia="Times New Roman" w:hAnsi="Times New Roman" w:cs="Times New Roman"/>
            <w:color w:val="000000"/>
            <w:sz w:val="24"/>
            <w:szCs w:val="24"/>
            <w:lang w:eastAsia="da-DK"/>
          </w:rPr>
          <w:t>bestyrelsen</w:t>
        </w:r>
        <w:r w:rsidR="008B34D6"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 xml:space="preserve">skal fortsat </w:t>
      </w:r>
      <w:del w:id="333" w:author="Gudmundur Nónstein" w:date="2017-11-15T10:44:00Z">
        <w:r w:rsidRPr="00FB78AE" w:rsidDel="00B64CF2">
          <w:rPr>
            <w:rFonts w:ascii="Times New Roman" w:eastAsia="Times New Roman" w:hAnsi="Times New Roman" w:cs="Times New Roman"/>
            <w:color w:val="000000"/>
            <w:sz w:val="24"/>
            <w:szCs w:val="24"/>
            <w:lang w:eastAsia="da-DK"/>
          </w:rPr>
          <w:delText xml:space="preserve">udpege </w:delText>
        </w:r>
      </w:del>
      <w:ins w:id="334" w:author="Gudmundur Nónstein" w:date="2017-11-15T10:44:00Z">
        <w:r w:rsidR="00B64CF2">
          <w:rPr>
            <w:rFonts w:ascii="Times New Roman" w:eastAsia="Times New Roman" w:hAnsi="Times New Roman" w:cs="Times New Roman"/>
            <w:color w:val="000000"/>
            <w:sz w:val="24"/>
            <w:szCs w:val="24"/>
            <w:lang w:eastAsia="da-DK"/>
          </w:rPr>
          <w:t>godkende</w:t>
        </w:r>
        <w:r w:rsidR="00B64CF2" w:rsidRPr="00FB78AE">
          <w:rPr>
            <w:rFonts w:ascii="Times New Roman" w:eastAsia="Times New Roman" w:hAnsi="Times New Roman" w:cs="Times New Roman"/>
            <w:color w:val="000000"/>
            <w:sz w:val="24"/>
            <w:szCs w:val="24"/>
            <w:lang w:eastAsia="da-DK"/>
          </w:rPr>
          <w:t xml:space="preserve"> </w:t>
        </w:r>
        <w:r w:rsidR="00B64CF2">
          <w:rPr>
            <w:rFonts w:ascii="Times New Roman" w:eastAsia="Times New Roman" w:hAnsi="Times New Roman" w:cs="Times New Roman"/>
            <w:color w:val="000000"/>
            <w:sz w:val="24"/>
            <w:szCs w:val="24"/>
            <w:lang w:eastAsia="da-DK"/>
          </w:rPr>
          <w:t>d</w:t>
        </w:r>
      </w:ins>
      <w:r w:rsidRPr="00FB78AE">
        <w:rPr>
          <w:rFonts w:ascii="Times New Roman" w:eastAsia="Times New Roman" w:hAnsi="Times New Roman" w:cs="Times New Roman"/>
          <w:color w:val="000000"/>
          <w:sz w:val="24"/>
          <w:szCs w:val="24"/>
          <w:lang w:eastAsia="da-DK"/>
        </w:rPr>
        <w:t>en nøgleperson, der er den ansvarlige for nøglefunktionen, jf. stk. 2.</w:t>
      </w:r>
    </w:p>
    <w:p w14:paraId="6BD23D70" w14:textId="77777777" w:rsidR="00FB78AE" w:rsidRPr="00FB78AE" w:rsidRDefault="00FB78AE" w:rsidP="00FB78AE">
      <w:pPr>
        <w:spacing w:before="300"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lastRenderedPageBreak/>
        <w:t xml:space="preserve">Risikostyring og risikostyringsfunktion </w:t>
      </w:r>
    </w:p>
    <w:p w14:paraId="7B8BDBEF" w14:textId="7201EA0C"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18.</w:t>
      </w:r>
      <w:r w:rsidRPr="00FB78AE">
        <w:rPr>
          <w:rFonts w:ascii="Times New Roman" w:eastAsia="Times New Roman" w:hAnsi="Times New Roman" w:cs="Times New Roman"/>
          <w:color w:val="000000"/>
          <w:sz w:val="24"/>
          <w:szCs w:val="24"/>
          <w:lang w:eastAsia="da-DK"/>
        </w:rPr>
        <w:t xml:space="preserve"> </w:t>
      </w:r>
      <w:r w:rsidRPr="006D2C8B">
        <w:rPr>
          <w:rFonts w:ascii="Times New Roman" w:eastAsia="Times New Roman" w:hAnsi="Times New Roman" w:cs="Times New Roman"/>
          <w:color w:val="000000"/>
          <w:sz w:val="24"/>
          <w:szCs w:val="24"/>
          <w:lang w:eastAsia="da-DK"/>
        </w:rPr>
        <w:t>Virksomheden</w:t>
      </w:r>
      <w:r w:rsidRPr="00FB78AE">
        <w:rPr>
          <w:rFonts w:ascii="Times New Roman" w:eastAsia="Times New Roman" w:hAnsi="Times New Roman" w:cs="Times New Roman"/>
          <w:color w:val="000000"/>
          <w:sz w:val="24"/>
          <w:szCs w:val="24"/>
          <w:lang w:eastAsia="da-DK"/>
        </w:rPr>
        <w:t xml:space="preserve"> skal have et risikostyringssystem, der skal være </w:t>
      </w:r>
      <w:r w:rsidRPr="006D2C8B">
        <w:rPr>
          <w:rFonts w:ascii="Times New Roman" w:eastAsia="Times New Roman" w:hAnsi="Times New Roman" w:cs="Times New Roman"/>
          <w:color w:val="000000"/>
          <w:sz w:val="24"/>
          <w:szCs w:val="24"/>
          <w:lang w:eastAsia="da-DK"/>
        </w:rPr>
        <w:t xml:space="preserve">velintegreret i organisationsstrukturen og virksomhedens beslutningsprocesser. </w:t>
      </w:r>
      <w:del w:id="335" w:author="Gudmundur Nónstein" w:date="2017-04-20T14:54:00Z">
        <w:r w:rsidRPr="006D2C8B" w:rsidDel="003D1DF0">
          <w:rPr>
            <w:rFonts w:ascii="Times New Roman" w:eastAsia="Times New Roman" w:hAnsi="Times New Roman" w:cs="Times New Roman"/>
            <w:color w:val="000000"/>
            <w:sz w:val="24"/>
            <w:szCs w:val="24"/>
            <w:lang w:eastAsia="da-DK"/>
          </w:rPr>
          <w:delText xml:space="preserve">Udover områderne nævnt i artikel 259, stk. 1, i Kommissionens delegerede forordning (EU) 2015/35 af 10. oktober 2014 om supplerende regler til Europa-Parlamentets og Rådets direktiv 2009/138/EF om adgang til og </w:delText>
        </w:r>
        <w:r w:rsidRPr="00627667" w:rsidDel="003D1DF0">
          <w:rPr>
            <w:rFonts w:ascii="Times New Roman" w:eastAsia="Times New Roman" w:hAnsi="Times New Roman" w:cs="Times New Roman"/>
            <w:color w:val="000000"/>
            <w:sz w:val="24"/>
            <w:szCs w:val="24"/>
            <w:lang w:eastAsia="da-DK"/>
          </w:rPr>
          <w:delText xml:space="preserve">udøvelse af forsikrings- og genforsikringsvirksomhed (Solvens II) skal </w:delText>
        </w:r>
      </w:del>
      <w:ins w:id="336" w:author="Gudmundur Nónstein" w:date="2017-04-20T14:54:00Z">
        <w:r w:rsidR="003D1DF0" w:rsidRPr="00627667">
          <w:rPr>
            <w:rFonts w:ascii="Times New Roman" w:eastAsia="Times New Roman" w:hAnsi="Times New Roman" w:cs="Times New Roman"/>
            <w:color w:val="000000"/>
            <w:sz w:val="24"/>
            <w:szCs w:val="24"/>
            <w:lang w:eastAsia="da-DK"/>
          </w:rPr>
          <w:t>R</w:t>
        </w:r>
      </w:ins>
      <w:del w:id="337" w:author="Gudmundur Nónstein" w:date="2017-04-20T14:54:00Z">
        <w:r w:rsidRPr="00627667" w:rsidDel="003D1DF0">
          <w:rPr>
            <w:rFonts w:ascii="Times New Roman" w:eastAsia="Times New Roman" w:hAnsi="Times New Roman" w:cs="Times New Roman"/>
            <w:color w:val="000000"/>
            <w:sz w:val="24"/>
            <w:szCs w:val="24"/>
            <w:lang w:eastAsia="da-DK"/>
          </w:rPr>
          <w:delText>r</w:delText>
        </w:r>
      </w:del>
      <w:r w:rsidRPr="00627667">
        <w:rPr>
          <w:rFonts w:ascii="Times New Roman" w:eastAsia="Times New Roman" w:hAnsi="Times New Roman" w:cs="Times New Roman"/>
          <w:color w:val="000000"/>
          <w:sz w:val="24"/>
          <w:szCs w:val="24"/>
          <w:lang w:eastAsia="da-DK"/>
        </w:rPr>
        <w:t xml:space="preserve">isikostyringssystemet </w:t>
      </w:r>
      <w:del w:id="338" w:author="Gudmundur Nónstein" w:date="2017-04-20T14:54:00Z">
        <w:r w:rsidRPr="00627667" w:rsidDel="003D1DF0">
          <w:rPr>
            <w:rFonts w:ascii="Times New Roman" w:eastAsia="Times New Roman" w:hAnsi="Times New Roman" w:cs="Times New Roman"/>
            <w:color w:val="000000"/>
            <w:sz w:val="24"/>
            <w:szCs w:val="24"/>
            <w:lang w:eastAsia="da-DK"/>
          </w:rPr>
          <w:delText xml:space="preserve">i et gruppe 1-forsikringsselskab </w:delText>
        </w:r>
      </w:del>
      <w:ins w:id="339" w:author="Gudmundur Nónstein" w:date="2017-04-20T14:54:00Z">
        <w:r w:rsidR="003D1DF0" w:rsidRPr="00627667">
          <w:rPr>
            <w:rFonts w:ascii="Times New Roman" w:eastAsia="Times New Roman" w:hAnsi="Times New Roman" w:cs="Times New Roman"/>
            <w:color w:val="000000"/>
            <w:sz w:val="24"/>
            <w:szCs w:val="24"/>
            <w:lang w:eastAsia="da-DK"/>
          </w:rPr>
          <w:t xml:space="preserve">skal </w:t>
        </w:r>
      </w:ins>
      <w:r w:rsidRPr="00627667">
        <w:rPr>
          <w:rFonts w:ascii="Times New Roman" w:eastAsia="Times New Roman" w:hAnsi="Times New Roman" w:cs="Times New Roman"/>
          <w:color w:val="000000"/>
          <w:sz w:val="24"/>
          <w:szCs w:val="24"/>
          <w:lang w:eastAsia="da-DK"/>
        </w:rPr>
        <w:t xml:space="preserve">dække de risici, der skal indgå i beregningen af </w:t>
      </w:r>
      <w:del w:id="340" w:author="Gudmundur Nónstein" w:date="2017-05-02T13:19:00Z">
        <w:r w:rsidRPr="00627667" w:rsidDel="00627667">
          <w:rPr>
            <w:rFonts w:ascii="Times New Roman" w:eastAsia="Times New Roman" w:hAnsi="Times New Roman" w:cs="Times New Roman"/>
            <w:color w:val="000000"/>
            <w:sz w:val="24"/>
            <w:szCs w:val="24"/>
            <w:lang w:eastAsia="da-DK"/>
          </w:rPr>
          <w:delText>solvenskapitalkravet</w:delText>
        </w:r>
      </w:del>
      <w:ins w:id="341" w:author="Gudmundur Nónstein" w:date="2017-05-02T13:19:00Z">
        <w:r w:rsidR="00627667" w:rsidRPr="00627667">
          <w:rPr>
            <w:rFonts w:ascii="Times New Roman" w:eastAsia="Times New Roman" w:hAnsi="Times New Roman" w:cs="Times New Roman"/>
            <w:color w:val="000000"/>
            <w:sz w:val="24"/>
            <w:szCs w:val="24"/>
            <w:lang w:eastAsia="da-DK"/>
          </w:rPr>
          <w:t>det individuelle solvensbehov</w:t>
        </w:r>
      </w:ins>
      <w:r w:rsidRPr="00627667">
        <w:rPr>
          <w:rFonts w:ascii="Times New Roman" w:eastAsia="Times New Roman" w:hAnsi="Times New Roman" w:cs="Times New Roman"/>
          <w:color w:val="000000"/>
          <w:sz w:val="24"/>
          <w:szCs w:val="24"/>
          <w:lang w:eastAsia="da-DK"/>
        </w:rPr>
        <w:t xml:space="preserve">, samt øvrige risici, der ikke eller ikke til fulde indgår i denne beregning. </w:t>
      </w:r>
      <w:del w:id="342" w:author="Gudmundur Nónstein" w:date="2017-04-20T14:55:00Z">
        <w:r w:rsidRPr="00627667" w:rsidDel="003D1DF0">
          <w:rPr>
            <w:rFonts w:ascii="Times New Roman" w:eastAsia="Times New Roman" w:hAnsi="Times New Roman" w:cs="Times New Roman"/>
            <w:color w:val="000000"/>
            <w:sz w:val="24"/>
            <w:szCs w:val="24"/>
            <w:lang w:eastAsia="da-DK"/>
          </w:rPr>
          <w:delText>Risikostyringssystemet i et gruppe 2-forsikringsselskab skal dække de risici, der skal indgå i beregningen af individuelt solvensbehov, samt øvrige risici, der ikke indgår i denne beregning</w:delText>
        </w:r>
        <w:r w:rsidRPr="006D2C8B" w:rsidDel="003D1DF0">
          <w:rPr>
            <w:rFonts w:ascii="Times New Roman" w:eastAsia="Times New Roman" w:hAnsi="Times New Roman" w:cs="Times New Roman"/>
            <w:color w:val="000000"/>
            <w:sz w:val="24"/>
            <w:szCs w:val="24"/>
            <w:lang w:eastAsia="da-DK"/>
          </w:rPr>
          <w:delText>.</w:delText>
        </w:r>
      </w:del>
    </w:p>
    <w:p w14:paraId="3F814F8B" w14:textId="4C985504"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w:t>
      </w:r>
      <w:del w:id="343" w:author="Gudmundur Nónstein" w:date="2017-04-20T14:56:00Z">
        <w:r w:rsidRPr="00FB78AE" w:rsidDel="003D1DF0">
          <w:rPr>
            <w:rFonts w:ascii="Times New Roman" w:eastAsia="Times New Roman" w:hAnsi="Times New Roman" w:cs="Times New Roman"/>
            <w:color w:val="000000"/>
            <w:sz w:val="24"/>
            <w:szCs w:val="24"/>
            <w:lang w:eastAsia="da-DK"/>
          </w:rPr>
          <w:delText>Et gruppe 1-forsikringsselskab</w:delText>
        </w:r>
      </w:del>
      <w:ins w:id="344" w:author="Gudmundur Nónstein" w:date="2017-04-21T11:46:00Z">
        <w:r w:rsidR="00A6702D">
          <w:rPr>
            <w:rFonts w:ascii="Times New Roman" w:eastAsia="Times New Roman" w:hAnsi="Times New Roman" w:cs="Times New Roman"/>
            <w:color w:val="000000"/>
            <w:sz w:val="24"/>
            <w:szCs w:val="24"/>
            <w:lang w:eastAsia="da-DK"/>
          </w:rPr>
          <w:t>Virksomheden</w:t>
        </w:r>
      </w:ins>
      <w:r w:rsidRPr="00FB78AE">
        <w:rPr>
          <w:rFonts w:ascii="Times New Roman" w:eastAsia="Times New Roman" w:hAnsi="Times New Roman" w:cs="Times New Roman"/>
          <w:color w:val="000000"/>
          <w:sz w:val="24"/>
          <w:szCs w:val="24"/>
          <w:lang w:eastAsia="da-DK"/>
        </w:rPr>
        <w:t xml:space="preserve"> skal have en risikostyringsfunktion med en struktur, der skal lette gennemførelsen af risikostyringssystemet. Det er funktionens overordnede ansvar at have det samlede overblik over virksomhedens risici og solvens og bistå direktionen med at sikre risikostyringssystemets effektivitet, jf. bilag 6.</w:t>
      </w:r>
    </w:p>
    <w:p w14:paraId="5ED55ABD" w14:textId="77777777" w:rsidR="00FB78AE" w:rsidRPr="00FB78AE" w:rsidRDefault="00FB78AE" w:rsidP="00FB78AE">
      <w:pPr>
        <w:spacing w:before="300" w:after="100" w:line="240" w:lineRule="auto"/>
        <w:jc w:val="center"/>
        <w:rPr>
          <w:rFonts w:ascii="Times New Roman" w:eastAsia="Times New Roman" w:hAnsi="Times New Roman" w:cs="Times New Roman"/>
          <w:i/>
          <w:iCs/>
          <w:color w:val="000000"/>
          <w:sz w:val="24"/>
          <w:szCs w:val="24"/>
          <w:lang w:eastAsia="da-DK"/>
        </w:rPr>
      </w:pPr>
      <w:proofErr w:type="spellStart"/>
      <w:r w:rsidRPr="00FB78AE">
        <w:rPr>
          <w:rFonts w:ascii="Times New Roman" w:eastAsia="Times New Roman" w:hAnsi="Times New Roman" w:cs="Times New Roman"/>
          <w:i/>
          <w:iCs/>
          <w:color w:val="000000"/>
          <w:sz w:val="24"/>
          <w:szCs w:val="24"/>
          <w:lang w:eastAsia="da-DK"/>
        </w:rPr>
        <w:t>Compliance</w:t>
      </w:r>
      <w:proofErr w:type="spellEnd"/>
      <w:r w:rsidRPr="00FB78AE">
        <w:rPr>
          <w:rFonts w:ascii="Times New Roman" w:eastAsia="Times New Roman" w:hAnsi="Times New Roman" w:cs="Times New Roman"/>
          <w:i/>
          <w:iCs/>
          <w:color w:val="000000"/>
          <w:sz w:val="24"/>
          <w:szCs w:val="24"/>
          <w:lang w:eastAsia="da-DK"/>
        </w:rPr>
        <w:t xml:space="preserve"> og </w:t>
      </w:r>
      <w:proofErr w:type="spellStart"/>
      <w:r w:rsidRPr="00FB78AE">
        <w:rPr>
          <w:rFonts w:ascii="Times New Roman" w:eastAsia="Times New Roman" w:hAnsi="Times New Roman" w:cs="Times New Roman"/>
          <w:i/>
          <w:iCs/>
          <w:color w:val="000000"/>
          <w:sz w:val="24"/>
          <w:szCs w:val="24"/>
          <w:lang w:eastAsia="da-DK"/>
        </w:rPr>
        <w:t>compliancefunktion</w:t>
      </w:r>
      <w:proofErr w:type="spellEnd"/>
      <w:r w:rsidRPr="00FB78AE">
        <w:rPr>
          <w:rFonts w:ascii="Times New Roman" w:eastAsia="Times New Roman" w:hAnsi="Times New Roman" w:cs="Times New Roman"/>
          <w:i/>
          <w:iCs/>
          <w:color w:val="000000"/>
          <w:sz w:val="24"/>
          <w:szCs w:val="24"/>
          <w:lang w:eastAsia="da-DK"/>
        </w:rPr>
        <w:t xml:space="preserve"> </w:t>
      </w:r>
    </w:p>
    <w:p w14:paraId="3A06FD4C" w14:textId="34BBC79C"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19.</w:t>
      </w:r>
      <w:r w:rsidRPr="00FB78AE">
        <w:rPr>
          <w:rFonts w:ascii="Times New Roman" w:eastAsia="Times New Roman" w:hAnsi="Times New Roman" w:cs="Times New Roman"/>
          <w:color w:val="000000"/>
          <w:sz w:val="24"/>
          <w:szCs w:val="24"/>
          <w:lang w:eastAsia="da-DK"/>
        </w:rPr>
        <w:t xml:space="preserve"> Virksomheden skal have metoder og procedurer, der er egnede til at opdage og mindske risikoen for virksomhedens manglende overholdelse af den for virksomheden gældende lovgivning, markedsstandarder eller interne regelsæt (</w:t>
      </w:r>
      <w:proofErr w:type="spellStart"/>
      <w:r w:rsidRPr="00FB78AE">
        <w:rPr>
          <w:rFonts w:ascii="Times New Roman" w:eastAsia="Times New Roman" w:hAnsi="Times New Roman" w:cs="Times New Roman"/>
          <w:color w:val="000000"/>
          <w:sz w:val="24"/>
          <w:szCs w:val="24"/>
          <w:lang w:eastAsia="da-DK"/>
        </w:rPr>
        <w:t>compliancerisici</w:t>
      </w:r>
      <w:proofErr w:type="spellEnd"/>
      <w:r w:rsidRPr="00FB78AE">
        <w:rPr>
          <w:rFonts w:ascii="Times New Roman" w:eastAsia="Times New Roman" w:hAnsi="Times New Roman" w:cs="Times New Roman"/>
          <w:color w:val="000000"/>
          <w:sz w:val="24"/>
          <w:szCs w:val="24"/>
          <w:lang w:eastAsia="da-DK"/>
        </w:rPr>
        <w:t>).</w:t>
      </w:r>
    </w:p>
    <w:p w14:paraId="39301105" w14:textId="377E8790"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w:t>
      </w:r>
      <w:del w:id="345" w:author="Gudmundur Nónstein" w:date="2017-04-20T14:57:00Z">
        <w:r w:rsidRPr="00FB78AE" w:rsidDel="003D1DF0">
          <w:rPr>
            <w:rFonts w:ascii="Times New Roman" w:eastAsia="Times New Roman" w:hAnsi="Times New Roman" w:cs="Times New Roman"/>
            <w:color w:val="000000"/>
            <w:sz w:val="24"/>
            <w:szCs w:val="24"/>
            <w:lang w:eastAsia="da-DK"/>
          </w:rPr>
          <w:delText>Et gruppe 1-forsikringsselskab</w:delText>
        </w:r>
      </w:del>
      <w:ins w:id="346" w:author="Gudmundur Nónstein" w:date="2017-05-02T13:21:00Z">
        <w:r w:rsidR="00627667">
          <w:rPr>
            <w:rFonts w:ascii="Times New Roman" w:eastAsia="Times New Roman" w:hAnsi="Times New Roman" w:cs="Times New Roman"/>
            <w:color w:val="000000"/>
            <w:sz w:val="24"/>
            <w:szCs w:val="24"/>
            <w:lang w:eastAsia="da-DK"/>
          </w:rPr>
          <w:t>Virksomheden</w:t>
        </w:r>
      </w:ins>
      <w:r w:rsidRPr="00FB78AE">
        <w:rPr>
          <w:rFonts w:ascii="Times New Roman" w:eastAsia="Times New Roman" w:hAnsi="Times New Roman" w:cs="Times New Roman"/>
          <w:color w:val="000000"/>
          <w:sz w:val="24"/>
          <w:szCs w:val="24"/>
          <w:lang w:eastAsia="da-DK"/>
        </w:rPr>
        <w:t xml:space="preserve"> skal have en effektiv </w:t>
      </w:r>
      <w:proofErr w:type="spellStart"/>
      <w:r w:rsidRPr="006D2C8B">
        <w:rPr>
          <w:rFonts w:ascii="Times New Roman" w:eastAsia="Times New Roman" w:hAnsi="Times New Roman" w:cs="Times New Roman"/>
          <w:color w:val="000000"/>
          <w:sz w:val="24"/>
          <w:szCs w:val="24"/>
          <w:lang w:eastAsia="da-DK"/>
        </w:rPr>
        <w:t>compliancefunktion</w:t>
      </w:r>
      <w:proofErr w:type="spellEnd"/>
      <w:r w:rsidRPr="006D2C8B">
        <w:rPr>
          <w:rFonts w:ascii="Times New Roman" w:eastAsia="Times New Roman" w:hAnsi="Times New Roman" w:cs="Times New Roman"/>
          <w:color w:val="000000"/>
          <w:sz w:val="24"/>
          <w:szCs w:val="24"/>
          <w:lang w:eastAsia="da-DK"/>
        </w:rPr>
        <w:t xml:space="preserve">, jf. bilag 7, der </w:t>
      </w:r>
      <w:del w:id="347" w:author="Gudmundur Nónstein" w:date="2017-04-20T14:58:00Z">
        <w:r w:rsidRPr="006D2C8B" w:rsidDel="003D1DF0">
          <w:rPr>
            <w:rFonts w:ascii="Times New Roman" w:eastAsia="Times New Roman" w:hAnsi="Times New Roman" w:cs="Times New Roman"/>
            <w:color w:val="000000"/>
            <w:sz w:val="24"/>
            <w:szCs w:val="24"/>
            <w:lang w:eastAsia="da-DK"/>
          </w:rPr>
          <w:delText xml:space="preserve">udover at opfylde kravene i artikel 270 i Kommissionens delegerede forordning (EU) 2015/35 af 10. oktober 2014 om supplerende regler til Europa-Parlamentets og Rådets direktiv 2009/138/EF om adgang til og udøvelse af forsikrings- og genforsikringsvirksomhed (Solvens II) </w:delText>
        </w:r>
      </w:del>
      <w:r w:rsidRPr="006D2C8B">
        <w:rPr>
          <w:rFonts w:ascii="Times New Roman" w:eastAsia="Times New Roman" w:hAnsi="Times New Roman" w:cs="Times New Roman"/>
          <w:color w:val="000000"/>
          <w:sz w:val="24"/>
          <w:szCs w:val="24"/>
          <w:lang w:eastAsia="da-DK"/>
        </w:rPr>
        <w:t>skal kontrollere og vurdere, om metoderne og procedurerne</w:t>
      </w:r>
      <w:r w:rsidRPr="00FB78AE">
        <w:rPr>
          <w:rFonts w:ascii="Times New Roman" w:eastAsia="Times New Roman" w:hAnsi="Times New Roman" w:cs="Times New Roman"/>
          <w:color w:val="000000"/>
          <w:sz w:val="24"/>
          <w:szCs w:val="24"/>
          <w:lang w:eastAsia="da-DK"/>
        </w:rPr>
        <w:t xml:space="preserve"> efter stk. 1, og de foranstaltninger, der træffes for at afhjælpe eventuelle mangler, er effektive. </w:t>
      </w:r>
      <w:proofErr w:type="spellStart"/>
      <w:r w:rsidRPr="00FB78AE">
        <w:rPr>
          <w:rFonts w:ascii="Times New Roman" w:eastAsia="Times New Roman" w:hAnsi="Times New Roman" w:cs="Times New Roman"/>
          <w:color w:val="000000"/>
          <w:sz w:val="24"/>
          <w:szCs w:val="24"/>
          <w:lang w:eastAsia="da-DK"/>
        </w:rPr>
        <w:t>Compliancefunktionen</w:t>
      </w:r>
      <w:proofErr w:type="spellEnd"/>
      <w:r w:rsidRPr="00FB78AE">
        <w:rPr>
          <w:rFonts w:ascii="Times New Roman" w:eastAsia="Times New Roman" w:hAnsi="Times New Roman" w:cs="Times New Roman"/>
          <w:color w:val="000000"/>
          <w:sz w:val="24"/>
          <w:szCs w:val="24"/>
          <w:lang w:eastAsia="da-DK"/>
        </w:rPr>
        <w:t xml:space="preserve"> skal desuden rådgive direktionen og bestyrelsen om overholdelsen af den finansielle lovgivning for virksomheden, vurdere konsekvenser for virksomheden af lovændringer samt identificere og vurdere risici for manglende overholdelse af den finansielle lovgivning, markedsstandarder eller interne regelsæt.</w:t>
      </w:r>
    </w:p>
    <w:p w14:paraId="0409C071" w14:textId="77777777" w:rsidR="00FB78AE" w:rsidRPr="00FB78AE" w:rsidRDefault="00FB78AE" w:rsidP="00FB78AE">
      <w:pPr>
        <w:spacing w:before="300"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Aktuarfunktion </w:t>
      </w:r>
    </w:p>
    <w:p w14:paraId="05285771" w14:textId="567B1810" w:rsidR="00FB78AE" w:rsidRPr="00593BA2"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20.</w:t>
      </w:r>
      <w:r w:rsidRPr="00FB78AE">
        <w:rPr>
          <w:rFonts w:ascii="Times New Roman" w:eastAsia="Times New Roman" w:hAnsi="Times New Roman" w:cs="Times New Roman"/>
          <w:color w:val="000000"/>
          <w:sz w:val="24"/>
          <w:szCs w:val="24"/>
          <w:lang w:eastAsia="da-DK"/>
        </w:rPr>
        <w:t xml:space="preserve"> </w:t>
      </w:r>
      <w:del w:id="348" w:author="Gudmundur Nónstein" w:date="2017-04-20T14:59:00Z">
        <w:r w:rsidRPr="00FB78AE" w:rsidDel="003D1DF0">
          <w:rPr>
            <w:rFonts w:ascii="Times New Roman" w:eastAsia="Times New Roman" w:hAnsi="Times New Roman" w:cs="Times New Roman"/>
            <w:color w:val="000000"/>
            <w:sz w:val="24"/>
            <w:szCs w:val="24"/>
            <w:lang w:eastAsia="da-DK"/>
          </w:rPr>
          <w:delText>Et gruppe 1-forsikringsselskab</w:delText>
        </w:r>
      </w:del>
      <w:ins w:id="349" w:author="Gudmundur Nónstein" w:date="2017-04-21T11:47:00Z">
        <w:r w:rsidR="0066672F">
          <w:rPr>
            <w:rFonts w:ascii="Times New Roman" w:eastAsia="Times New Roman" w:hAnsi="Times New Roman" w:cs="Times New Roman"/>
            <w:color w:val="000000"/>
            <w:sz w:val="24"/>
            <w:szCs w:val="24"/>
            <w:lang w:eastAsia="da-DK"/>
          </w:rPr>
          <w:t>Virksomheden</w:t>
        </w:r>
      </w:ins>
      <w:r w:rsidRPr="00FB78AE">
        <w:rPr>
          <w:rFonts w:ascii="Times New Roman" w:eastAsia="Times New Roman" w:hAnsi="Times New Roman" w:cs="Times New Roman"/>
          <w:color w:val="000000"/>
          <w:sz w:val="24"/>
          <w:szCs w:val="24"/>
          <w:lang w:eastAsia="da-DK"/>
        </w:rPr>
        <w:t xml:space="preserve"> skal have en effektiv aktuarfunktion, </w:t>
      </w:r>
      <w:r w:rsidRPr="006D2C8B">
        <w:rPr>
          <w:rFonts w:ascii="Times New Roman" w:eastAsia="Times New Roman" w:hAnsi="Times New Roman" w:cs="Times New Roman"/>
          <w:color w:val="000000"/>
          <w:sz w:val="24"/>
          <w:szCs w:val="24"/>
          <w:lang w:eastAsia="da-DK"/>
        </w:rPr>
        <w:t xml:space="preserve">som </w:t>
      </w:r>
      <w:del w:id="350" w:author="Gudmundur Nónstein" w:date="2017-04-20T14:59:00Z">
        <w:r w:rsidRPr="006D2C8B" w:rsidDel="003D1DF0">
          <w:rPr>
            <w:rFonts w:ascii="Times New Roman" w:eastAsia="Times New Roman" w:hAnsi="Times New Roman" w:cs="Times New Roman"/>
            <w:color w:val="000000"/>
            <w:sz w:val="24"/>
            <w:szCs w:val="24"/>
            <w:lang w:eastAsia="da-DK"/>
          </w:rPr>
          <w:delText xml:space="preserve">udover at opfylde kravene i artikel 272 i Kommissionens delegerede forordning (EU) 2015/35 af 10. oktober 2014 om supplerende regler til Europa-Parlamentets og Rådets direktiv 2009/138/EF om adgang til og udøvelse af forsikrings- og genforsikringsvirksomhed (Solvens II) </w:delText>
        </w:r>
      </w:del>
      <w:r w:rsidRPr="006D2C8B">
        <w:rPr>
          <w:rFonts w:ascii="Times New Roman" w:eastAsia="Times New Roman" w:hAnsi="Times New Roman" w:cs="Times New Roman"/>
          <w:color w:val="000000"/>
          <w:sz w:val="24"/>
          <w:szCs w:val="24"/>
          <w:lang w:eastAsia="da-DK"/>
        </w:rPr>
        <w:t>skal have det overordnede ansvar for selskabets forsikringsmæssige hensættelser, jf. bilag 8. Funktionen</w:t>
      </w:r>
      <w:r w:rsidRPr="00FB78AE">
        <w:rPr>
          <w:rFonts w:ascii="Times New Roman" w:eastAsia="Times New Roman" w:hAnsi="Times New Roman" w:cs="Times New Roman"/>
          <w:color w:val="000000"/>
          <w:sz w:val="24"/>
          <w:szCs w:val="24"/>
          <w:lang w:eastAsia="da-DK"/>
        </w:rPr>
        <w:t xml:space="preserve"> varetages af personer, som har kendskab til aktuarmatematik og finansmatematik på et niveau, der står i rimeligt forhold til arten, omfanget og kompleksiteten af risici, der er forbundet med virksomheden, og som kan påvise at have </w:t>
      </w:r>
      <w:r w:rsidRPr="00593BA2">
        <w:rPr>
          <w:rFonts w:ascii="Times New Roman" w:eastAsia="Times New Roman" w:hAnsi="Times New Roman" w:cs="Times New Roman"/>
          <w:color w:val="000000"/>
          <w:sz w:val="24"/>
          <w:szCs w:val="24"/>
          <w:lang w:eastAsia="da-DK"/>
        </w:rPr>
        <w:t>relevant erfaring med gældende faglige standarder og andre standarder af relevans for aktuarfunktionen.</w:t>
      </w:r>
    </w:p>
    <w:p w14:paraId="77AF39DA" w14:textId="473D2D58" w:rsidR="00FB78AE" w:rsidRPr="00593BA2" w:rsidRDefault="00FB78AE" w:rsidP="000E5413">
      <w:pPr>
        <w:spacing w:after="0" w:line="240" w:lineRule="auto"/>
        <w:rPr>
          <w:rFonts w:ascii="Times New Roman" w:eastAsia="Times New Roman" w:hAnsi="Times New Roman" w:cs="Times New Roman"/>
          <w:color w:val="000000"/>
          <w:sz w:val="24"/>
          <w:szCs w:val="24"/>
          <w:lang w:eastAsia="da-DK"/>
        </w:rPr>
      </w:pPr>
      <w:r w:rsidRPr="00593BA2">
        <w:rPr>
          <w:rFonts w:ascii="Times New Roman" w:eastAsia="Times New Roman" w:hAnsi="Times New Roman" w:cs="Times New Roman"/>
          <w:i/>
          <w:iCs/>
          <w:color w:val="000000"/>
          <w:sz w:val="24"/>
          <w:szCs w:val="24"/>
          <w:lang w:eastAsia="da-DK"/>
        </w:rPr>
        <w:t>Stk. 2.</w:t>
      </w:r>
      <w:r w:rsidRPr="00593BA2">
        <w:rPr>
          <w:rFonts w:ascii="Times New Roman" w:eastAsia="Times New Roman" w:hAnsi="Times New Roman" w:cs="Times New Roman"/>
          <w:color w:val="000000"/>
          <w:sz w:val="24"/>
          <w:szCs w:val="24"/>
          <w:lang w:eastAsia="da-DK"/>
        </w:rPr>
        <w:t xml:space="preserve"> I en virksomhed, der har ansat en ansvarshavende aktuar, kan bestyrelsen </w:t>
      </w:r>
      <w:del w:id="351" w:author="Gudmundur Nónstein" w:date="2017-11-15T10:51:00Z">
        <w:r w:rsidRPr="00593BA2" w:rsidDel="00B64CF2">
          <w:rPr>
            <w:rFonts w:ascii="Times New Roman" w:eastAsia="Times New Roman" w:hAnsi="Times New Roman" w:cs="Times New Roman"/>
            <w:color w:val="000000"/>
            <w:sz w:val="24"/>
            <w:szCs w:val="24"/>
            <w:lang w:eastAsia="da-DK"/>
          </w:rPr>
          <w:delText xml:space="preserve">udpege </w:delText>
        </w:r>
      </w:del>
      <w:ins w:id="352" w:author="Gudmundur Nónstein" w:date="2017-11-15T10:51:00Z">
        <w:r w:rsidR="00B64CF2" w:rsidRPr="00593BA2">
          <w:rPr>
            <w:rFonts w:ascii="Times New Roman" w:eastAsia="Times New Roman" w:hAnsi="Times New Roman" w:cs="Times New Roman"/>
            <w:color w:val="000000"/>
            <w:sz w:val="24"/>
            <w:szCs w:val="24"/>
            <w:lang w:eastAsia="da-DK"/>
          </w:rPr>
          <w:t xml:space="preserve">godkende </w:t>
        </w:r>
      </w:ins>
      <w:r w:rsidRPr="00593BA2">
        <w:rPr>
          <w:rFonts w:ascii="Times New Roman" w:eastAsia="Times New Roman" w:hAnsi="Times New Roman" w:cs="Times New Roman"/>
          <w:color w:val="000000"/>
          <w:sz w:val="24"/>
          <w:szCs w:val="24"/>
          <w:lang w:eastAsia="da-DK"/>
        </w:rPr>
        <w:t>denne som nøglepersonen i aktuarfunktionen</w:t>
      </w:r>
      <w:del w:id="353" w:author="Gudmundur Nónstein" w:date="2017-07-12T13:04:00Z">
        <w:r w:rsidRPr="00593BA2" w:rsidDel="00024EDC">
          <w:rPr>
            <w:rFonts w:ascii="Times New Roman" w:eastAsia="Times New Roman" w:hAnsi="Times New Roman" w:cs="Times New Roman"/>
            <w:color w:val="000000"/>
            <w:sz w:val="24"/>
            <w:szCs w:val="24"/>
            <w:lang w:eastAsia="da-DK"/>
          </w:rPr>
          <w:delText xml:space="preserve">. Den i § </w:delText>
        </w:r>
      </w:del>
      <w:del w:id="354" w:author="Gudmundur Nónstein" w:date="2017-04-20T15:38:00Z">
        <w:r w:rsidRPr="00593BA2" w:rsidDel="004D281E">
          <w:rPr>
            <w:rFonts w:ascii="Times New Roman" w:eastAsia="Times New Roman" w:hAnsi="Times New Roman" w:cs="Times New Roman"/>
            <w:color w:val="000000"/>
            <w:sz w:val="24"/>
            <w:szCs w:val="24"/>
            <w:lang w:eastAsia="da-DK"/>
          </w:rPr>
          <w:delText>17</w:delText>
        </w:r>
      </w:del>
      <w:del w:id="355" w:author="Gudmundur Nónstein" w:date="2017-07-12T13:04:00Z">
        <w:r w:rsidRPr="00593BA2" w:rsidDel="00024EDC">
          <w:rPr>
            <w:rFonts w:ascii="Times New Roman" w:eastAsia="Times New Roman" w:hAnsi="Times New Roman" w:cs="Times New Roman"/>
            <w:color w:val="000000"/>
            <w:sz w:val="24"/>
            <w:szCs w:val="24"/>
            <w:lang w:eastAsia="da-DK"/>
          </w:rPr>
          <w:delText>, stk. 4, nævnte rapport skal da afgives til bestyrelsen</w:delText>
        </w:r>
      </w:del>
      <w:del w:id="356" w:author="Gudmundur Nónstein" w:date="2017-07-12T11:52:00Z">
        <w:r w:rsidRPr="00593BA2" w:rsidDel="008B34D6">
          <w:rPr>
            <w:rFonts w:ascii="Times New Roman" w:eastAsia="Times New Roman" w:hAnsi="Times New Roman" w:cs="Times New Roman"/>
            <w:color w:val="000000"/>
            <w:sz w:val="24"/>
            <w:szCs w:val="24"/>
            <w:lang w:eastAsia="da-DK"/>
          </w:rPr>
          <w:delText xml:space="preserve"> og tilgå direktionen til orientering</w:delText>
        </w:r>
      </w:del>
      <w:del w:id="357" w:author="Gudmundur Nónstein" w:date="2017-07-12T13:04:00Z">
        <w:r w:rsidRPr="00593BA2" w:rsidDel="00024EDC">
          <w:rPr>
            <w:rFonts w:ascii="Times New Roman" w:eastAsia="Times New Roman" w:hAnsi="Times New Roman" w:cs="Times New Roman"/>
            <w:color w:val="000000"/>
            <w:sz w:val="24"/>
            <w:szCs w:val="24"/>
            <w:lang w:eastAsia="da-DK"/>
          </w:rPr>
          <w:delText>.</w:delText>
        </w:r>
      </w:del>
    </w:p>
    <w:p w14:paraId="184B5C0E"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593BA2">
        <w:rPr>
          <w:rFonts w:ascii="Times New Roman" w:eastAsia="Times New Roman" w:hAnsi="Times New Roman" w:cs="Times New Roman"/>
          <w:i/>
          <w:iCs/>
          <w:color w:val="000000"/>
          <w:sz w:val="24"/>
          <w:szCs w:val="24"/>
          <w:lang w:eastAsia="da-DK"/>
        </w:rPr>
        <w:t>Stk. 3.</w:t>
      </w:r>
      <w:r w:rsidRPr="00593BA2">
        <w:rPr>
          <w:rFonts w:ascii="Times New Roman" w:eastAsia="Times New Roman" w:hAnsi="Times New Roman" w:cs="Times New Roman"/>
          <w:color w:val="000000"/>
          <w:sz w:val="24"/>
          <w:szCs w:val="24"/>
          <w:lang w:eastAsia="da-DK"/>
        </w:rPr>
        <w:t xml:space="preserve"> I en koncern udtaler aktuarfunktionen sig om den del af forsikringspolitikken, der vedrører genforsikring og genforsikringsprogrammet for</w:t>
      </w:r>
      <w:r w:rsidRPr="00FB78AE">
        <w:rPr>
          <w:rFonts w:ascii="Times New Roman" w:eastAsia="Times New Roman" w:hAnsi="Times New Roman" w:cs="Times New Roman"/>
          <w:color w:val="000000"/>
          <w:sz w:val="24"/>
          <w:szCs w:val="24"/>
          <w:lang w:eastAsia="da-DK"/>
        </w:rPr>
        <w:t xml:space="preserve"> koncernen som helhed.</w:t>
      </w:r>
    </w:p>
    <w:p w14:paraId="1E17424E" w14:textId="77777777" w:rsidR="00FB78AE" w:rsidRPr="00FB78AE" w:rsidRDefault="00FB78AE" w:rsidP="00FB78AE">
      <w:pPr>
        <w:spacing w:before="300"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Intern auditfunktion </w:t>
      </w:r>
    </w:p>
    <w:p w14:paraId="7D576D2B" w14:textId="22BABA3D" w:rsidR="00FB78AE" w:rsidRPr="006D2C8B"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lastRenderedPageBreak/>
        <w:t>§ 21.</w:t>
      </w:r>
      <w:r w:rsidRPr="00FB78AE">
        <w:rPr>
          <w:rFonts w:ascii="Times New Roman" w:eastAsia="Times New Roman" w:hAnsi="Times New Roman" w:cs="Times New Roman"/>
          <w:color w:val="000000"/>
          <w:sz w:val="24"/>
          <w:szCs w:val="24"/>
          <w:lang w:eastAsia="da-DK"/>
        </w:rPr>
        <w:t xml:space="preserve"> </w:t>
      </w:r>
      <w:del w:id="358" w:author="Gudmundur Nónstein" w:date="2017-04-20T15:00:00Z">
        <w:r w:rsidRPr="00FB78AE" w:rsidDel="00725F7F">
          <w:rPr>
            <w:rFonts w:ascii="Times New Roman" w:eastAsia="Times New Roman" w:hAnsi="Times New Roman" w:cs="Times New Roman"/>
            <w:color w:val="000000"/>
            <w:sz w:val="24"/>
            <w:szCs w:val="24"/>
            <w:lang w:eastAsia="da-DK"/>
          </w:rPr>
          <w:delText>Et gruppe 1-forsikringsselskab</w:delText>
        </w:r>
      </w:del>
      <w:ins w:id="359" w:author="Gudmundur Nónstein" w:date="2017-04-21T11:48:00Z">
        <w:r w:rsidR="0066672F">
          <w:rPr>
            <w:rFonts w:ascii="Times New Roman" w:eastAsia="Times New Roman" w:hAnsi="Times New Roman" w:cs="Times New Roman"/>
            <w:color w:val="000000"/>
            <w:sz w:val="24"/>
            <w:szCs w:val="24"/>
            <w:lang w:eastAsia="da-DK"/>
          </w:rPr>
          <w:t>Virksomheden</w:t>
        </w:r>
      </w:ins>
      <w:r w:rsidRPr="00FB78AE">
        <w:rPr>
          <w:rFonts w:ascii="Times New Roman" w:eastAsia="Times New Roman" w:hAnsi="Times New Roman" w:cs="Times New Roman"/>
          <w:color w:val="000000"/>
          <w:sz w:val="24"/>
          <w:szCs w:val="24"/>
          <w:lang w:eastAsia="da-DK"/>
        </w:rPr>
        <w:t xml:space="preserve"> skal have en effektiv intern </w:t>
      </w:r>
      <w:r w:rsidRPr="006D2C8B">
        <w:rPr>
          <w:rFonts w:ascii="Times New Roman" w:eastAsia="Times New Roman" w:hAnsi="Times New Roman" w:cs="Times New Roman"/>
          <w:color w:val="000000"/>
          <w:sz w:val="24"/>
          <w:szCs w:val="24"/>
          <w:lang w:eastAsia="da-DK"/>
        </w:rPr>
        <w:t xml:space="preserve">auditfunktion, der skal vurdere, om virksomhedens interne kontrolsystem og andre elementer af ledelsen og styringen er hensigtsmæssige og betryggende, jf. bilag 9. Indberetning </w:t>
      </w:r>
      <w:del w:id="360" w:author="Gudmundur Nónstein" w:date="2017-04-20T15:01:00Z">
        <w:r w:rsidRPr="006D2C8B" w:rsidDel="00725F7F">
          <w:rPr>
            <w:rFonts w:ascii="Times New Roman" w:eastAsia="Times New Roman" w:hAnsi="Times New Roman" w:cs="Times New Roman"/>
            <w:color w:val="000000"/>
            <w:sz w:val="24"/>
            <w:szCs w:val="24"/>
            <w:lang w:eastAsia="da-DK"/>
          </w:rPr>
          <w:delText xml:space="preserve">efter artikel 271, stk. 3, litra c, i Kommissionens delegerede forordning (EU) 2015/35 af 10. oktober 2014 om supplerende regler til Europa-Parlamentets og Rådets direktiv 2009/138/EF om adgang til og udøvelse af forsikrings- og genforsikringsvirksomhed (Solvens II) </w:delText>
        </w:r>
      </w:del>
      <w:r w:rsidRPr="006D2C8B">
        <w:rPr>
          <w:rFonts w:ascii="Times New Roman" w:eastAsia="Times New Roman" w:hAnsi="Times New Roman" w:cs="Times New Roman"/>
          <w:color w:val="000000"/>
          <w:sz w:val="24"/>
          <w:szCs w:val="24"/>
          <w:lang w:eastAsia="da-DK"/>
        </w:rPr>
        <w:t xml:space="preserve">af auditplanen skal ske til </w:t>
      </w:r>
      <w:del w:id="361" w:author="Gudmundur Nónstein" w:date="2017-07-14T11:12:00Z">
        <w:r w:rsidRPr="006D2C8B" w:rsidDel="00337E2B">
          <w:rPr>
            <w:rFonts w:ascii="Times New Roman" w:eastAsia="Times New Roman" w:hAnsi="Times New Roman" w:cs="Times New Roman"/>
            <w:color w:val="000000"/>
            <w:sz w:val="24"/>
            <w:szCs w:val="24"/>
            <w:lang w:eastAsia="da-DK"/>
          </w:rPr>
          <w:delText>direktionen</w:delText>
        </w:r>
      </w:del>
      <w:ins w:id="362" w:author="Gudmundur Nónstein" w:date="2017-07-14T11:12:00Z">
        <w:r w:rsidR="00337E2B">
          <w:rPr>
            <w:rFonts w:ascii="Times New Roman" w:eastAsia="Times New Roman" w:hAnsi="Times New Roman" w:cs="Times New Roman"/>
            <w:color w:val="000000"/>
            <w:sz w:val="24"/>
            <w:szCs w:val="24"/>
            <w:lang w:eastAsia="da-DK"/>
          </w:rPr>
          <w:t>bestyrelsen</w:t>
        </w:r>
      </w:ins>
      <w:r w:rsidRPr="006D2C8B">
        <w:rPr>
          <w:rFonts w:ascii="Times New Roman" w:eastAsia="Times New Roman" w:hAnsi="Times New Roman" w:cs="Times New Roman"/>
          <w:color w:val="000000"/>
          <w:sz w:val="24"/>
          <w:szCs w:val="24"/>
          <w:lang w:eastAsia="da-DK"/>
        </w:rPr>
        <w:t>. Den interne auditfunktion skal være objektiv og uafhængig af virksomhedens</w:t>
      </w:r>
      <w:r w:rsidRPr="00FB78AE">
        <w:rPr>
          <w:rFonts w:ascii="Times New Roman" w:eastAsia="Times New Roman" w:hAnsi="Times New Roman" w:cs="Times New Roman"/>
          <w:color w:val="000000"/>
          <w:sz w:val="24"/>
          <w:szCs w:val="24"/>
          <w:lang w:eastAsia="da-DK"/>
        </w:rPr>
        <w:t xml:space="preserve"> operationelle funktioner. Den interne auditfunktion må ikke i sin audit, vurdering og rapportering af auditresultatet være under påvirkning fra </w:t>
      </w:r>
      <w:del w:id="363" w:author="Gudmundur Nónstein" w:date="2018-05-01T14:02:00Z">
        <w:r w:rsidRPr="00FB78AE" w:rsidDel="00A75DB6">
          <w:rPr>
            <w:rFonts w:ascii="Times New Roman" w:eastAsia="Times New Roman" w:hAnsi="Times New Roman" w:cs="Times New Roman"/>
            <w:color w:val="000000"/>
            <w:sz w:val="24"/>
            <w:szCs w:val="24"/>
            <w:lang w:eastAsia="da-DK"/>
          </w:rPr>
          <w:delText xml:space="preserve">direktionen eller </w:delText>
        </w:r>
      </w:del>
      <w:r w:rsidRPr="00FB78AE">
        <w:rPr>
          <w:rFonts w:ascii="Times New Roman" w:eastAsia="Times New Roman" w:hAnsi="Times New Roman" w:cs="Times New Roman"/>
          <w:color w:val="000000"/>
          <w:sz w:val="24"/>
          <w:szCs w:val="24"/>
          <w:lang w:eastAsia="da-DK"/>
        </w:rPr>
        <w:t>bestyrelsen</w:t>
      </w:r>
      <w:ins w:id="364" w:author="Gudmundur Nónstein" w:date="2018-05-01T14:02:00Z">
        <w:r w:rsidR="00A75DB6" w:rsidRPr="00A75DB6">
          <w:rPr>
            <w:rFonts w:ascii="Times New Roman" w:eastAsia="Times New Roman" w:hAnsi="Times New Roman" w:cs="Times New Roman"/>
            <w:color w:val="000000"/>
            <w:sz w:val="24"/>
            <w:szCs w:val="24"/>
            <w:lang w:eastAsia="da-DK"/>
          </w:rPr>
          <w:t xml:space="preserve"> </w:t>
        </w:r>
        <w:r w:rsidR="00A75DB6">
          <w:rPr>
            <w:rFonts w:ascii="Times New Roman" w:eastAsia="Times New Roman" w:hAnsi="Times New Roman" w:cs="Times New Roman"/>
            <w:color w:val="000000"/>
            <w:sz w:val="24"/>
            <w:szCs w:val="24"/>
            <w:lang w:eastAsia="da-DK"/>
          </w:rPr>
          <w:t xml:space="preserve">eller </w:t>
        </w:r>
        <w:r w:rsidR="00A75DB6" w:rsidRPr="00FB78AE">
          <w:rPr>
            <w:rFonts w:ascii="Times New Roman" w:eastAsia="Times New Roman" w:hAnsi="Times New Roman" w:cs="Times New Roman"/>
            <w:color w:val="000000"/>
            <w:sz w:val="24"/>
            <w:szCs w:val="24"/>
            <w:lang w:eastAsia="da-DK"/>
          </w:rPr>
          <w:t>direktionen</w:t>
        </w:r>
      </w:ins>
      <w:r w:rsidRPr="00FB78AE">
        <w:rPr>
          <w:rFonts w:ascii="Times New Roman" w:eastAsia="Times New Roman" w:hAnsi="Times New Roman" w:cs="Times New Roman"/>
          <w:color w:val="000000"/>
          <w:sz w:val="24"/>
          <w:szCs w:val="24"/>
          <w:lang w:eastAsia="da-DK"/>
        </w:rPr>
        <w:t xml:space="preserve">, som kan bringe funktionens </w:t>
      </w:r>
      <w:r w:rsidRPr="006D2C8B">
        <w:rPr>
          <w:rFonts w:ascii="Times New Roman" w:eastAsia="Times New Roman" w:hAnsi="Times New Roman" w:cs="Times New Roman"/>
          <w:color w:val="000000"/>
          <w:sz w:val="24"/>
          <w:szCs w:val="24"/>
          <w:lang w:eastAsia="da-DK"/>
        </w:rPr>
        <w:t>uafhængighed og upartiskhed i fare.</w:t>
      </w:r>
    </w:p>
    <w:p w14:paraId="1E040BBA" w14:textId="6E90B921" w:rsidR="00FB78AE" w:rsidRPr="006D2C8B"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i/>
          <w:iCs/>
          <w:color w:val="000000"/>
          <w:sz w:val="24"/>
          <w:szCs w:val="24"/>
          <w:lang w:eastAsia="da-DK"/>
        </w:rPr>
        <w:t>Stk. 2.</w:t>
      </w:r>
      <w:r w:rsidRPr="006D2C8B">
        <w:rPr>
          <w:rFonts w:ascii="Times New Roman" w:eastAsia="Times New Roman" w:hAnsi="Times New Roman" w:cs="Times New Roman"/>
          <w:color w:val="000000"/>
          <w:sz w:val="24"/>
          <w:szCs w:val="24"/>
          <w:lang w:eastAsia="da-DK"/>
        </w:rPr>
        <w:t xml:space="preserve"> Den interne auditfunktions skriftlige rapport om funktionens resultater og henstillinger</w:t>
      </w:r>
      <w:del w:id="365" w:author="Gudmundur Nónstein" w:date="2017-04-20T15:02:00Z">
        <w:r w:rsidRPr="006D2C8B" w:rsidDel="00725F7F">
          <w:rPr>
            <w:rFonts w:ascii="Times New Roman" w:eastAsia="Times New Roman" w:hAnsi="Times New Roman" w:cs="Times New Roman"/>
            <w:color w:val="000000"/>
            <w:sz w:val="24"/>
            <w:szCs w:val="24"/>
            <w:lang w:eastAsia="da-DK"/>
          </w:rPr>
          <w:delText xml:space="preserve">, jf. artikel 271, stk. 3, litra d, i Kommissionens delegerede forordning (EU) 2015/35 af 10. oktober 2014 om supplerende regler til Europa-Parlamentets og Rådets direktiv 2009/138/EF om adgang til og udøvelse af forsikrings- og genforsikringsvirksomhed (Solvens II), </w:delText>
        </w:r>
      </w:del>
      <w:del w:id="366" w:author="Gudmundur Nónstein" w:date="2018-05-01T14:00:00Z">
        <w:r w:rsidRPr="006D2C8B" w:rsidDel="00A75DB6">
          <w:rPr>
            <w:rFonts w:ascii="Times New Roman" w:eastAsia="Times New Roman" w:hAnsi="Times New Roman" w:cs="Times New Roman"/>
            <w:color w:val="000000"/>
            <w:sz w:val="24"/>
            <w:szCs w:val="24"/>
            <w:lang w:eastAsia="da-DK"/>
          </w:rPr>
          <w:delText>skal afgives til direktionen. Rapporten</w:delText>
        </w:r>
      </w:del>
      <w:r w:rsidRPr="006D2C8B">
        <w:rPr>
          <w:rFonts w:ascii="Times New Roman" w:eastAsia="Times New Roman" w:hAnsi="Times New Roman" w:cs="Times New Roman"/>
          <w:color w:val="000000"/>
          <w:sz w:val="24"/>
          <w:szCs w:val="24"/>
          <w:lang w:eastAsia="da-DK"/>
        </w:rPr>
        <w:t xml:space="preserve"> skal indeholde en frist for afhjælpning af eventuelle mangler og oplyse om status på anbefalinger, der ikke var afhjulpet ved afgivelsen af den foregående auditrapport.</w:t>
      </w:r>
    </w:p>
    <w:p w14:paraId="1C4290DA" w14:textId="68B9E795"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i/>
          <w:iCs/>
          <w:color w:val="000000"/>
          <w:sz w:val="24"/>
          <w:szCs w:val="24"/>
          <w:lang w:eastAsia="da-DK"/>
        </w:rPr>
        <w:t>Stk. 3.</w:t>
      </w:r>
      <w:r w:rsidRPr="006D2C8B">
        <w:rPr>
          <w:rFonts w:ascii="Times New Roman" w:eastAsia="Times New Roman" w:hAnsi="Times New Roman" w:cs="Times New Roman"/>
          <w:color w:val="000000"/>
          <w:sz w:val="24"/>
          <w:szCs w:val="24"/>
          <w:lang w:eastAsia="da-DK"/>
        </w:rPr>
        <w:t xml:space="preserve"> Bestyrelsen i en virksomhed, der har oprettet en intern revision, kan beslutte at udpege den interne revisionschef som nøgleperson i den interne auditfunktion og lade den interne revision</w:t>
      </w:r>
      <w:r w:rsidRPr="00FB78AE">
        <w:rPr>
          <w:rFonts w:ascii="Times New Roman" w:eastAsia="Times New Roman" w:hAnsi="Times New Roman" w:cs="Times New Roman"/>
          <w:color w:val="000000"/>
          <w:sz w:val="24"/>
          <w:szCs w:val="24"/>
          <w:lang w:eastAsia="da-DK"/>
        </w:rPr>
        <w:t xml:space="preserve"> udføre den interne auditfunktions </w:t>
      </w:r>
      <w:r w:rsidRPr="00593BA2">
        <w:rPr>
          <w:rFonts w:ascii="Times New Roman" w:eastAsia="Times New Roman" w:hAnsi="Times New Roman" w:cs="Times New Roman"/>
          <w:color w:val="000000"/>
          <w:sz w:val="24"/>
          <w:szCs w:val="24"/>
          <w:lang w:eastAsia="da-DK"/>
        </w:rPr>
        <w:t xml:space="preserve">opgaver. I så fald gælder kravene til intern revision i </w:t>
      </w:r>
      <w:ins w:id="367" w:author="Gudmundur Nónstein" w:date="2017-04-20T15:02:00Z">
        <w:r w:rsidR="00725F7F" w:rsidRPr="00593BA2">
          <w:rPr>
            <w:rFonts w:ascii="Times New Roman" w:eastAsia="Times New Roman" w:hAnsi="Times New Roman" w:cs="Times New Roman"/>
            <w:color w:val="000000"/>
            <w:sz w:val="24"/>
            <w:szCs w:val="24"/>
            <w:lang w:eastAsia="da-DK"/>
          </w:rPr>
          <w:t>”</w:t>
        </w:r>
        <w:proofErr w:type="spellStart"/>
        <w:r w:rsidR="00725F7F" w:rsidRPr="00593BA2">
          <w:rPr>
            <w:rFonts w:ascii="Times New Roman" w:eastAsia="Times New Roman" w:hAnsi="Times New Roman" w:cs="Times New Roman"/>
            <w:color w:val="000000"/>
            <w:sz w:val="24"/>
            <w:szCs w:val="24"/>
            <w:lang w:eastAsia="da-DK"/>
          </w:rPr>
          <w:t>kunngerð</w:t>
        </w:r>
        <w:proofErr w:type="spellEnd"/>
        <w:r w:rsidR="00725F7F" w:rsidRPr="00593BA2">
          <w:rPr>
            <w:rFonts w:ascii="Times New Roman" w:eastAsia="Times New Roman" w:hAnsi="Times New Roman" w:cs="Times New Roman"/>
            <w:color w:val="000000"/>
            <w:sz w:val="24"/>
            <w:szCs w:val="24"/>
            <w:lang w:eastAsia="da-DK"/>
          </w:rPr>
          <w:t xml:space="preserve"> </w:t>
        </w:r>
        <w:proofErr w:type="spellStart"/>
        <w:r w:rsidR="00725F7F" w:rsidRPr="00593BA2">
          <w:rPr>
            <w:rFonts w:ascii="Times New Roman" w:eastAsia="Times New Roman" w:hAnsi="Times New Roman" w:cs="Times New Roman"/>
            <w:color w:val="000000"/>
            <w:sz w:val="24"/>
            <w:szCs w:val="24"/>
            <w:lang w:eastAsia="da-DK"/>
          </w:rPr>
          <w:t>um</w:t>
        </w:r>
        <w:proofErr w:type="spellEnd"/>
        <w:r w:rsidR="00725F7F" w:rsidRPr="00593BA2">
          <w:rPr>
            <w:rFonts w:ascii="Times New Roman" w:eastAsia="Times New Roman" w:hAnsi="Times New Roman" w:cs="Times New Roman"/>
            <w:color w:val="000000"/>
            <w:sz w:val="24"/>
            <w:szCs w:val="24"/>
            <w:lang w:eastAsia="da-DK"/>
          </w:rPr>
          <w:t xml:space="preserve"> </w:t>
        </w:r>
      </w:ins>
      <w:proofErr w:type="spellStart"/>
      <w:ins w:id="368" w:author="Gudmundur Nónstein" w:date="2017-04-20T15:03:00Z">
        <w:r w:rsidR="00725F7F" w:rsidRPr="00593BA2">
          <w:rPr>
            <w:rFonts w:ascii="Times New Roman" w:eastAsia="Times New Roman" w:hAnsi="Times New Roman" w:cs="Times New Roman"/>
            <w:color w:val="000000"/>
            <w:sz w:val="24"/>
            <w:szCs w:val="24"/>
            <w:lang w:eastAsia="da-DK"/>
          </w:rPr>
          <w:t>grannskoðan</w:t>
        </w:r>
        <w:proofErr w:type="spellEnd"/>
        <w:r w:rsidR="00725F7F" w:rsidRPr="00593BA2">
          <w:rPr>
            <w:rFonts w:ascii="Times New Roman" w:eastAsia="Times New Roman" w:hAnsi="Times New Roman" w:cs="Times New Roman"/>
            <w:color w:val="000000"/>
            <w:sz w:val="24"/>
            <w:szCs w:val="24"/>
            <w:lang w:eastAsia="da-DK"/>
          </w:rPr>
          <w:t xml:space="preserve"> av </w:t>
        </w:r>
        <w:proofErr w:type="spellStart"/>
        <w:r w:rsidR="00725F7F" w:rsidRPr="00593BA2">
          <w:rPr>
            <w:rFonts w:ascii="Times New Roman" w:eastAsia="Times New Roman" w:hAnsi="Times New Roman" w:cs="Times New Roman"/>
            <w:color w:val="000000"/>
            <w:sz w:val="24"/>
            <w:szCs w:val="24"/>
            <w:lang w:eastAsia="da-DK"/>
          </w:rPr>
          <w:t>tryggingarfeløgum</w:t>
        </w:r>
        <w:proofErr w:type="spellEnd"/>
        <w:r w:rsidR="00725F7F" w:rsidRPr="00593BA2">
          <w:rPr>
            <w:rFonts w:ascii="Times New Roman" w:eastAsia="Times New Roman" w:hAnsi="Times New Roman" w:cs="Times New Roman"/>
            <w:color w:val="000000"/>
            <w:sz w:val="24"/>
            <w:szCs w:val="24"/>
            <w:lang w:eastAsia="da-DK"/>
          </w:rPr>
          <w:t xml:space="preserve"> og </w:t>
        </w:r>
        <w:proofErr w:type="spellStart"/>
        <w:r w:rsidR="00725F7F" w:rsidRPr="00593BA2">
          <w:rPr>
            <w:rFonts w:ascii="Times New Roman" w:eastAsia="Times New Roman" w:hAnsi="Times New Roman" w:cs="Times New Roman"/>
            <w:color w:val="000000"/>
            <w:sz w:val="24"/>
            <w:szCs w:val="24"/>
            <w:lang w:eastAsia="da-DK"/>
          </w:rPr>
          <w:t>fíggjarligum</w:t>
        </w:r>
        <w:proofErr w:type="spellEnd"/>
        <w:r w:rsidR="00725F7F" w:rsidRPr="00593BA2">
          <w:rPr>
            <w:rFonts w:ascii="Times New Roman" w:eastAsia="Times New Roman" w:hAnsi="Times New Roman" w:cs="Times New Roman"/>
            <w:color w:val="000000"/>
            <w:sz w:val="24"/>
            <w:szCs w:val="24"/>
            <w:lang w:eastAsia="da-DK"/>
          </w:rPr>
          <w:t xml:space="preserve"> </w:t>
        </w:r>
        <w:proofErr w:type="spellStart"/>
        <w:r w:rsidR="00725F7F" w:rsidRPr="00593BA2">
          <w:rPr>
            <w:rFonts w:ascii="Times New Roman" w:eastAsia="Times New Roman" w:hAnsi="Times New Roman" w:cs="Times New Roman"/>
            <w:color w:val="000000"/>
            <w:sz w:val="24"/>
            <w:szCs w:val="24"/>
            <w:lang w:eastAsia="da-DK"/>
          </w:rPr>
          <w:t>samtøkum</w:t>
        </w:r>
        <w:proofErr w:type="spellEnd"/>
        <w:r w:rsidR="00725F7F" w:rsidRPr="00593BA2">
          <w:rPr>
            <w:rFonts w:ascii="Times New Roman" w:eastAsia="Times New Roman" w:hAnsi="Times New Roman" w:cs="Times New Roman"/>
            <w:color w:val="000000"/>
            <w:sz w:val="24"/>
            <w:szCs w:val="24"/>
            <w:lang w:eastAsia="da-DK"/>
          </w:rPr>
          <w:t>”</w:t>
        </w:r>
      </w:ins>
      <w:del w:id="369" w:author="Gudmundur Nónstein" w:date="2017-04-20T15:04:00Z">
        <w:r w:rsidRPr="00593BA2" w:rsidDel="00725F7F">
          <w:rPr>
            <w:rFonts w:ascii="Times New Roman" w:eastAsia="Times New Roman" w:hAnsi="Times New Roman" w:cs="Times New Roman"/>
            <w:color w:val="000000"/>
            <w:sz w:val="24"/>
            <w:szCs w:val="24"/>
            <w:lang w:eastAsia="da-DK"/>
          </w:rPr>
          <w:delText>bekendtgørelse om revisionens gennemførelse i finansielle virksomheder m.v. samt finansielle koncerner</w:delText>
        </w:r>
      </w:del>
      <w:r w:rsidRPr="00593BA2">
        <w:rPr>
          <w:rFonts w:ascii="Times New Roman" w:eastAsia="Times New Roman" w:hAnsi="Times New Roman" w:cs="Times New Roman"/>
          <w:color w:val="000000"/>
          <w:sz w:val="24"/>
          <w:szCs w:val="24"/>
          <w:lang w:eastAsia="da-DK"/>
        </w:rPr>
        <w:t xml:space="preserve"> ligeledes for den interne auditfunktion. </w:t>
      </w:r>
      <w:del w:id="370" w:author="Gudmundur Nónstein" w:date="2018-05-01T13:52:00Z">
        <w:r w:rsidRPr="00593BA2" w:rsidDel="00593BA2">
          <w:rPr>
            <w:rFonts w:ascii="Times New Roman" w:eastAsia="Times New Roman" w:hAnsi="Times New Roman" w:cs="Times New Roman"/>
            <w:color w:val="000000"/>
            <w:sz w:val="24"/>
            <w:szCs w:val="24"/>
            <w:lang w:eastAsia="da-DK"/>
          </w:rPr>
          <w:delText xml:space="preserve">Den i stk. 1 og 2 nævnte auditplan og rapport skal </w:delText>
        </w:r>
      </w:del>
      <w:del w:id="371" w:author="Gudmundur Nónstein" w:date="2017-07-12T12:37:00Z">
        <w:r w:rsidRPr="00593BA2" w:rsidDel="00614D0F">
          <w:rPr>
            <w:rFonts w:ascii="Times New Roman" w:eastAsia="Times New Roman" w:hAnsi="Times New Roman" w:cs="Times New Roman"/>
            <w:color w:val="000000"/>
            <w:sz w:val="24"/>
            <w:szCs w:val="24"/>
            <w:lang w:eastAsia="da-DK"/>
          </w:rPr>
          <w:delText xml:space="preserve">da </w:delText>
        </w:r>
      </w:del>
      <w:del w:id="372" w:author="Gudmundur Nónstein" w:date="2018-05-01T13:52:00Z">
        <w:r w:rsidRPr="00593BA2" w:rsidDel="00593BA2">
          <w:rPr>
            <w:rFonts w:ascii="Times New Roman" w:eastAsia="Times New Roman" w:hAnsi="Times New Roman" w:cs="Times New Roman"/>
            <w:color w:val="000000"/>
            <w:sz w:val="24"/>
            <w:szCs w:val="24"/>
            <w:lang w:eastAsia="da-DK"/>
          </w:rPr>
          <w:delText>afgives til bestyrelsen og rapporten skal tilgå direktionen til orientering.</w:delText>
        </w:r>
      </w:del>
    </w:p>
    <w:p w14:paraId="40BBAA1A" w14:textId="4FEEF660" w:rsidR="00FB78AE" w:rsidRPr="00794500" w:rsidRDefault="00FB78AE" w:rsidP="00FB78AE">
      <w:pPr>
        <w:spacing w:before="400" w:after="100" w:line="240" w:lineRule="auto"/>
        <w:jc w:val="center"/>
        <w:rPr>
          <w:rFonts w:ascii="Times New Roman" w:eastAsia="Times New Roman" w:hAnsi="Times New Roman" w:cs="Times New Roman"/>
          <w:b/>
          <w:color w:val="000000"/>
          <w:sz w:val="24"/>
          <w:szCs w:val="24"/>
          <w:lang w:eastAsia="da-DK"/>
        </w:rPr>
      </w:pPr>
      <w:r w:rsidRPr="00794500">
        <w:rPr>
          <w:rFonts w:ascii="Times New Roman" w:eastAsia="Times New Roman" w:hAnsi="Times New Roman" w:cs="Times New Roman"/>
          <w:b/>
          <w:color w:val="000000"/>
          <w:sz w:val="24"/>
          <w:szCs w:val="24"/>
          <w:lang w:eastAsia="da-DK"/>
        </w:rPr>
        <w:t xml:space="preserve">Kapitel 7 </w:t>
      </w:r>
    </w:p>
    <w:p w14:paraId="7A79760B"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Risikostyring i øvrigt</w:t>
      </w:r>
    </w:p>
    <w:p w14:paraId="20B27298" w14:textId="77777777" w:rsidR="00FB78AE" w:rsidRPr="00FB78AE" w:rsidRDefault="00FB78AE" w:rsidP="00463EC3">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Videregivelse af beføjelser </w:t>
      </w:r>
    </w:p>
    <w:p w14:paraId="78E2E896" w14:textId="1F836CBB"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22.</w:t>
      </w:r>
      <w:r w:rsidRPr="00FB78AE">
        <w:rPr>
          <w:rFonts w:ascii="Times New Roman" w:eastAsia="Times New Roman" w:hAnsi="Times New Roman" w:cs="Times New Roman"/>
          <w:color w:val="000000"/>
          <w:sz w:val="24"/>
          <w:szCs w:val="24"/>
          <w:lang w:eastAsia="da-DK"/>
        </w:rPr>
        <w:t xml:space="preserve"> Videregivelse af beføjelser mellem bestyrelse, direktion og øvrige ledelsesniveauer skal kunne dokumenteres, jf. § 15, og proceduren herfor skal i relevant omfang fremgå af forretningsgangene, jf. § 14.</w:t>
      </w:r>
    </w:p>
    <w:p w14:paraId="3401CB9D"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Videregivelse af beføjelser kan kun ske til medarbejdere, der har den fornødne viden, indsigt og erfaring til at kunne anvende de modtagne beføjelser betryggende.</w:t>
      </w:r>
    </w:p>
    <w:p w14:paraId="43ED0919"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3.</w:t>
      </w:r>
      <w:r w:rsidRPr="00FB78AE">
        <w:rPr>
          <w:rFonts w:ascii="Times New Roman" w:eastAsia="Times New Roman" w:hAnsi="Times New Roman" w:cs="Times New Roman"/>
          <w:color w:val="000000"/>
          <w:sz w:val="24"/>
          <w:szCs w:val="24"/>
          <w:lang w:eastAsia="da-DK"/>
        </w:rPr>
        <w:t xml:space="preserve"> Videregivne beføjelser skal som minimum angive</w:t>
      </w:r>
    </w:p>
    <w:p w14:paraId="7782CD5C"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arten og omfanget af den eller de videregivne beføjelser,</w:t>
      </w:r>
    </w:p>
    <w:p w14:paraId="700D34FC"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principperne for opgørelse af udnyttelse af beføjelserne,</w:t>
      </w:r>
    </w:p>
    <w:p w14:paraId="45B69D69"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hvilke produkter og/eller handlinger beføjelsen omfatter,</w:t>
      </w:r>
    </w:p>
    <w:p w14:paraId="09C19459"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4) eventuelle supplerende grænser for risiko samt principperne for opgørelse af sådanne beføjelser, der opfylder kravene i § 8, stk. 1, og</w:t>
      </w:r>
    </w:p>
    <w:p w14:paraId="6264CD95"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5) hvordan, hvor ofte og af hvilken person eller organisatorisk enhed rapportering skal foretages til afgiver af beføjelsen og eventuelle andre.</w:t>
      </w:r>
    </w:p>
    <w:p w14:paraId="502FB042"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4.</w:t>
      </w:r>
      <w:r w:rsidRPr="00FB78AE">
        <w:rPr>
          <w:rFonts w:ascii="Times New Roman" w:eastAsia="Times New Roman" w:hAnsi="Times New Roman" w:cs="Times New Roman"/>
          <w:color w:val="000000"/>
          <w:sz w:val="24"/>
          <w:szCs w:val="24"/>
          <w:lang w:eastAsia="da-DK"/>
        </w:rPr>
        <w:t xml:space="preserve"> Ingen kan videregive beføjelser, der går ud over de beføjelser, den pågældende selv har modtaget. Summen af videregivne beføjelser, herunder beføjelser givet til grupper af medarbejdere, må ikke overstige de i bestyrelsens retningslinjer til direktionen indeholdte beføjelser.</w:t>
      </w:r>
    </w:p>
    <w:p w14:paraId="5089B9BA"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5.</w:t>
      </w:r>
      <w:r w:rsidRPr="00FB78AE">
        <w:rPr>
          <w:rFonts w:ascii="Times New Roman" w:eastAsia="Times New Roman" w:hAnsi="Times New Roman" w:cs="Times New Roman"/>
          <w:color w:val="000000"/>
          <w:sz w:val="24"/>
          <w:szCs w:val="24"/>
          <w:lang w:eastAsia="da-DK"/>
        </w:rPr>
        <w:t xml:space="preserve"> Hvis der er fastsat supplerende risikomål i forbindelse med videregivne beføjelser, skal den, der afgiver beføjelserne, sikre sig, at anvendelse af de supplerende risikomål finder sted på en måde, der sikrer, at der ikke sker overskridelse af øvrige tildelte beføjelser.</w:t>
      </w:r>
    </w:p>
    <w:p w14:paraId="4EA70809" w14:textId="77777777" w:rsidR="00FB78AE" w:rsidRPr="00FB78AE" w:rsidRDefault="00FB78AE" w:rsidP="00FB78AE">
      <w:pPr>
        <w:spacing w:before="300"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lastRenderedPageBreak/>
        <w:t xml:space="preserve">Kontroller </w:t>
      </w:r>
    </w:p>
    <w:p w14:paraId="78EC1795" w14:textId="5D87DAAD"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23.</w:t>
      </w:r>
      <w:r w:rsidRPr="00FB78AE">
        <w:rPr>
          <w:rFonts w:ascii="Times New Roman" w:eastAsia="Times New Roman" w:hAnsi="Times New Roman" w:cs="Times New Roman"/>
          <w:color w:val="000000"/>
          <w:sz w:val="24"/>
          <w:szCs w:val="24"/>
          <w:lang w:eastAsia="da-DK"/>
        </w:rPr>
        <w:t xml:space="preserve"> Direktionen skal sikre, at der foretages kontrol af alle væsentlige risikobehæftede opgaver, herunder</w:t>
      </w:r>
    </w:p>
    <w:p w14:paraId="1451B8ED"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overholdelse af samtlige grænser fastsat af bestyrelsen i henhold til § 8, stk. 1, nr. 1, i de til direktionen givne retningslinjer og grænser i lovgivningen,</w:t>
      </w:r>
    </w:p>
    <w:p w14:paraId="1E301113"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overholdelse af videregivne beføjelser,</w:t>
      </w:r>
    </w:p>
    <w:p w14:paraId="350BC97D"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dispositioner, hvor virksomheden handler i henhold til fuldmagt fra kunder eller modparter og hvor virksomheden har forpligtet sig til at overholde grænser for risici, herunder placeringsgrænser, og</w:t>
      </w:r>
    </w:p>
    <w:p w14:paraId="203D941B" w14:textId="268B02C9" w:rsidR="00FB78AE" w:rsidRPr="00627667" w:rsidRDefault="00FB78AE" w:rsidP="000E5413">
      <w:pPr>
        <w:spacing w:after="0" w:line="240" w:lineRule="auto"/>
        <w:rPr>
          <w:rFonts w:ascii="Times New Roman" w:eastAsia="Times New Roman" w:hAnsi="Times New Roman" w:cs="Times New Roman"/>
          <w:color w:val="000000"/>
          <w:sz w:val="24"/>
          <w:szCs w:val="24"/>
          <w:lang w:eastAsia="da-DK"/>
        </w:rPr>
      </w:pPr>
      <w:r w:rsidRPr="00627667">
        <w:rPr>
          <w:rFonts w:ascii="Times New Roman" w:eastAsia="Times New Roman" w:hAnsi="Times New Roman" w:cs="Times New Roman"/>
          <w:color w:val="000000"/>
          <w:sz w:val="24"/>
          <w:szCs w:val="24"/>
          <w:lang w:eastAsia="da-DK"/>
        </w:rPr>
        <w:t xml:space="preserve">4) andre opgaver, som af anden årsag kan medføre væsentlige økonomiske eller andre væsentlige risici for virksomheden, herunder disponering af virksomhedens konti og opgaver i forbindelse med fremskaffelse eller udarbejdelse af grundlag for regnskab, opgørelse af </w:t>
      </w:r>
      <w:del w:id="373" w:author="Gudmundur Nónstein" w:date="2017-05-02T13:24:00Z">
        <w:r w:rsidRPr="00627667" w:rsidDel="00627667">
          <w:rPr>
            <w:rFonts w:ascii="Times New Roman" w:eastAsia="Times New Roman" w:hAnsi="Times New Roman" w:cs="Times New Roman"/>
            <w:color w:val="000000"/>
            <w:sz w:val="24"/>
            <w:szCs w:val="24"/>
            <w:lang w:eastAsia="da-DK"/>
          </w:rPr>
          <w:delText xml:space="preserve">solvenskapitalkravet </w:delText>
        </w:r>
      </w:del>
      <w:ins w:id="374" w:author="Gudmundur Nónstein" w:date="2017-05-02T13:24:00Z">
        <w:r w:rsidR="00627667" w:rsidRPr="00627667">
          <w:rPr>
            <w:rFonts w:ascii="Times New Roman" w:eastAsia="Times New Roman" w:hAnsi="Times New Roman" w:cs="Times New Roman"/>
            <w:color w:val="000000"/>
            <w:sz w:val="24"/>
            <w:szCs w:val="24"/>
            <w:lang w:eastAsia="da-DK"/>
          </w:rPr>
          <w:t xml:space="preserve">det individuelle solvensbehov </w:t>
        </w:r>
      </w:ins>
      <w:r w:rsidRPr="00627667">
        <w:rPr>
          <w:rFonts w:ascii="Times New Roman" w:eastAsia="Times New Roman" w:hAnsi="Times New Roman" w:cs="Times New Roman"/>
          <w:color w:val="000000"/>
          <w:sz w:val="24"/>
          <w:szCs w:val="24"/>
          <w:lang w:eastAsia="da-DK"/>
        </w:rPr>
        <w:t>og vurdering af egen risiko og solvens</w:t>
      </w:r>
      <w:del w:id="375" w:author="Gudmundur Nónstein" w:date="2017-05-02T13:25:00Z">
        <w:r w:rsidRPr="00627667" w:rsidDel="00627667">
          <w:rPr>
            <w:rFonts w:ascii="Times New Roman" w:eastAsia="Times New Roman" w:hAnsi="Times New Roman" w:cs="Times New Roman"/>
            <w:color w:val="000000"/>
            <w:sz w:val="24"/>
            <w:szCs w:val="24"/>
            <w:lang w:eastAsia="da-DK"/>
          </w:rPr>
          <w:delText xml:space="preserve"> for gruppe 1-forsikringsselskaber eller fastsættelse af virksomhedens individuelle solvensbehov for gruppe 2-forsikringsselskaber</w:delText>
        </w:r>
      </w:del>
      <w:r w:rsidRPr="00627667">
        <w:rPr>
          <w:rFonts w:ascii="Times New Roman" w:eastAsia="Times New Roman" w:hAnsi="Times New Roman" w:cs="Times New Roman"/>
          <w:color w:val="000000"/>
          <w:sz w:val="24"/>
          <w:szCs w:val="24"/>
          <w:lang w:eastAsia="da-DK"/>
        </w:rPr>
        <w:t>.</w:t>
      </w:r>
    </w:p>
    <w:p w14:paraId="7567A586"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627667">
        <w:rPr>
          <w:rFonts w:ascii="Times New Roman" w:eastAsia="Times New Roman" w:hAnsi="Times New Roman" w:cs="Times New Roman"/>
          <w:i/>
          <w:iCs/>
          <w:color w:val="000000"/>
          <w:sz w:val="24"/>
          <w:szCs w:val="24"/>
          <w:lang w:eastAsia="da-DK"/>
        </w:rPr>
        <w:t>Stk. 2.</w:t>
      </w:r>
      <w:r w:rsidRPr="00627667">
        <w:rPr>
          <w:rFonts w:ascii="Times New Roman" w:eastAsia="Times New Roman" w:hAnsi="Times New Roman" w:cs="Times New Roman"/>
          <w:color w:val="000000"/>
          <w:sz w:val="24"/>
          <w:szCs w:val="24"/>
          <w:lang w:eastAsia="da-DK"/>
        </w:rPr>
        <w:t xml:space="preserve"> Kontrol skal udføres af en anden enhed end den, der har udført opgaven, så interessekonflikter undgås. Det gælder dog ikke kontroller, der har kara</w:t>
      </w:r>
      <w:r w:rsidRPr="00FB78AE">
        <w:rPr>
          <w:rFonts w:ascii="Times New Roman" w:eastAsia="Times New Roman" w:hAnsi="Times New Roman" w:cs="Times New Roman"/>
          <w:color w:val="000000"/>
          <w:sz w:val="24"/>
          <w:szCs w:val="24"/>
          <w:lang w:eastAsia="da-DK"/>
        </w:rPr>
        <w:t>kter af afstemning, overvågning af om forretningsgange overholdes, fejlfinding eller lignende, med mindre dette i det konkrete tilfælde ikke er betryggende.</w:t>
      </w:r>
    </w:p>
    <w:p w14:paraId="2445FE17"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3.</w:t>
      </w:r>
      <w:r w:rsidRPr="00FB78AE">
        <w:rPr>
          <w:rFonts w:ascii="Times New Roman" w:eastAsia="Times New Roman" w:hAnsi="Times New Roman" w:cs="Times New Roman"/>
          <w:color w:val="000000"/>
          <w:sz w:val="24"/>
          <w:szCs w:val="24"/>
          <w:lang w:eastAsia="da-DK"/>
        </w:rPr>
        <w:t xml:space="preserve"> Kontroller omfattet af stk. 1 og 2 skal foretages med passende intervaller, afhængigt af virksomhedens størrelse, den enkelte risikos væsentlighed og størrelse set i forhold til virksomhedens forretningsmodel, aktivitetsområde, kompleksiteten af de pågældende risici og virksomhedens kapitalforhold. Kontrollerne skal, hvor der løbende sker dispositioner hen over dagen, omfatte overholdelse af grænser </w:t>
      </w:r>
      <w:proofErr w:type="spellStart"/>
      <w:r w:rsidRPr="00FB78AE">
        <w:rPr>
          <w:rFonts w:ascii="Times New Roman" w:eastAsia="Times New Roman" w:hAnsi="Times New Roman" w:cs="Times New Roman"/>
          <w:color w:val="000000"/>
          <w:sz w:val="24"/>
          <w:szCs w:val="24"/>
          <w:lang w:eastAsia="da-DK"/>
        </w:rPr>
        <w:t>intra</w:t>
      </w:r>
      <w:proofErr w:type="spellEnd"/>
      <w:r w:rsidRPr="00FB78AE">
        <w:rPr>
          <w:rFonts w:ascii="Times New Roman" w:eastAsia="Times New Roman" w:hAnsi="Times New Roman" w:cs="Times New Roman"/>
          <w:color w:val="000000"/>
          <w:sz w:val="24"/>
          <w:szCs w:val="24"/>
          <w:lang w:eastAsia="da-DK"/>
        </w:rPr>
        <w:t xml:space="preserve">-dag. </w:t>
      </w:r>
      <w:proofErr w:type="spellStart"/>
      <w:r w:rsidRPr="00FB78AE">
        <w:rPr>
          <w:rFonts w:ascii="Times New Roman" w:eastAsia="Times New Roman" w:hAnsi="Times New Roman" w:cs="Times New Roman"/>
          <w:color w:val="000000"/>
          <w:sz w:val="24"/>
          <w:szCs w:val="24"/>
          <w:lang w:eastAsia="da-DK"/>
        </w:rPr>
        <w:t>Intra</w:t>
      </w:r>
      <w:proofErr w:type="spellEnd"/>
      <w:r w:rsidRPr="00FB78AE">
        <w:rPr>
          <w:rFonts w:ascii="Times New Roman" w:eastAsia="Times New Roman" w:hAnsi="Times New Roman" w:cs="Times New Roman"/>
          <w:color w:val="000000"/>
          <w:sz w:val="24"/>
          <w:szCs w:val="24"/>
          <w:lang w:eastAsia="da-DK"/>
        </w:rPr>
        <w:t>-dag kontroller kan, hvor dette er betryggende, foretages på stikprøvebasis.</w:t>
      </w:r>
    </w:p>
    <w:p w14:paraId="2C318E4D"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4.</w:t>
      </w:r>
      <w:r w:rsidRPr="00FB78AE">
        <w:rPr>
          <w:rFonts w:ascii="Times New Roman" w:eastAsia="Times New Roman" w:hAnsi="Times New Roman" w:cs="Times New Roman"/>
          <w:color w:val="000000"/>
          <w:sz w:val="24"/>
          <w:szCs w:val="24"/>
          <w:lang w:eastAsia="da-DK"/>
        </w:rPr>
        <w:t xml:space="preserve"> Virksomheden skal have passende overvågning af, at administrative opgaver udføres på en betryggende og ensartet måde, og at forretningsgange m.v. bliver overholdt.</w:t>
      </w:r>
    </w:p>
    <w:p w14:paraId="042CE091" w14:textId="77777777" w:rsidR="00FB78AE" w:rsidRPr="00FB78AE" w:rsidRDefault="00FB78AE" w:rsidP="00FB78AE">
      <w:pPr>
        <w:spacing w:before="300"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Intern rapportering </w:t>
      </w:r>
    </w:p>
    <w:p w14:paraId="48AFBDD1" w14:textId="52FF91F1" w:rsidR="00FB78AE" w:rsidRPr="00FB78AE" w:rsidDel="00725F7F" w:rsidRDefault="00FB78AE" w:rsidP="000E5413">
      <w:pPr>
        <w:spacing w:before="200" w:after="0" w:line="240" w:lineRule="auto"/>
        <w:rPr>
          <w:del w:id="376" w:author="Gudmundur Nónstein" w:date="2017-04-20T15:06:00Z"/>
          <w:rFonts w:ascii="Times New Roman" w:eastAsia="Times New Roman" w:hAnsi="Times New Roman" w:cs="Times New Roman"/>
          <w:color w:val="000000"/>
          <w:sz w:val="24"/>
          <w:szCs w:val="24"/>
          <w:lang w:eastAsia="da-DK"/>
        </w:rPr>
      </w:pPr>
      <w:del w:id="377" w:author="Gudmundur Nónstein" w:date="2017-04-20T15:06:00Z">
        <w:r w:rsidRPr="006D2C8B" w:rsidDel="00725F7F">
          <w:rPr>
            <w:rFonts w:ascii="Times New Roman" w:eastAsia="Times New Roman" w:hAnsi="Times New Roman" w:cs="Times New Roman"/>
            <w:b/>
            <w:bCs/>
            <w:color w:val="000000"/>
            <w:sz w:val="24"/>
            <w:szCs w:val="24"/>
            <w:lang w:eastAsia="da-DK"/>
          </w:rPr>
          <w:delText>§ 24.</w:delText>
        </w:r>
        <w:r w:rsidRPr="006D2C8B" w:rsidDel="00725F7F">
          <w:rPr>
            <w:rFonts w:ascii="Times New Roman" w:eastAsia="Times New Roman" w:hAnsi="Times New Roman" w:cs="Times New Roman"/>
            <w:color w:val="000000"/>
            <w:sz w:val="24"/>
            <w:szCs w:val="24"/>
            <w:lang w:eastAsia="da-DK"/>
          </w:rPr>
          <w:delText xml:space="preserve"> Foruden reglerne for gruppe 1-forsikringsselskaber i artikel 258, stk. 1, litra k, og artikel 259, stk. 1, litra d, i Kommissionens delegerede forordning (EU) 2015/35 af 10. oktober 2014 om supplerende regler til Europa-Parlamentets og Rådets direktiv 2009/138/EF om adgang til og udøvelse af forsikrings- og genforsikringsvirksomhed (Solvens II) finder denne bekendtgørelses §§ 25 og 26 anvendelse for virksomhedernes interne rapportering.</w:delText>
        </w:r>
      </w:del>
    </w:p>
    <w:p w14:paraId="1911DC09" w14:textId="6B543B78"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 </w:t>
      </w:r>
      <w:del w:id="378" w:author="Gudmundur Nónstein" w:date="2017-04-20T15:06:00Z">
        <w:r w:rsidRPr="00FB78AE" w:rsidDel="00725F7F">
          <w:rPr>
            <w:rFonts w:ascii="Times New Roman" w:eastAsia="Times New Roman" w:hAnsi="Times New Roman" w:cs="Times New Roman"/>
            <w:b/>
            <w:bCs/>
            <w:color w:val="000000"/>
            <w:sz w:val="24"/>
            <w:szCs w:val="24"/>
            <w:lang w:eastAsia="da-DK"/>
          </w:rPr>
          <w:delText>25</w:delText>
        </w:r>
      </w:del>
      <w:ins w:id="379" w:author="Gudmundur Nónstein" w:date="2017-07-12T13:54:00Z">
        <w:r w:rsidR="00DC3A72">
          <w:rPr>
            <w:rFonts w:ascii="Times New Roman" w:eastAsia="Times New Roman" w:hAnsi="Times New Roman" w:cs="Times New Roman"/>
            <w:b/>
            <w:bCs/>
            <w:color w:val="000000"/>
            <w:sz w:val="24"/>
            <w:szCs w:val="24"/>
            <w:lang w:eastAsia="da-DK"/>
          </w:rPr>
          <w:t>24</w:t>
        </w:r>
      </w:ins>
      <w:r w:rsidRPr="00FB78AE">
        <w:rPr>
          <w:rFonts w:ascii="Times New Roman" w:eastAsia="Times New Roman" w:hAnsi="Times New Roman" w:cs="Times New Roman"/>
          <w:b/>
          <w:bCs/>
          <w:color w:val="000000"/>
          <w:sz w:val="24"/>
          <w:szCs w:val="24"/>
          <w:lang w:eastAsia="da-DK"/>
        </w:rPr>
        <w:t>.</w:t>
      </w:r>
      <w:r w:rsidRPr="00FB78AE">
        <w:rPr>
          <w:rFonts w:ascii="Times New Roman" w:eastAsia="Times New Roman" w:hAnsi="Times New Roman" w:cs="Times New Roman"/>
          <w:color w:val="000000"/>
          <w:sz w:val="24"/>
          <w:szCs w:val="24"/>
          <w:lang w:eastAsia="da-DK"/>
        </w:rPr>
        <w:t xml:space="preserve"> Direktionen skal sikre, at der løbende sker skriftlig og betryggende rapportering på alle relevante ledelsesmæssige niveauer om overholdelsen og udnyttelsen af samtlige grænser for </w:t>
      </w:r>
      <w:proofErr w:type="spellStart"/>
      <w:r w:rsidRPr="00FB78AE">
        <w:rPr>
          <w:rFonts w:ascii="Times New Roman" w:eastAsia="Times New Roman" w:hAnsi="Times New Roman" w:cs="Times New Roman"/>
          <w:color w:val="000000"/>
          <w:sz w:val="24"/>
          <w:szCs w:val="24"/>
          <w:lang w:eastAsia="da-DK"/>
        </w:rPr>
        <w:t>risikotagning</w:t>
      </w:r>
      <w:proofErr w:type="spellEnd"/>
      <w:r w:rsidRPr="00FB78AE">
        <w:rPr>
          <w:rFonts w:ascii="Times New Roman" w:eastAsia="Times New Roman" w:hAnsi="Times New Roman" w:cs="Times New Roman"/>
          <w:color w:val="000000"/>
          <w:sz w:val="24"/>
          <w:szCs w:val="24"/>
          <w:lang w:eastAsia="da-DK"/>
        </w:rPr>
        <w:t xml:space="preserve"> indeholdt i de i medfør af § 7 givne retningslinjer eller i den videregivne beføjelse. Der skal endvidere ske rapportering om overholdelse af de i lovgivningen fastsatte grænser for risiko på de områder, hvor dette er relevant for den pågældende virksomhed. Rapporteringen skal også omfatte risici, der styres på virksomhedens vegne af porteføljeforvaltere.</w:t>
      </w:r>
    </w:p>
    <w:p w14:paraId="5D330854" w14:textId="17957ED9" w:rsidR="00FB78AE" w:rsidRPr="00A9433F"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Rapporteringen skal ske i overskuelig form og give direktion og øvrige medarbejdere, der har videregivet beføjelser, jf. § 22, oplysning såvel om den aktuelle udnyttelse af de fastsatte </w:t>
      </w:r>
      <w:r w:rsidRPr="00A9433F">
        <w:rPr>
          <w:rFonts w:ascii="Times New Roman" w:eastAsia="Times New Roman" w:hAnsi="Times New Roman" w:cs="Times New Roman"/>
          <w:color w:val="000000"/>
          <w:sz w:val="24"/>
          <w:szCs w:val="24"/>
          <w:lang w:eastAsia="da-DK"/>
        </w:rPr>
        <w:t>grænser som om udnyttelsen over tid.</w:t>
      </w:r>
    </w:p>
    <w:p w14:paraId="09D36E2A" w14:textId="45BB8E8D" w:rsidR="00FB78AE" w:rsidRPr="00A9433F" w:rsidDel="00725F7F" w:rsidRDefault="00FB78AE" w:rsidP="000E5413">
      <w:pPr>
        <w:spacing w:after="0" w:line="240" w:lineRule="auto"/>
        <w:rPr>
          <w:del w:id="380" w:author="Gudmundur Nónstein" w:date="2017-04-20T15:07:00Z"/>
          <w:rFonts w:ascii="Times New Roman" w:eastAsia="Times New Roman" w:hAnsi="Times New Roman" w:cs="Times New Roman"/>
          <w:color w:val="000000"/>
          <w:sz w:val="24"/>
          <w:szCs w:val="24"/>
          <w:lang w:eastAsia="da-DK"/>
        </w:rPr>
      </w:pPr>
      <w:del w:id="381" w:author="Gudmundur Nónstein" w:date="2017-04-20T15:07:00Z">
        <w:r w:rsidRPr="00A9433F" w:rsidDel="00725F7F">
          <w:rPr>
            <w:rFonts w:ascii="Times New Roman" w:eastAsia="Times New Roman" w:hAnsi="Times New Roman" w:cs="Times New Roman"/>
            <w:i/>
            <w:iCs/>
            <w:color w:val="000000"/>
            <w:sz w:val="24"/>
            <w:szCs w:val="24"/>
            <w:lang w:eastAsia="da-DK"/>
          </w:rPr>
          <w:delText>Stk. 3.</w:delText>
        </w:r>
        <w:r w:rsidRPr="00A9433F" w:rsidDel="00725F7F">
          <w:rPr>
            <w:rFonts w:ascii="Times New Roman" w:eastAsia="Times New Roman" w:hAnsi="Times New Roman" w:cs="Times New Roman"/>
            <w:color w:val="000000"/>
            <w:sz w:val="24"/>
            <w:szCs w:val="24"/>
            <w:lang w:eastAsia="da-DK"/>
          </w:rPr>
          <w:delText xml:space="preserve"> Anvender virksomheden interne modeller til opgørelse af risici, skal rapporteringen desuden omfatte relevante back-tests til dokumentation af modellens pålidelighed.</w:delText>
        </w:r>
      </w:del>
    </w:p>
    <w:p w14:paraId="0F35E71A" w14:textId="41048A3D"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A9433F">
        <w:rPr>
          <w:rFonts w:ascii="Times New Roman" w:eastAsia="Times New Roman" w:hAnsi="Times New Roman" w:cs="Times New Roman"/>
          <w:i/>
          <w:iCs/>
          <w:color w:val="000000"/>
          <w:sz w:val="24"/>
          <w:szCs w:val="24"/>
          <w:lang w:eastAsia="da-DK"/>
        </w:rPr>
        <w:t xml:space="preserve">Stk. </w:t>
      </w:r>
      <w:del w:id="382" w:author="Gudmundur Nónstein" w:date="2017-04-20T15:07:00Z">
        <w:r w:rsidRPr="00A9433F" w:rsidDel="00725F7F">
          <w:rPr>
            <w:rFonts w:ascii="Times New Roman" w:eastAsia="Times New Roman" w:hAnsi="Times New Roman" w:cs="Times New Roman"/>
            <w:i/>
            <w:iCs/>
            <w:color w:val="000000"/>
            <w:sz w:val="24"/>
            <w:szCs w:val="24"/>
            <w:lang w:eastAsia="da-DK"/>
          </w:rPr>
          <w:delText>4</w:delText>
        </w:r>
      </w:del>
      <w:ins w:id="383" w:author="Gudmundur Nónstein" w:date="2017-04-20T15:07:00Z">
        <w:r w:rsidR="00725F7F" w:rsidRPr="00A9433F">
          <w:rPr>
            <w:rFonts w:ascii="Times New Roman" w:eastAsia="Times New Roman" w:hAnsi="Times New Roman" w:cs="Times New Roman"/>
            <w:i/>
            <w:iCs/>
            <w:color w:val="000000"/>
            <w:sz w:val="24"/>
            <w:szCs w:val="24"/>
            <w:lang w:eastAsia="da-DK"/>
          </w:rPr>
          <w:t>3</w:t>
        </w:r>
      </w:ins>
      <w:r w:rsidRPr="00A9433F">
        <w:rPr>
          <w:rFonts w:ascii="Times New Roman" w:eastAsia="Times New Roman" w:hAnsi="Times New Roman" w:cs="Times New Roman"/>
          <w:i/>
          <w:iCs/>
          <w:color w:val="000000"/>
          <w:sz w:val="24"/>
          <w:szCs w:val="24"/>
          <w:lang w:eastAsia="da-DK"/>
        </w:rPr>
        <w:t>.</w:t>
      </w:r>
      <w:r w:rsidRPr="00A9433F">
        <w:rPr>
          <w:rFonts w:ascii="Times New Roman" w:eastAsia="Times New Roman" w:hAnsi="Times New Roman" w:cs="Times New Roman"/>
          <w:color w:val="000000"/>
          <w:sz w:val="24"/>
          <w:szCs w:val="24"/>
          <w:lang w:eastAsia="da-DK"/>
        </w:rPr>
        <w:t xml:space="preserve"> Rapportering om videregivne beføjelser, herunder overskridelse af disse, skal ske til den, der har afgivet beføjelserne, med intervaller, der afspejler afgiverens involvering i den daglige</w:t>
      </w:r>
      <w:r w:rsidRPr="00FB78AE">
        <w:rPr>
          <w:rFonts w:ascii="Times New Roman" w:eastAsia="Times New Roman" w:hAnsi="Times New Roman" w:cs="Times New Roman"/>
          <w:color w:val="000000"/>
          <w:sz w:val="24"/>
          <w:szCs w:val="24"/>
          <w:lang w:eastAsia="da-DK"/>
        </w:rPr>
        <w:t xml:space="preserve"> </w:t>
      </w:r>
      <w:r w:rsidRPr="00FB78AE">
        <w:rPr>
          <w:rFonts w:ascii="Times New Roman" w:eastAsia="Times New Roman" w:hAnsi="Times New Roman" w:cs="Times New Roman"/>
          <w:color w:val="000000"/>
          <w:sz w:val="24"/>
          <w:szCs w:val="24"/>
          <w:lang w:eastAsia="da-DK"/>
        </w:rPr>
        <w:lastRenderedPageBreak/>
        <w:t>disponering, og som fremgår af beføjelserne. Overskridelsen skal sædvanligvis rapporteres senest dagen efter, at overskridelsen er konstateret.</w:t>
      </w:r>
    </w:p>
    <w:p w14:paraId="21EF7982" w14:textId="47E3F2AE" w:rsidR="00FB78AE" w:rsidRPr="00FB78AE" w:rsidRDefault="00FB78AE" w:rsidP="000E5413">
      <w:pPr>
        <w:spacing w:before="200"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 </w:t>
      </w:r>
      <w:del w:id="384" w:author="Gudmundur Nónstein" w:date="2017-04-20T15:07:00Z">
        <w:r w:rsidRPr="00FB78AE" w:rsidDel="00725F7F">
          <w:rPr>
            <w:rFonts w:ascii="Times New Roman" w:eastAsia="Times New Roman" w:hAnsi="Times New Roman" w:cs="Times New Roman"/>
            <w:b/>
            <w:bCs/>
            <w:color w:val="000000"/>
            <w:sz w:val="24"/>
            <w:szCs w:val="24"/>
            <w:lang w:eastAsia="da-DK"/>
          </w:rPr>
          <w:delText>26</w:delText>
        </w:r>
      </w:del>
      <w:ins w:id="385" w:author="Gudmundur Nónstein" w:date="2017-07-12T13:55:00Z">
        <w:r w:rsidR="00DC3A72">
          <w:rPr>
            <w:rFonts w:ascii="Times New Roman" w:eastAsia="Times New Roman" w:hAnsi="Times New Roman" w:cs="Times New Roman"/>
            <w:b/>
            <w:bCs/>
            <w:color w:val="000000"/>
            <w:sz w:val="24"/>
            <w:szCs w:val="24"/>
            <w:lang w:eastAsia="da-DK"/>
          </w:rPr>
          <w:t>25</w:t>
        </w:r>
      </w:ins>
      <w:r w:rsidRPr="00FB78AE">
        <w:rPr>
          <w:rFonts w:ascii="Times New Roman" w:eastAsia="Times New Roman" w:hAnsi="Times New Roman" w:cs="Times New Roman"/>
          <w:b/>
          <w:bCs/>
          <w:color w:val="000000"/>
          <w:sz w:val="24"/>
          <w:szCs w:val="24"/>
          <w:lang w:eastAsia="da-DK"/>
        </w:rPr>
        <w:t>.</w:t>
      </w:r>
      <w:r w:rsidRPr="00FB78AE">
        <w:rPr>
          <w:rFonts w:ascii="Times New Roman" w:eastAsia="Times New Roman" w:hAnsi="Times New Roman" w:cs="Times New Roman"/>
          <w:color w:val="000000"/>
          <w:sz w:val="24"/>
          <w:szCs w:val="24"/>
          <w:lang w:eastAsia="da-DK"/>
        </w:rPr>
        <w:t xml:space="preserve"> Direktionen skal sikre, at der sker rapportering om andre væsentlige forhold, der ikke måtte være omfattet af beføjelser fastsat i retningslinjerne eller i videregivne beføjelser, jf. stk. 2. Det kan f.eks. dreje sig om rapportering vedrørende afstemningsfejl, uregelmæssigheder, tab som følge af operationelle forhold, fejl i regnskab eller budgetter, nøglepersoners </w:t>
      </w:r>
      <w:proofErr w:type="spellStart"/>
      <w:r w:rsidRPr="00FB78AE">
        <w:rPr>
          <w:rFonts w:ascii="Times New Roman" w:eastAsia="Times New Roman" w:hAnsi="Times New Roman" w:cs="Times New Roman"/>
          <w:color w:val="000000"/>
          <w:sz w:val="24"/>
          <w:szCs w:val="24"/>
          <w:lang w:eastAsia="da-DK"/>
        </w:rPr>
        <w:t>fratræden</w:t>
      </w:r>
      <w:proofErr w:type="spellEnd"/>
      <w:r w:rsidRPr="00FB78AE">
        <w:rPr>
          <w:rFonts w:ascii="Times New Roman" w:eastAsia="Times New Roman" w:hAnsi="Times New Roman" w:cs="Times New Roman"/>
          <w:color w:val="000000"/>
          <w:sz w:val="24"/>
          <w:szCs w:val="24"/>
          <w:lang w:eastAsia="da-DK"/>
        </w:rPr>
        <w:t xml:space="preserve"> etc.</w:t>
      </w:r>
    </w:p>
    <w:p w14:paraId="7B153861" w14:textId="7EC2379D"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Direktionen skal sikre, at virksomhedens forretningsgange, jf. § 14, stk. 1, i videst muligt omfang indeholder anvisninger om, hvilke forhold der skal eller bør rapporteres om og til hvem rapporteringen skal foretages, herunder skal det fremgå, om rapportering i særlige tilfælde kan eller skal ske til andre end den pågældendes daglige leder eller dennes leder.</w:t>
      </w:r>
    </w:p>
    <w:p w14:paraId="7820DE5E" w14:textId="77777777" w:rsidR="00FB78AE" w:rsidRPr="00FB78AE" w:rsidRDefault="00FB78AE" w:rsidP="00FB78AE">
      <w:pPr>
        <w:spacing w:before="300"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Nye tjenesteydelser og produkter </w:t>
      </w:r>
    </w:p>
    <w:p w14:paraId="1FFFA32D" w14:textId="46D69BF7"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 </w:t>
      </w:r>
      <w:del w:id="386" w:author="Gudmundur Nónstein" w:date="2017-04-20T15:08:00Z">
        <w:r w:rsidRPr="00FB78AE" w:rsidDel="00725F7F">
          <w:rPr>
            <w:rFonts w:ascii="Times New Roman" w:eastAsia="Times New Roman" w:hAnsi="Times New Roman" w:cs="Times New Roman"/>
            <w:b/>
            <w:bCs/>
            <w:color w:val="000000"/>
            <w:sz w:val="24"/>
            <w:szCs w:val="24"/>
            <w:lang w:eastAsia="da-DK"/>
          </w:rPr>
          <w:delText>27</w:delText>
        </w:r>
      </w:del>
      <w:ins w:id="387" w:author="Gudmundur Nónstein" w:date="2017-07-12T13:55:00Z">
        <w:r w:rsidR="00DC3A72">
          <w:rPr>
            <w:rFonts w:ascii="Times New Roman" w:eastAsia="Times New Roman" w:hAnsi="Times New Roman" w:cs="Times New Roman"/>
            <w:b/>
            <w:bCs/>
            <w:color w:val="000000"/>
            <w:sz w:val="24"/>
            <w:szCs w:val="24"/>
            <w:lang w:eastAsia="da-DK"/>
          </w:rPr>
          <w:t>26</w:t>
        </w:r>
      </w:ins>
      <w:r w:rsidRPr="00FB78AE">
        <w:rPr>
          <w:rFonts w:ascii="Times New Roman" w:eastAsia="Times New Roman" w:hAnsi="Times New Roman" w:cs="Times New Roman"/>
          <w:b/>
          <w:bCs/>
          <w:color w:val="000000"/>
          <w:sz w:val="24"/>
          <w:szCs w:val="24"/>
          <w:lang w:eastAsia="da-DK"/>
        </w:rPr>
        <w:t>.</w:t>
      </w:r>
      <w:r w:rsidRPr="00FB78AE">
        <w:rPr>
          <w:rFonts w:ascii="Times New Roman" w:eastAsia="Times New Roman" w:hAnsi="Times New Roman" w:cs="Times New Roman"/>
          <w:color w:val="000000"/>
          <w:sz w:val="24"/>
          <w:szCs w:val="24"/>
          <w:lang w:eastAsia="da-DK"/>
        </w:rPr>
        <w:t xml:space="preserve"> Direktionen skal sikre, at der udarbejdes retningslinjer for udvikling og godkendelse af nye tjenesteydelser og produkter, herunder ændringer i eksisterende tjenesteydelser og produkter, hvorved tjenesteydelsernes og produkternes risikoprofil ændres væsentligt. Retningslinjerne skal som minimum</w:t>
      </w:r>
    </w:p>
    <w:p w14:paraId="2D23C5E6"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afgrænse, hvornår der er tale om et nyt produkt eller tjenesteydelse, i det omfang det er muligt,</w:t>
      </w:r>
    </w:p>
    <w:p w14:paraId="506BC625"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angive, hvilken eller hvilke organisatoriske enheder, udvalg eller ad hoc-udvalg, der skal forestå udviklingsprocessen, eventuelt opdelt pr. risikoområde,</w:t>
      </w:r>
    </w:p>
    <w:p w14:paraId="519D5F1E"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indeholde retningslinjer for, hvem der som minimum skal inddrages i udviklingsprocessen, således at det sikres, at alle relevante forhold belyses,</w:t>
      </w:r>
    </w:p>
    <w:p w14:paraId="1D56EE66"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4) indeholde retningslinjer for, hvilke overordnede forhold der skal analyseres og dokumenteres, herunder arten, størrelsen og opgørelsen af risici for virksomheden, påvirkning af virksomhedens omkostninger og indtjening, virksomhedens muligheder for at agere på nye markeder, påvirkning af virksomhedens solvens og regnskabsmæssig behandling,</w:t>
      </w:r>
    </w:p>
    <w:p w14:paraId="2B047322"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5) indeholde krav om, at analysen skal godtgøre, at virksomheden har tilstrækkelig ekspertise, systemer, kapital og ressourcer i øvrigt til at håndtere det nye produkt eller tjenesteydelsen på betryggende vis, og</w:t>
      </w:r>
    </w:p>
    <w:p w14:paraId="64C19C0B"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6) indeholde bestemmelse om retningslinjer for, at nye produkter og tjenesteydelser, der kan medføre væsentlige nye risici for virksomheden eller virksomhedens kunder, skal forelægges bestyrelsen med henblik på dennes stillingtagen til, om anvendelsen af det nye produkt giver anledning til ændring af de i henhold til § 5 vedtagne politikker eller de i medfør af §§ 7 og 8 givne retningslinjer, herunder til fastsættelse af særlige principper for opgørelse af de til produktet knyttede risici.</w:t>
      </w:r>
    </w:p>
    <w:p w14:paraId="728C30C7" w14:textId="2C2A1D4F" w:rsidR="00FB78AE" w:rsidRPr="00FB78AE" w:rsidRDefault="00FB78AE" w:rsidP="000E5413">
      <w:pPr>
        <w:spacing w:before="200"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 </w:t>
      </w:r>
      <w:del w:id="388" w:author="Gudmundur Nónstein" w:date="2017-04-20T15:08:00Z">
        <w:r w:rsidRPr="00FB78AE" w:rsidDel="00725F7F">
          <w:rPr>
            <w:rFonts w:ascii="Times New Roman" w:eastAsia="Times New Roman" w:hAnsi="Times New Roman" w:cs="Times New Roman"/>
            <w:b/>
            <w:bCs/>
            <w:color w:val="000000"/>
            <w:sz w:val="24"/>
            <w:szCs w:val="24"/>
            <w:lang w:eastAsia="da-DK"/>
          </w:rPr>
          <w:delText>28</w:delText>
        </w:r>
      </w:del>
      <w:ins w:id="389" w:author="Gudmundur Nónstein" w:date="2017-07-12T13:55:00Z">
        <w:r w:rsidR="00DC3A72">
          <w:rPr>
            <w:rFonts w:ascii="Times New Roman" w:eastAsia="Times New Roman" w:hAnsi="Times New Roman" w:cs="Times New Roman"/>
            <w:b/>
            <w:bCs/>
            <w:color w:val="000000"/>
            <w:sz w:val="24"/>
            <w:szCs w:val="24"/>
            <w:lang w:eastAsia="da-DK"/>
          </w:rPr>
          <w:t>27</w:t>
        </w:r>
      </w:ins>
      <w:r w:rsidRPr="00FB78AE">
        <w:rPr>
          <w:rFonts w:ascii="Times New Roman" w:eastAsia="Times New Roman" w:hAnsi="Times New Roman" w:cs="Times New Roman"/>
          <w:b/>
          <w:bCs/>
          <w:color w:val="000000"/>
          <w:sz w:val="24"/>
          <w:szCs w:val="24"/>
          <w:lang w:eastAsia="da-DK"/>
        </w:rPr>
        <w:t>.</w:t>
      </w:r>
      <w:r w:rsidRPr="00FB78AE">
        <w:rPr>
          <w:rFonts w:ascii="Times New Roman" w:eastAsia="Times New Roman" w:hAnsi="Times New Roman" w:cs="Times New Roman"/>
          <w:color w:val="000000"/>
          <w:sz w:val="24"/>
          <w:szCs w:val="24"/>
          <w:lang w:eastAsia="da-DK"/>
        </w:rPr>
        <w:t xml:space="preserve"> Den ansvarlige for risikostyringsfunktionen, jf. § 17, stk. 2, 1. pkt., skal deltage eller som minimum høres i forbindelse med udvikling og godkendelse af nye produkter. Den ansvarlige for risikostyringsfunktionen skal løbende være informeret om forløbet af godkendelsesprocessen.</w:t>
      </w:r>
    </w:p>
    <w:p w14:paraId="073839E2" w14:textId="44EE49BD"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Den ansvarlige for risikostyringsfunktionen, jf. § 17, stk. 2, 1. pkt., skal høres i forbindelse med stillingtagen til, om ændring af eksisterende produkter har et omfang, der medfører, at ændringen skal være omfattet af kravene til udvikling og godkendelse af nye produkter. Den ansvarlige for risikostyringsfunktionen skal altid kunne kræve, at en ændring af et eksisterende produkt skal behandles som et nyt produkt.</w:t>
      </w:r>
    </w:p>
    <w:p w14:paraId="131142AF" w14:textId="6B380949" w:rsidR="00FB78AE" w:rsidRPr="00794500" w:rsidRDefault="00FB78AE" w:rsidP="00FB78AE">
      <w:pPr>
        <w:spacing w:before="400" w:after="100" w:line="240" w:lineRule="auto"/>
        <w:jc w:val="center"/>
        <w:rPr>
          <w:rFonts w:ascii="Times New Roman" w:eastAsia="Times New Roman" w:hAnsi="Times New Roman" w:cs="Times New Roman"/>
          <w:b/>
          <w:color w:val="000000"/>
          <w:sz w:val="24"/>
          <w:szCs w:val="24"/>
          <w:lang w:eastAsia="da-DK"/>
        </w:rPr>
      </w:pPr>
      <w:r w:rsidRPr="00794500">
        <w:rPr>
          <w:rFonts w:ascii="Times New Roman" w:eastAsia="Times New Roman" w:hAnsi="Times New Roman" w:cs="Times New Roman"/>
          <w:b/>
          <w:color w:val="000000"/>
          <w:sz w:val="24"/>
          <w:szCs w:val="24"/>
          <w:lang w:eastAsia="da-DK"/>
        </w:rPr>
        <w:t xml:space="preserve">Kapitel 8 </w:t>
      </w:r>
    </w:p>
    <w:p w14:paraId="1837F42A"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Straffebestemmelser</w:t>
      </w:r>
    </w:p>
    <w:p w14:paraId="359EB8C3" w14:textId="327754C9" w:rsidR="00FB78AE" w:rsidRPr="006D2C8B" w:rsidRDefault="00FB78AE" w:rsidP="00463EC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b/>
          <w:bCs/>
          <w:color w:val="000000"/>
          <w:sz w:val="24"/>
          <w:szCs w:val="24"/>
          <w:lang w:eastAsia="da-DK"/>
        </w:rPr>
        <w:lastRenderedPageBreak/>
        <w:t xml:space="preserve">§ </w:t>
      </w:r>
      <w:del w:id="390" w:author="Gudmundur Nónstein" w:date="2017-04-20T15:08:00Z">
        <w:r w:rsidRPr="006D2C8B" w:rsidDel="00725F7F">
          <w:rPr>
            <w:rFonts w:ascii="Times New Roman" w:eastAsia="Times New Roman" w:hAnsi="Times New Roman" w:cs="Times New Roman"/>
            <w:b/>
            <w:bCs/>
            <w:color w:val="000000"/>
            <w:sz w:val="24"/>
            <w:szCs w:val="24"/>
            <w:lang w:eastAsia="da-DK"/>
          </w:rPr>
          <w:delText>29</w:delText>
        </w:r>
      </w:del>
      <w:ins w:id="391" w:author="Gudmundur Nónstein" w:date="2017-07-12T13:55:00Z">
        <w:r w:rsidR="00DC3A72">
          <w:rPr>
            <w:rFonts w:ascii="Times New Roman" w:eastAsia="Times New Roman" w:hAnsi="Times New Roman" w:cs="Times New Roman"/>
            <w:b/>
            <w:bCs/>
            <w:color w:val="000000"/>
            <w:sz w:val="24"/>
            <w:szCs w:val="24"/>
            <w:lang w:eastAsia="da-DK"/>
          </w:rPr>
          <w:t>28</w:t>
        </w:r>
      </w:ins>
      <w:r w:rsidRPr="006D2C8B">
        <w:rPr>
          <w:rFonts w:ascii="Times New Roman" w:eastAsia="Times New Roman" w:hAnsi="Times New Roman" w:cs="Times New Roman"/>
          <w:b/>
          <w:bCs/>
          <w:color w:val="000000"/>
          <w:sz w:val="24"/>
          <w:szCs w:val="24"/>
          <w:lang w:eastAsia="da-DK"/>
        </w:rPr>
        <w:t>.</w:t>
      </w:r>
      <w:r w:rsidRPr="006D2C8B">
        <w:rPr>
          <w:rFonts w:ascii="Times New Roman" w:eastAsia="Times New Roman" w:hAnsi="Times New Roman" w:cs="Times New Roman"/>
          <w:color w:val="000000"/>
          <w:sz w:val="24"/>
          <w:szCs w:val="24"/>
          <w:lang w:eastAsia="da-DK"/>
        </w:rPr>
        <w:t xml:space="preserve"> Overtrædelse af §§ 3-8, § 9, stk. 2-4, 6-8, §§ 10, 12 og 13, § 14, stk. 1, 1. pkt., stk. 2 og stk. 3, 2. pkt., §§ 15-16, § 17, stk. 1-4, stk. 7, og stk. 8, 2. pkt., § 18, stk. 1, § 19, stk. 1, § 22, § 23, stk. 1, stk. 2, 1. pkt., stk. 3., 1. og 2. pkt., og stk. 4, § </w:t>
      </w:r>
      <w:del w:id="392" w:author="Gudmundur Nónstein" w:date="2017-04-20T15:45:00Z">
        <w:r w:rsidRPr="006D2C8B" w:rsidDel="008C7C2B">
          <w:rPr>
            <w:rFonts w:ascii="Times New Roman" w:eastAsia="Times New Roman" w:hAnsi="Times New Roman" w:cs="Times New Roman"/>
            <w:color w:val="000000"/>
            <w:sz w:val="24"/>
            <w:szCs w:val="24"/>
            <w:lang w:eastAsia="da-DK"/>
          </w:rPr>
          <w:delText>25</w:delText>
        </w:r>
      </w:del>
      <w:ins w:id="393" w:author="Gudmundur Nónstein" w:date="2017-07-12T13:56:00Z">
        <w:r w:rsidR="00DC3A72">
          <w:rPr>
            <w:rFonts w:ascii="Times New Roman" w:eastAsia="Times New Roman" w:hAnsi="Times New Roman" w:cs="Times New Roman"/>
            <w:color w:val="000000"/>
            <w:sz w:val="24"/>
            <w:szCs w:val="24"/>
            <w:lang w:eastAsia="da-DK"/>
          </w:rPr>
          <w:t>24</w:t>
        </w:r>
      </w:ins>
      <w:r w:rsidRPr="006D2C8B">
        <w:rPr>
          <w:rFonts w:ascii="Times New Roman" w:eastAsia="Times New Roman" w:hAnsi="Times New Roman" w:cs="Times New Roman"/>
          <w:color w:val="000000"/>
          <w:sz w:val="24"/>
          <w:szCs w:val="24"/>
          <w:lang w:eastAsia="da-DK"/>
        </w:rPr>
        <w:t xml:space="preserve">, § </w:t>
      </w:r>
      <w:del w:id="394" w:author="Gudmundur Nónstein" w:date="2017-04-20T15:45:00Z">
        <w:r w:rsidRPr="006D2C8B" w:rsidDel="008C7C2B">
          <w:rPr>
            <w:rFonts w:ascii="Times New Roman" w:eastAsia="Times New Roman" w:hAnsi="Times New Roman" w:cs="Times New Roman"/>
            <w:color w:val="000000"/>
            <w:sz w:val="24"/>
            <w:szCs w:val="24"/>
            <w:lang w:eastAsia="da-DK"/>
          </w:rPr>
          <w:delText>26</w:delText>
        </w:r>
      </w:del>
      <w:ins w:id="395" w:author="Gudmundur Nónstein" w:date="2017-07-12T13:56:00Z">
        <w:r w:rsidR="00DC3A72">
          <w:rPr>
            <w:rFonts w:ascii="Times New Roman" w:eastAsia="Times New Roman" w:hAnsi="Times New Roman" w:cs="Times New Roman"/>
            <w:color w:val="000000"/>
            <w:sz w:val="24"/>
            <w:szCs w:val="24"/>
            <w:lang w:eastAsia="da-DK"/>
          </w:rPr>
          <w:t>25</w:t>
        </w:r>
      </w:ins>
      <w:r w:rsidRPr="006D2C8B">
        <w:rPr>
          <w:rFonts w:ascii="Times New Roman" w:eastAsia="Times New Roman" w:hAnsi="Times New Roman" w:cs="Times New Roman"/>
          <w:color w:val="000000"/>
          <w:sz w:val="24"/>
          <w:szCs w:val="24"/>
          <w:lang w:eastAsia="da-DK"/>
        </w:rPr>
        <w:t xml:space="preserve">, stk. 1, 1. pkt., og stk. 2, og §§ </w:t>
      </w:r>
      <w:del w:id="396" w:author="Gudmundur Nónstein" w:date="2017-04-20T15:45:00Z">
        <w:r w:rsidRPr="006D2C8B" w:rsidDel="008C7C2B">
          <w:rPr>
            <w:rFonts w:ascii="Times New Roman" w:eastAsia="Times New Roman" w:hAnsi="Times New Roman" w:cs="Times New Roman"/>
            <w:color w:val="000000"/>
            <w:sz w:val="24"/>
            <w:szCs w:val="24"/>
            <w:lang w:eastAsia="da-DK"/>
          </w:rPr>
          <w:delText xml:space="preserve">27 </w:delText>
        </w:r>
      </w:del>
      <w:ins w:id="397" w:author="Gudmundur Nónstein" w:date="2017-07-12T13:56:00Z">
        <w:r w:rsidR="00DC3A72">
          <w:rPr>
            <w:rFonts w:ascii="Times New Roman" w:eastAsia="Times New Roman" w:hAnsi="Times New Roman" w:cs="Times New Roman"/>
            <w:color w:val="000000"/>
            <w:sz w:val="24"/>
            <w:szCs w:val="24"/>
            <w:lang w:eastAsia="da-DK"/>
          </w:rPr>
          <w:t>26</w:t>
        </w:r>
      </w:ins>
      <w:ins w:id="398" w:author="Gudmundur Nónstein" w:date="2017-04-20T15:45:00Z">
        <w:r w:rsidR="008C7C2B" w:rsidRPr="006D2C8B">
          <w:rPr>
            <w:rFonts w:ascii="Times New Roman" w:eastAsia="Times New Roman" w:hAnsi="Times New Roman" w:cs="Times New Roman"/>
            <w:color w:val="000000"/>
            <w:sz w:val="24"/>
            <w:szCs w:val="24"/>
            <w:lang w:eastAsia="da-DK"/>
          </w:rPr>
          <w:t xml:space="preserve"> </w:t>
        </w:r>
      </w:ins>
      <w:r w:rsidRPr="006D2C8B">
        <w:rPr>
          <w:rFonts w:ascii="Times New Roman" w:eastAsia="Times New Roman" w:hAnsi="Times New Roman" w:cs="Times New Roman"/>
          <w:color w:val="000000"/>
          <w:sz w:val="24"/>
          <w:szCs w:val="24"/>
          <w:lang w:eastAsia="da-DK"/>
        </w:rPr>
        <w:t xml:space="preserve">og </w:t>
      </w:r>
      <w:del w:id="399" w:author="Gudmundur Nónstein" w:date="2017-04-20T15:45:00Z">
        <w:r w:rsidRPr="006D2C8B" w:rsidDel="008C7C2B">
          <w:rPr>
            <w:rFonts w:ascii="Times New Roman" w:eastAsia="Times New Roman" w:hAnsi="Times New Roman" w:cs="Times New Roman"/>
            <w:color w:val="000000"/>
            <w:sz w:val="24"/>
            <w:szCs w:val="24"/>
            <w:lang w:eastAsia="da-DK"/>
          </w:rPr>
          <w:delText xml:space="preserve">28 </w:delText>
        </w:r>
      </w:del>
      <w:ins w:id="400" w:author="Gudmundur Nónstein" w:date="2017-07-12T13:56:00Z">
        <w:r w:rsidR="00DC3A72">
          <w:rPr>
            <w:rFonts w:ascii="Times New Roman" w:eastAsia="Times New Roman" w:hAnsi="Times New Roman" w:cs="Times New Roman"/>
            <w:color w:val="000000"/>
            <w:sz w:val="24"/>
            <w:szCs w:val="24"/>
            <w:lang w:eastAsia="da-DK"/>
          </w:rPr>
          <w:t>27</w:t>
        </w:r>
      </w:ins>
      <w:ins w:id="401" w:author="Gudmundur Nónstein" w:date="2017-04-20T15:45:00Z">
        <w:r w:rsidR="008C7C2B" w:rsidRPr="006D2C8B">
          <w:rPr>
            <w:rFonts w:ascii="Times New Roman" w:eastAsia="Times New Roman" w:hAnsi="Times New Roman" w:cs="Times New Roman"/>
            <w:color w:val="000000"/>
            <w:sz w:val="24"/>
            <w:szCs w:val="24"/>
            <w:lang w:eastAsia="da-DK"/>
          </w:rPr>
          <w:t xml:space="preserve"> </w:t>
        </w:r>
      </w:ins>
      <w:r w:rsidRPr="006D2C8B">
        <w:rPr>
          <w:rFonts w:ascii="Times New Roman" w:eastAsia="Times New Roman" w:hAnsi="Times New Roman" w:cs="Times New Roman"/>
          <w:color w:val="000000"/>
          <w:sz w:val="24"/>
          <w:szCs w:val="24"/>
          <w:lang w:eastAsia="da-DK"/>
        </w:rPr>
        <w:t>straffes med bøde.</w:t>
      </w:r>
    </w:p>
    <w:p w14:paraId="2522F1F3" w14:textId="77777777" w:rsidR="00FB78AE" w:rsidRPr="00FB78AE" w:rsidRDefault="00FB78AE" w:rsidP="000E541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i/>
          <w:iCs/>
          <w:color w:val="000000"/>
          <w:sz w:val="24"/>
          <w:szCs w:val="24"/>
          <w:lang w:eastAsia="da-DK"/>
        </w:rPr>
        <w:t>Stk. 2.</w:t>
      </w:r>
      <w:r w:rsidRPr="006D2C8B">
        <w:rPr>
          <w:rFonts w:ascii="Times New Roman" w:eastAsia="Times New Roman" w:hAnsi="Times New Roman" w:cs="Times New Roman"/>
          <w:color w:val="000000"/>
          <w:sz w:val="24"/>
          <w:szCs w:val="24"/>
          <w:lang w:eastAsia="da-DK"/>
        </w:rPr>
        <w:t xml:space="preserve"> Der kan pålægges selskaber m.v. (juridiske personer) strafansvar efter reglerne i</w:t>
      </w:r>
      <w:r w:rsidRPr="00FB78AE">
        <w:rPr>
          <w:rFonts w:ascii="Times New Roman" w:eastAsia="Times New Roman" w:hAnsi="Times New Roman" w:cs="Times New Roman"/>
          <w:color w:val="000000"/>
          <w:sz w:val="24"/>
          <w:szCs w:val="24"/>
          <w:lang w:eastAsia="da-DK"/>
        </w:rPr>
        <w:t xml:space="preserve"> straffelovens kapitel 5.</w:t>
      </w:r>
    </w:p>
    <w:p w14:paraId="48A8BA57" w14:textId="12FBF38E" w:rsidR="00FB78AE" w:rsidRPr="00794500" w:rsidRDefault="00FB78AE" w:rsidP="00FB78AE">
      <w:pPr>
        <w:spacing w:before="400" w:after="100" w:line="240" w:lineRule="auto"/>
        <w:jc w:val="center"/>
        <w:rPr>
          <w:rFonts w:ascii="Times New Roman" w:eastAsia="Times New Roman" w:hAnsi="Times New Roman" w:cs="Times New Roman"/>
          <w:b/>
          <w:color w:val="000000"/>
          <w:sz w:val="24"/>
          <w:szCs w:val="24"/>
          <w:lang w:eastAsia="da-DK"/>
        </w:rPr>
      </w:pPr>
      <w:r w:rsidRPr="00794500">
        <w:rPr>
          <w:rFonts w:ascii="Times New Roman" w:eastAsia="Times New Roman" w:hAnsi="Times New Roman" w:cs="Times New Roman"/>
          <w:b/>
          <w:color w:val="000000"/>
          <w:sz w:val="24"/>
          <w:szCs w:val="24"/>
          <w:lang w:eastAsia="da-DK"/>
        </w:rPr>
        <w:t xml:space="preserve">Kapitel 9 </w:t>
      </w:r>
    </w:p>
    <w:p w14:paraId="0C0164E4"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Ikrafttrædelse</w:t>
      </w:r>
    </w:p>
    <w:p w14:paraId="2C8824AB" w14:textId="5B4E98A4" w:rsidR="00FB78AE" w:rsidRPr="00FB78AE" w:rsidRDefault="00FB78AE" w:rsidP="00463EC3">
      <w:pPr>
        <w:spacing w:after="0" w:line="240" w:lineRule="auto"/>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b/>
          <w:bCs/>
          <w:color w:val="000000"/>
          <w:sz w:val="24"/>
          <w:szCs w:val="24"/>
          <w:lang w:eastAsia="da-DK"/>
        </w:rPr>
        <w:t xml:space="preserve">§ </w:t>
      </w:r>
      <w:del w:id="402" w:author="Gudmundur Nónstein" w:date="2018-04-23T13:15:00Z">
        <w:r w:rsidRPr="006D2C8B" w:rsidDel="005B48A4">
          <w:rPr>
            <w:rFonts w:ascii="Times New Roman" w:eastAsia="Times New Roman" w:hAnsi="Times New Roman" w:cs="Times New Roman"/>
            <w:b/>
            <w:bCs/>
            <w:color w:val="000000"/>
            <w:sz w:val="24"/>
            <w:szCs w:val="24"/>
            <w:lang w:eastAsia="da-DK"/>
          </w:rPr>
          <w:delText>30</w:delText>
        </w:r>
      </w:del>
      <w:ins w:id="403" w:author="Gudmundur Nónstein" w:date="2018-04-23T13:15:00Z">
        <w:r w:rsidR="005B48A4">
          <w:rPr>
            <w:rFonts w:ascii="Times New Roman" w:eastAsia="Times New Roman" w:hAnsi="Times New Roman" w:cs="Times New Roman"/>
            <w:b/>
            <w:bCs/>
            <w:color w:val="000000"/>
            <w:sz w:val="24"/>
            <w:szCs w:val="24"/>
            <w:lang w:eastAsia="da-DK"/>
          </w:rPr>
          <w:t>29</w:t>
        </w:r>
      </w:ins>
      <w:r w:rsidRPr="006D2C8B">
        <w:rPr>
          <w:rFonts w:ascii="Times New Roman" w:eastAsia="Times New Roman" w:hAnsi="Times New Roman" w:cs="Times New Roman"/>
          <w:b/>
          <w:bCs/>
          <w:color w:val="000000"/>
          <w:sz w:val="24"/>
          <w:szCs w:val="24"/>
          <w:lang w:eastAsia="da-DK"/>
        </w:rPr>
        <w:t>.</w:t>
      </w:r>
      <w:r w:rsidRPr="006D2C8B">
        <w:rPr>
          <w:rFonts w:ascii="Times New Roman" w:eastAsia="Times New Roman" w:hAnsi="Times New Roman" w:cs="Times New Roman"/>
          <w:color w:val="000000"/>
          <w:sz w:val="24"/>
          <w:szCs w:val="24"/>
          <w:lang w:eastAsia="da-DK"/>
        </w:rPr>
        <w:t xml:space="preserve"> Bekendtgørelsen træder i kraft den 1. januar </w:t>
      </w:r>
      <w:del w:id="404" w:author="Gudmundur Nónstein" w:date="2017-04-20T15:08:00Z">
        <w:r w:rsidRPr="006D2C8B" w:rsidDel="00725F7F">
          <w:rPr>
            <w:rFonts w:ascii="Times New Roman" w:eastAsia="Times New Roman" w:hAnsi="Times New Roman" w:cs="Times New Roman"/>
            <w:color w:val="000000"/>
            <w:sz w:val="24"/>
            <w:szCs w:val="24"/>
            <w:lang w:eastAsia="da-DK"/>
          </w:rPr>
          <w:delText>2016</w:delText>
        </w:r>
      </w:del>
      <w:ins w:id="405" w:author="Gudmundur Nónstein" w:date="2018-05-01T09:54:00Z">
        <w:r w:rsidR="00B85154">
          <w:rPr>
            <w:rFonts w:ascii="Times New Roman" w:eastAsia="Times New Roman" w:hAnsi="Times New Roman" w:cs="Times New Roman"/>
            <w:color w:val="000000"/>
            <w:sz w:val="24"/>
            <w:szCs w:val="24"/>
            <w:lang w:eastAsia="da-DK"/>
          </w:rPr>
          <w:t>2019</w:t>
        </w:r>
      </w:ins>
      <w:r w:rsidRPr="006D2C8B">
        <w:rPr>
          <w:rFonts w:ascii="Times New Roman" w:eastAsia="Times New Roman" w:hAnsi="Times New Roman" w:cs="Times New Roman"/>
          <w:color w:val="000000"/>
          <w:sz w:val="24"/>
          <w:szCs w:val="24"/>
          <w:lang w:eastAsia="da-DK"/>
        </w:rPr>
        <w:t>.</w:t>
      </w:r>
    </w:p>
    <w:p w14:paraId="7DF3838B" w14:textId="62E3B63B" w:rsidR="00FB78AE" w:rsidRDefault="00FB78AE" w:rsidP="000E5413">
      <w:pPr>
        <w:spacing w:after="0" w:line="240" w:lineRule="auto"/>
        <w:rPr>
          <w:ins w:id="406" w:author="Gudmundur Nónstein" w:date="2017-04-21T11:15:00Z"/>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Stk. 2.</w:t>
      </w:r>
      <w:r w:rsidRPr="00FB78AE">
        <w:rPr>
          <w:rFonts w:ascii="Times New Roman" w:eastAsia="Times New Roman" w:hAnsi="Times New Roman" w:cs="Times New Roman"/>
          <w:color w:val="000000"/>
          <w:sz w:val="24"/>
          <w:szCs w:val="24"/>
          <w:lang w:eastAsia="da-DK"/>
        </w:rPr>
        <w:t xml:space="preserve"> </w:t>
      </w:r>
      <w:ins w:id="407" w:author="Gudmundur Nónstein" w:date="2017-04-20T15:10:00Z">
        <w:r w:rsidR="00725F7F">
          <w:rPr>
            <w:rFonts w:ascii="Times New Roman" w:eastAsia="Times New Roman" w:hAnsi="Times New Roman" w:cs="Times New Roman"/>
            <w:color w:val="000000"/>
            <w:sz w:val="24"/>
            <w:szCs w:val="24"/>
            <w:lang w:eastAsia="da-DK"/>
          </w:rPr>
          <w:t>Samtidig ophæves ”</w:t>
        </w:r>
        <w:proofErr w:type="spellStart"/>
        <w:r w:rsidR="00725F7F">
          <w:rPr>
            <w:rFonts w:ascii="Times New Roman" w:eastAsia="Times New Roman" w:hAnsi="Times New Roman" w:cs="Times New Roman"/>
            <w:color w:val="000000"/>
            <w:sz w:val="24"/>
            <w:szCs w:val="24"/>
            <w:lang w:eastAsia="da-DK"/>
          </w:rPr>
          <w:t>kunngerð</w:t>
        </w:r>
        <w:proofErr w:type="spellEnd"/>
        <w:r w:rsidR="00725F7F">
          <w:rPr>
            <w:rFonts w:ascii="Times New Roman" w:eastAsia="Times New Roman" w:hAnsi="Times New Roman" w:cs="Times New Roman"/>
            <w:color w:val="000000"/>
            <w:sz w:val="24"/>
            <w:szCs w:val="24"/>
            <w:lang w:eastAsia="da-DK"/>
          </w:rPr>
          <w:t xml:space="preserve"> </w:t>
        </w:r>
      </w:ins>
      <w:ins w:id="408" w:author="Gudmundur Nónstein" w:date="2017-04-20T15:11:00Z">
        <w:r w:rsidR="00CE2CF5">
          <w:rPr>
            <w:rFonts w:ascii="Times New Roman" w:eastAsia="Times New Roman" w:hAnsi="Times New Roman" w:cs="Times New Roman"/>
            <w:color w:val="000000"/>
            <w:sz w:val="24"/>
            <w:szCs w:val="24"/>
            <w:lang w:eastAsia="da-DK"/>
          </w:rPr>
          <w:t xml:space="preserve">nr. 1 </w:t>
        </w:r>
        <w:proofErr w:type="spellStart"/>
        <w:r w:rsidR="00CE2CF5">
          <w:rPr>
            <w:rFonts w:ascii="Times New Roman" w:eastAsia="Times New Roman" w:hAnsi="Times New Roman" w:cs="Times New Roman"/>
            <w:color w:val="000000"/>
            <w:sz w:val="24"/>
            <w:szCs w:val="24"/>
            <w:lang w:eastAsia="da-DK"/>
          </w:rPr>
          <w:t>frá</w:t>
        </w:r>
        <w:proofErr w:type="spellEnd"/>
        <w:r w:rsidR="00CE2CF5">
          <w:rPr>
            <w:rFonts w:ascii="Times New Roman" w:eastAsia="Times New Roman" w:hAnsi="Times New Roman" w:cs="Times New Roman"/>
            <w:color w:val="000000"/>
            <w:sz w:val="24"/>
            <w:szCs w:val="24"/>
            <w:lang w:eastAsia="da-DK"/>
          </w:rPr>
          <w:t xml:space="preserve"> 16. januar 2013 </w:t>
        </w:r>
        <w:proofErr w:type="spellStart"/>
        <w:r w:rsidR="00CE2CF5">
          <w:rPr>
            <w:rFonts w:ascii="Times New Roman" w:eastAsia="Times New Roman" w:hAnsi="Times New Roman" w:cs="Times New Roman"/>
            <w:color w:val="000000"/>
            <w:sz w:val="24"/>
            <w:szCs w:val="24"/>
            <w:lang w:eastAsia="da-DK"/>
          </w:rPr>
          <w:t>um</w:t>
        </w:r>
        <w:proofErr w:type="spellEnd"/>
        <w:r w:rsidR="00CE2CF5">
          <w:rPr>
            <w:rFonts w:ascii="Times New Roman" w:eastAsia="Times New Roman" w:hAnsi="Times New Roman" w:cs="Times New Roman"/>
            <w:color w:val="000000"/>
            <w:sz w:val="24"/>
            <w:szCs w:val="24"/>
            <w:lang w:eastAsia="da-DK"/>
          </w:rPr>
          <w:t xml:space="preserve"> </w:t>
        </w:r>
        <w:proofErr w:type="spellStart"/>
        <w:r w:rsidR="00CE2CF5">
          <w:rPr>
            <w:rFonts w:ascii="Times New Roman" w:eastAsia="Times New Roman" w:hAnsi="Times New Roman" w:cs="Times New Roman"/>
            <w:color w:val="000000"/>
            <w:sz w:val="24"/>
            <w:szCs w:val="24"/>
            <w:lang w:eastAsia="da-DK"/>
          </w:rPr>
          <w:t>leiðslu</w:t>
        </w:r>
        <w:proofErr w:type="spellEnd"/>
        <w:r w:rsidR="00CE2CF5">
          <w:rPr>
            <w:rFonts w:ascii="Times New Roman" w:eastAsia="Times New Roman" w:hAnsi="Times New Roman" w:cs="Times New Roman"/>
            <w:color w:val="000000"/>
            <w:sz w:val="24"/>
            <w:szCs w:val="24"/>
            <w:lang w:eastAsia="da-DK"/>
          </w:rPr>
          <w:t xml:space="preserve"> og </w:t>
        </w:r>
        <w:proofErr w:type="spellStart"/>
        <w:r w:rsidR="00CE2CF5">
          <w:rPr>
            <w:rFonts w:ascii="Times New Roman" w:eastAsia="Times New Roman" w:hAnsi="Times New Roman" w:cs="Times New Roman"/>
            <w:color w:val="000000"/>
            <w:sz w:val="24"/>
            <w:szCs w:val="24"/>
            <w:lang w:eastAsia="da-DK"/>
          </w:rPr>
          <w:t>stýring</w:t>
        </w:r>
        <w:proofErr w:type="spellEnd"/>
        <w:r w:rsidR="00CE2CF5">
          <w:rPr>
            <w:rFonts w:ascii="Times New Roman" w:eastAsia="Times New Roman" w:hAnsi="Times New Roman" w:cs="Times New Roman"/>
            <w:color w:val="000000"/>
            <w:sz w:val="24"/>
            <w:szCs w:val="24"/>
            <w:lang w:eastAsia="da-DK"/>
          </w:rPr>
          <w:t xml:space="preserve"> av </w:t>
        </w:r>
        <w:proofErr w:type="spellStart"/>
        <w:r w:rsidR="00CE2CF5" w:rsidRPr="006D2C8B">
          <w:rPr>
            <w:rFonts w:ascii="Times New Roman" w:eastAsia="Times New Roman" w:hAnsi="Times New Roman" w:cs="Times New Roman"/>
            <w:color w:val="000000"/>
            <w:sz w:val="24"/>
            <w:szCs w:val="24"/>
            <w:lang w:eastAsia="da-DK"/>
          </w:rPr>
          <w:t>tryggingarfeløgum</w:t>
        </w:r>
        <w:proofErr w:type="spellEnd"/>
        <w:r w:rsidR="00CE2CF5" w:rsidRPr="006D2C8B">
          <w:rPr>
            <w:rFonts w:ascii="Times New Roman" w:eastAsia="Times New Roman" w:hAnsi="Times New Roman" w:cs="Times New Roman"/>
            <w:color w:val="000000"/>
            <w:sz w:val="24"/>
            <w:szCs w:val="24"/>
            <w:lang w:eastAsia="da-DK"/>
          </w:rPr>
          <w:t xml:space="preserve"> og </w:t>
        </w:r>
        <w:proofErr w:type="spellStart"/>
        <w:r w:rsidR="00CE2CF5" w:rsidRPr="006D2C8B">
          <w:rPr>
            <w:rFonts w:ascii="Times New Roman" w:eastAsia="Times New Roman" w:hAnsi="Times New Roman" w:cs="Times New Roman"/>
            <w:color w:val="000000"/>
            <w:sz w:val="24"/>
            <w:szCs w:val="24"/>
            <w:lang w:eastAsia="da-DK"/>
          </w:rPr>
          <w:t>eftirlønargrunnum</w:t>
        </w:r>
      </w:ins>
      <w:proofErr w:type="spellEnd"/>
      <w:del w:id="409" w:author="Gudmundur Nónstein" w:date="2017-04-20T15:12:00Z">
        <w:r w:rsidRPr="006D2C8B" w:rsidDel="00CE2CF5">
          <w:rPr>
            <w:rFonts w:ascii="Times New Roman" w:eastAsia="Times New Roman" w:hAnsi="Times New Roman" w:cs="Times New Roman"/>
            <w:color w:val="000000"/>
            <w:sz w:val="24"/>
            <w:szCs w:val="24"/>
            <w:lang w:eastAsia="da-DK"/>
          </w:rPr>
          <w:delText>Bekendtgørelse nr. 1575 af 15. december 2010 om ledelse og styring af forsikringsselskaber og tværgående pensionskasser ophæves</w:delText>
        </w:r>
      </w:del>
      <w:r w:rsidRPr="006D2C8B">
        <w:rPr>
          <w:rFonts w:ascii="Times New Roman" w:eastAsia="Times New Roman" w:hAnsi="Times New Roman" w:cs="Times New Roman"/>
          <w:color w:val="000000"/>
          <w:sz w:val="24"/>
          <w:szCs w:val="24"/>
          <w:lang w:eastAsia="da-DK"/>
        </w:rPr>
        <w:t>.</w:t>
      </w:r>
    </w:p>
    <w:p w14:paraId="54D2EB38" w14:textId="77777777" w:rsidR="00912BB6" w:rsidRPr="00FB78AE" w:rsidRDefault="00912BB6" w:rsidP="00FB78AE">
      <w:pPr>
        <w:spacing w:after="0" w:line="240" w:lineRule="auto"/>
        <w:ind w:firstLine="240"/>
        <w:rPr>
          <w:rFonts w:ascii="Times New Roman" w:eastAsia="Times New Roman" w:hAnsi="Times New Roman" w:cs="Times New Roman"/>
          <w:color w:val="000000"/>
          <w:sz w:val="24"/>
          <w:szCs w:val="24"/>
          <w:lang w:eastAsia="da-DK"/>
        </w:rPr>
      </w:pPr>
    </w:p>
    <w:p w14:paraId="020A5A05" w14:textId="4F3D177A" w:rsidR="00FB78AE" w:rsidRDefault="00FB78AE" w:rsidP="00FB78AE">
      <w:pPr>
        <w:keepNext/>
        <w:spacing w:before="120" w:after="0" w:line="240" w:lineRule="auto"/>
        <w:jc w:val="center"/>
        <w:rPr>
          <w:ins w:id="410" w:author="Gudmundur Nónstein" w:date="2017-04-21T11:15:00Z"/>
          <w:rFonts w:ascii="Times New Roman" w:eastAsia="Times New Roman" w:hAnsi="Times New Roman" w:cs="Times New Roman"/>
          <w:iCs/>
          <w:color w:val="000000"/>
          <w:sz w:val="24"/>
          <w:szCs w:val="24"/>
          <w:lang w:eastAsia="da-DK"/>
        </w:rPr>
      </w:pPr>
      <w:del w:id="411" w:author="Gudmundur Nónstein" w:date="2017-04-20T15:12:00Z">
        <w:r w:rsidRPr="006D2C8B" w:rsidDel="00CE2CF5">
          <w:rPr>
            <w:rFonts w:ascii="Times New Roman" w:eastAsia="Times New Roman" w:hAnsi="Times New Roman" w:cs="Times New Roman"/>
            <w:i/>
            <w:iCs/>
            <w:color w:val="000000"/>
            <w:sz w:val="24"/>
            <w:szCs w:val="24"/>
            <w:lang w:eastAsia="da-DK"/>
          </w:rPr>
          <w:delText>Finanstilsynet, den 16. december 2015</w:delText>
        </w:r>
      </w:del>
      <w:ins w:id="412" w:author="Gudmundur Nónstein" w:date="2017-04-20T15:12:00Z">
        <w:r w:rsidR="00CE2CF5" w:rsidRPr="006D2C8B">
          <w:rPr>
            <w:rFonts w:ascii="Times New Roman" w:eastAsia="Times New Roman" w:hAnsi="Times New Roman" w:cs="Times New Roman"/>
            <w:iCs/>
            <w:color w:val="000000"/>
            <w:sz w:val="24"/>
            <w:szCs w:val="24"/>
            <w:lang w:eastAsia="da-DK"/>
          </w:rPr>
          <w:t>Tryggingareftirlitið dd.</w:t>
        </w:r>
      </w:ins>
      <w:ins w:id="413" w:author="Gudmundur Nónstein" w:date="2017-04-20T15:13:00Z">
        <w:r w:rsidR="00CE2CF5" w:rsidRPr="006D2C8B">
          <w:rPr>
            <w:rFonts w:ascii="Times New Roman" w:eastAsia="Times New Roman" w:hAnsi="Times New Roman" w:cs="Times New Roman"/>
            <w:iCs/>
            <w:color w:val="000000"/>
            <w:sz w:val="24"/>
            <w:szCs w:val="24"/>
            <w:lang w:eastAsia="da-DK"/>
          </w:rPr>
          <w:t>mm</w:t>
        </w:r>
      </w:ins>
      <w:ins w:id="414" w:author="Gudmundur Nónstein" w:date="2017-04-20T15:12:00Z">
        <w:r w:rsidR="005B4331">
          <w:rPr>
            <w:rFonts w:ascii="Times New Roman" w:eastAsia="Times New Roman" w:hAnsi="Times New Roman" w:cs="Times New Roman"/>
            <w:iCs/>
            <w:color w:val="000000"/>
            <w:sz w:val="24"/>
            <w:szCs w:val="24"/>
            <w:lang w:eastAsia="da-DK"/>
          </w:rPr>
          <w:t>.2018</w:t>
        </w:r>
      </w:ins>
    </w:p>
    <w:p w14:paraId="38CBA9AB" w14:textId="77777777" w:rsidR="00912BB6" w:rsidRPr="006D2C8B" w:rsidRDefault="00912BB6" w:rsidP="00FB78AE">
      <w:pPr>
        <w:keepNext/>
        <w:spacing w:before="120" w:after="0" w:line="240" w:lineRule="auto"/>
        <w:jc w:val="center"/>
        <w:rPr>
          <w:rFonts w:ascii="Times New Roman" w:eastAsia="Times New Roman" w:hAnsi="Times New Roman" w:cs="Times New Roman"/>
          <w:iCs/>
          <w:color w:val="000000"/>
          <w:sz w:val="24"/>
          <w:szCs w:val="24"/>
          <w:lang w:eastAsia="da-DK"/>
        </w:rPr>
      </w:pPr>
    </w:p>
    <w:p w14:paraId="622C224B" w14:textId="193C004C" w:rsidR="00FB78AE" w:rsidRPr="006D2C8B" w:rsidRDefault="00FB78AE" w:rsidP="00FB78AE">
      <w:pPr>
        <w:keepNext/>
        <w:spacing w:before="120" w:after="0" w:line="240" w:lineRule="auto"/>
        <w:jc w:val="center"/>
        <w:rPr>
          <w:rFonts w:ascii="Times New Roman" w:eastAsia="Times New Roman" w:hAnsi="Times New Roman" w:cs="Times New Roman"/>
          <w:color w:val="000000"/>
          <w:sz w:val="24"/>
          <w:szCs w:val="24"/>
          <w:lang w:eastAsia="da-DK"/>
        </w:rPr>
      </w:pPr>
      <w:del w:id="415" w:author="Gudmundur Nónstein" w:date="2017-04-20T15:13:00Z">
        <w:r w:rsidRPr="006D2C8B" w:rsidDel="00CE2CF5">
          <w:rPr>
            <w:rFonts w:ascii="Times New Roman" w:eastAsia="Times New Roman" w:hAnsi="Times New Roman" w:cs="Times New Roman"/>
            <w:color w:val="000000"/>
            <w:sz w:val="24"/>
            <w:szCs w:val="24"/>
            <w:lang w:eastAsia="da-DK"/>
          </w:rPr>
          <w:delText>Jesper Berg</w:delText>
        </w:r>
      </w:del>
      <w:ins w:id="416" w:author="Gudmundur Nónstein" w:date="2017-04-20T15:13:00Z">
        <w:r w:rsidR="00CE2CF5" w:rsidRPr="006D2C8B">
          <w:rPr>
            <w:rFonts w:ascii="Times New Roman" w:eastAsia="Times New Roman" w:hAnsi="Times New Roman" w:cs="Times New Roman"/>
            <w:color w:val="000000"/>
            <w:sz w:val="24"/>
            <w:szCs w:val="24"/>
            <w:lang w:eastAsia="da-DK"/>
          </w:rPr>
          <w:t>Jógvan Thomsen</w:t>
        </w:r>
      </w:ins>
    </w:p>
    <w:p w14:paraId="522C8518" w14:textId="07D3E6BA" w:rsidR="00FB78AE" w:rsidRPr="006D2C8B" w:rsidRDefault="00FB78AE" w:rsidP="00FB78AE">
      <w:pPr>
        <w:spacing w:before="100" w:beforeAutospacing="1" w:after="0" w:line="240" w:lineRule="auto"/>
        <w:jc w:val="right"/>
        <w:rPr>
          <w:rFonts w:ascii="Times New Roman" w:eastAsia="Times New Roman" w:hAnsi="Times New Roman" w:cs="Times New Roman"/>
          <w:color w:val="000000"/>
          <w:sz w:val="24"/>
          <w:szCs w:val="24"/>
          <w:lang w:eastAsia="da-DK"/>
        </w:rPr>
      </w:pPr>
      <w:r w:rsidRPr="006D2C8B">
        <w:rPr>
          <w:rFonts w:ascii="Times New Roman" w:eastAsia="Times New Roman" w:hAnsi="Times New Roman" w:cs="Times New Roman"/>
          <w:color w:val="000000"/>
          <w:sz w:val="24"/>
          <w:szCs w:val="24"/>
          <w:lang w:eastAsia="da-DK"/>
        </w:rPr>
        <w:t xml:space="preserve">/ </w:t>
      </w:r>
      <w:del w:id="417" w:author="Gudmundur Nónstein" w:date="2017-04-20T15:13:00Z">
        <w:r w:rsidRPr="006D2C8B" w:rsidDel="00CE2CF5">
          <w:rPr>
            <w:rFonts w:ascii="Times New Roman" w:eastAsia="Times New Roman" w:hAnsi="Times New Roman" w:cs="Times New Roman"/>
            <w:color w:val="000000"/>
            <w:sz w:val="24"/>
            <w:szCs w:val="24"/>
            <w:lang w:eastAsia="da-DK"/>
          </w:rPr>
          <w:delText>Per Plougmand Bærtelsen</w:delText>
        </w:r>
      </w:del>
      <w:ins w:id="418" w:author="Gudmundur Nónstein" w:date="2017-04-20T15:13:00Z">
        <w:r w:rsidR="00CE2CF5" w:rsidRPr="006D2C8B">
          <w:rPr>
            <w:rFonts w:ascii="Times New Roman" w:eastAsia="Times New Roman" w:hAnsi="Times New Roman" w:cs="Times New Roman"/>
            <w:color w:val="000000"/>
            <w:sz w:val="24"/>
            <w:szCs w:val="24"/>
            <w:lang w:eastAsia="da-DK"/>
          </w:rPr>
          <w:t>Gudmundur Effersøe Nónstein</w:t>
        </w:r>
      </w:ins>
    </w:p>
    <w:p w14:paraId="10FABF24" w14:textId="77777777" w:rsidR="00FB78AE" w:rsidRPr="00FB78AE" w:rsidRDefault="00632C9E" w:rsidP="00FB78AE">
      <w:pPr>
        <w:spacing w:before="20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pict w14:anchorId="150D57E3">
          <v:rect id="_x0000_i1025" style="width:337.35pt;height:1.5pt" o:hrpct="700" o:hralign="center" o:hrstd="t" o:hr="t" fillcolor="#a0a0a0" stroked="f"/>
        </w:pict>
      </w:r>
    </w:p>
    <w:p w14:paraId="7E837E3F" w14:textId="77777777" w:rsidR="00C8423A" w:rsidRDefault="00C8423A">
      <w:pPr>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br w:type="page"/>
      </w:r>
    </w:p>
    <w:p w14:paraId="158F439B" w14:textId="77777777" w:rsidR="00FB78AE" w:rsidRPr="00FB78AE" w:rsidRDefault="00FB78AE" w:rsidP="00FB78AE">
      <w:pPr>
        <w:spacing w:before="400" w:after="120" w:line="240" w:lineRule="auto"/>
        <w:jc w:val="right"/>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lastRenderedPageBreak/>
        <w:t xml:space="preserve">Bilag 1 </w:t>
      </w:r>
    </w:p>
    <w:p w14:paraId="34214995" w14:textId="77777777" w:rsidR="00FB78AE" w:rsidRPr="00FB78AE" w:rsidRDefault="00FB78AE" w:rsidP="00FB78AE">
      <w:pPr>
        <w:spacing w:after="120" w:line="240" w:lineRule="auto"/>
        <w:jc w:val="center"/>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Forsikringsmæssige risici </w:t>
      </w:r>
    </w:p>
    <w:p w14:paraId="7C109C69"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Bestyrelsens opgaver og ansvar på forsikringsområdet</w:t>
      </w:r>
      <w:r w:rsidRPr="00FB78AE">
        <w:rPr>
          <w:rFonts w:ascii="Times New Roman" w:eastAsia="Times New Roman" w:hAnsi="Times New Roman" w:cs="Times New Roman"/>
          <w:i/>
          <w:iCs/>
          <w:color w:val="000000"/>
          <w:sz w:val="24"/>
          <w:szCs w:val="24"/>
          <w:lang w:eastAsia="da-DK"/>
        </w:rPr>
        <w:t xml:space="preserve"> </w:t>
      </w:r>
    </w:p>
    <w:p w14:paraId="244D6CB2"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Forsikringspolitikken</w:t>
      </w:r>
      <w:r w:rsidRPr="00FB78AE">
        <w:rPr>
          <w:rFonts w:ascii="Times New Roman" w:eastAsia="Times New Roman" w:hAnsi="Times New Roman" w:cs="Times New Roman"/>
          <w:color w:val="000000"/>
          <w:sz w:val="24"/>
          <w:szCs w:val="24"/>
          <w:lang w:eastAsia="da-DK"/>
        </w:rPr>
        <w:t xml:space="preserve"> </w:t>
      </w:r>
    </w:p>
    <w:p w14:paraId="494FA894" w14:textId="19EAE594"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C1C1C">
        <w:rPr>
          <w:rFonts w:ascii="Times New Roman" w:eastAsia="Times New Roman" w:hAnsi="Times New Roman" w:cs="Times New Roman"/>
          <w:color w:val="000000"/>
          <w:sz w:val="24"/>
          <w:szCs w:val="24"/>
          <w:lang w:eastAsia="da-DK"/>
        </w:rPr>
        <w:t>1) Bestyrelsen for</w:t>
      </w:r>
      <w:ins w:id="419" w:author="Gudmundur Nónstein" w:date="2017-06-02T10:07:00Z">
        <w:r w:rsidR="0007473B">
          <w:rPr>
            <w:rFonts w:ascii="Times New Roman" w:eastAsia="Times New Roman" w:hAnsi="Times New Roman" w:cs="Times New Roman"/>
            <w:color w:val="000000"/>
            <w:sz w:val="24"/>
            <w:szCs w:val="24"/>
            <w:lang w:eastAsia="da-DK"/>
          </w:rPr>
          <w:t xml:space="preserve"> </w:t>
        </w:r>
      </w:ins>
      <w:del w:id="420" w:author="Gudmundur Nónstein" w:date="2017-05-02T13:36:00Z">
        <w:r w:rsidRPr="00FC1C1C" w:rsidDel="0042674F">
          <w:rPr>
            <w:rFonts w:ascii="Times New Roman" w:eastAsia="Times New Roman" w:hAnsi="Times New Roman" w:cs="Times New Roman"/>
            <w:color w:val="000000"/>
            <w:sz w:val="24"/>
            <w:szCs w:val="24"/>
            <w:lang w:eastAsia="da-DK"/>
          </w:rPr>
          <w:delText xml:space="preserve"> </w:delText>
        </w:r>
      </w:del>
      <w:ins w:id="421" w:author="Gudmundur Nónstein" w:date="2017-05-02T13:36:00Z">
        <w:r w:rsidR="0042674F">
          <w:rPr>
            <w:rFonts w:ascii="Times New Roman" w:eastAsia="Times New Roman" w:hAnsi="Times New Roman" w:cs="Times New Roman"/>
            <w:color w:val="000000"/>
            <w:sz w:val="24"/>
            <w:szCs w:val="24"/>
            <w:lang w:eastAsia="da-DK"/>
          </w:rPr>
          <w:t>et forsikringsselskab eller en pension</w:t>
        </w:r>
      </w:ins>
      <w:ins w:id="422" w:author="Gudmundur Nónstein" w:date="2017-05-02T13:42:00Z">
        <w:r w:rsidR="008D099D">
          <w:rPr>
            <w:rFonts w:ascii="Times New Roman" w:eastAsia="Times New Roman" w:hAnsi="Times New Roman" w:cs="Times New Roman"/>
            <w:color w:val="000000"/>
            <w:sz w:val="24"/>
            <w:szCs w:val="24"/>
            <w:lang w:eastAsia="da-DK"/>
          </w:rPr>
          <w:t>s</w:t>
        </w:r>
      </w:ins>
      <w:ins w:id="423" w:author="Gudmundur Nónstein" w:date="2017-05-02T13:36:00Z">
        <w:r w:rsidR="0042674F">
          <w:rPr>
            <w:rFonts w:ascii="Times New Roman" w:eastAsia="Times New Roman" w:hAnsi="Times New Roman" w:cs="Times New Roman"/>
            <w:color w:val="000000"/>
            <w:sz w:val="24"/>
            <w:szCs w:val="24"/>
            <w:lang w:eastAsia="da-DK"/>
          </w:rPr>
          <w:t>kasse</w:t>
        </w:r>
      </w:ins>
      <w:del w:id="424" w:author="Gudmundur Nónstein" w:date="2017-04-21T08:11:00Z">
        <w:r w:rsidRPr="00FC1C1C" w:rsidDel="00973C81">
          <w:rPr>
            <w:rFonts w:ascii="Times New Roman" w:eastAsia="Times New Roman" w:hAnsi="Times New Roman" w:cs="Times New Roman"/>
            <w:color w:val="000000"/>
            <w:sz w:val="24"/>
            <w:szCs w:val="24"/>
            <w:lang w:eastAsia="da-DK"/>
          </w:rPr>
          <w:delText>en finansiel virksomhed, der driver forsikringsvirksomhed</w:delText>
        </w:r>
      </w:del>
      <w:r w:rsidRPr="00FC1C1C">
        <w:rPr>
          <w:rFonts w:ascii="Times New Roman" w:eastAsia="Times New Roman" w:hAnsi="Times New Roman" w:cs="Times New Roman"/>
          <w:color w:val="000000"/>
          <w:sz w:val="24"/>
          <w:szCs w:val="24"/>
          <w:lang w:eastAsia="da-DK"/>
        </w:rPr>
        <w:t>, skal udarbejde en politik for de forsikringsmæssige risici, virksomheden må påtage sig, jf. § 5, stk. 2, nr. 1.</w:t>
      </w:r>
    </w:p>
    <w:p w14:paraId="10030D49" w14:textId="428E28CA"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2) Politikken </w:t>
      </w:r>
      <w:del w:id="425" w:author="Gudmundur Nónstein" w:date="2017-04-21T10:17:00Z">
        <w:r w:rsidRPr="00FB78AE" w:rsidDel="00FC1C1C">
          <w:rPr>
            <w:rFonts w:ascii="Times New Roman" w:eastAsia="Times New Roman" w:hAnsi="Times New Roman" w:cs="Times New Roman"/>
            <w:color w:val="000000"/>
            <w:sz w:val="24"/>
            <w:szCs w:val="24"/>
            <w:lang w:eastAsia="da-DK"/>
          </w:rPr>
          <w:delText xml:space="preserve">i et gruppe 1-forsikringsselskab </w:delText>
        </w:r>
      </w:del>
      <w:r w:rsidRPr="00FB78AE">
        <w:rPr>
          <w:rFonts w:ascii="Times New Roman" w:eastAsia="Times New Roman" w:hAnsi="Times New Roman" w:cs="Times New Roman"/>
          <w:color w:val="000000"/>
          <w:sz w:val="24"/>
          <w:szCs w:val="24"/>
          <w:lang w:eastAsia="da-DK"/>
        </w:rPr>
        <w:t>skal på de enkelte områder, i det omfang det er relevant og under hensyntagen til virksomhedens risikoprofil på området, virksomhedens størrelse, den overordnede risikoprofil og kompleksiteten af virksomhedens forsikringsmæssige aktiviteter, indeholde overordnede anvisninger om følgende forhold:</w:t>
      </w:r>
    </w:p>
    <w:p w14:paraId="602162FD"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Salgskanaler, herunder hvilke salgskanaler, virksomheden fokuserer på og anvender til øget vækst, og hvilken service og rådgivning, virksomheden vil yde sine kunder i salgssituationen.</w:t>
      </w:r>
    </w:p>
    <w:p w14:paraId="7BDF69F6"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Nytegning, herunder om og hvordan virksomheden baserer sin tegning af forsikring på lønsomhed, vækst, specielle kundesegmenter eller lignende, hvilke risici virksomheden vil tegne, hvilken strategi virksomheden har fastlagt for udbud af forskellige produkttyper, f.eks. gennemsnitsrenteprodukter og markedsrenteprodukter eller arbejdsskadeforsikringer og øvrige erhvervsforsikringer, hvordan virksomheden sikrer en tilstrækkelig præmieindtægt til at dække forventede krav og udgifter, hvornår tegning kræver direktionens godkendelse, eventuelle geografiske begrænsninger og eventuelle strategiske overvejelser omkring udenlandske aktiviteter.</w:t>
      </w:r>
    </w:p>
    <w:p w14:paraId="44F0EB57"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c) </w:t>
      </w:r>
      <w:proofErr w:type="spellStart"/>
      <w:r w:rsidRPr="00FB78AE">
        <w:rPr>
          <w:rFonts w:ascii="Times New Roman" w:eastAsia="Times New Roman" w:hAnsi="Times New Roman" w:cs="Times New Roman"/>
          <w:color w:val="000000"/>
          <w:sz w:val="24"/>
          <w:szCs w:val="24"/>
          <w:lang w:eastAsia="da-DK"/>
        </w:rPr>
        <w:t>Risikotagning</w:t>
      </w:r>
      <w:proofErr w:type="spellEnd"/>
      <w:r w:rsidRPr="00FB78AE">
        <w:rPr>
          <w:rFonts w:ascii="Times New Roman" w:eastAsia="Times New Roman" w:hAnsi="Times New Roman" w:cs="Times New Roman"/>
          <w:color w:val="000000"/>
          <w:sz w:val="24"/>
          <w:szCs w:val="24"/>
          <w:lang w:eastAsia="da-DK"/>
        </w:rPr>
        <w:t>, herunder hvilke risici, virksomheden henregner til sine forsikringsrisici, det ønskede eller acceptable risikoniveau samlet set og for hver af de enkelte typer af forsikringsrisici, hvordan virksomheden forholder sig til disse forsikringsrisici, i hvilket omfang og hvordan virksomheden ønsker at afdække disse forsikringsrisici, hvilke af disse forsikringsrisici, der bæres af henholdsvis kunderne og virksomheden, og virksomhedens eventuelle strategi vedrørende tilbud til kunderne om omvalg mellem produkttyper.</w:t>
      </w:r>
    </w:p>
    <w:p w14:paraId="698154E0"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d) Reassurancedækningen, herunder hvilke risikominimeringsforanstaltninger virksomheden ønsker at anvende i relation til kapitalaflastning, fastsættelse af selvbehold set i forhold til virksomhedens risikoprofil, kapitalstyrke og det ønskede eller acceptable risikoniveau, valg af </w:t>
      </w:r>
      <w:proofErr w:type="spellStart"/>
      <w:r w:rsidRPr="00FB78AE">
        <w:rPr>
          <w:rFonts w:ascii="Times New Roman" w:eastAsia="Times New Roman" w:hAnsi="Times New Roman" w:cs="Times New Roman"/>
          <w:color w:val="000000"/>
          <w:sz w:val="24"/>
          <w:szCs w:val="24"/>
          <w:lang w:eastAsia="da-DK"/>
        </w:rPr>
        <w:t>reassurandører</w:t>
      </w:r>
      <w:proofErr w:type="spellEnd"/>
      <w:r w:rsidRPr="00FB78AE">
        <w:rPr>
          <w:rFonts w:ascii="Times New Roman" w:eastAsia="Times New Roman" w:hAnsi="Times New Roman" w:cs="Times New Roman"/>
          <w:color w:val="000000"/>
          <w:sz w:val="24"/>
          <w:szCs w:val="24"/>
          <w:lang w:eastAsia="da-DK"/>
        </w:rPr>
        <w:t xml:space="preserve">, herunder vurdering af kreditrisikoen på disse og den maksimale risiko, der må placeres hos den enkelte </w:t>
      </w:r>
      <w:proofErr w:type="spellStart"/>
      <w:r w:rsidRPr="00FB78AE">
        <w:rPr>
          <w:rFonts w:ascii="Times New Roman" w:eastAsia="Times New Roman" w:hAnsi="Times New Roman" w:cs="Times New Roman"/>
          <w:color w:val="000000"/>
          <w:sz w:val="24"/>
          <w:szCs w:val="24"/>
          <w:lang w:eastAsia="da-DK"/>
        </w:rPr>
        <w:t>reassurandør</w:t>
      </w:r>
      <w:proofErr w:type="spellEnd"/>
      <w:r w:rsidRPr="00FB78AE">
        <w:rPr>
          <w:rFonts w:ascii="Times New Roman" w:eastAsia="Times New Roman" w:hAnsi="Times New Roman" w:cs="Times New Roman"/>
          <w:color w:val="000000"/>
          <w:sz w:val="24"/>
          <w:szCs w:val="24"/>
          <w:lang w:eastAsia="da-DK"/>
        </w:rPr>
        <w:t>, samt likviditetsstyring til at håndtere eventuelle tidsmæssige misforhold mellem betaling af erstatningsudbetaling og udeståender i forbindelse med reassurance.</w:t>
      </w:r>
    </w:p>
    <w:p w14:paraId="21A20146"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e) Skadesbehandlingen, herunder om virksomheden anvender egne eller fremmede skadesbehandlere, hvilken service virksomheden vil yde sine kunder i skadessituationen og hvorledes skadesadministrationen skal forholde sig i tvivlstilfælde.</w:t>
      </w:r>
    </w:p>
    <w:p w14:paraId="5F17A37C" w14:textId="40A491F1"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f) Nye risici, herunder hvorledes virksomheden før tegning af nye risici skal analysere disse og vurdere risici i </w:t>
      </w:r>
      <w:r w:rsidRPr="00973C81">
        <w:rPr>
          <w:rFonts w:ascii="Times New Roman" w:eastAsia="Times New Roman" w:hAnsi="Times New Roman" w:cs="Times New Roman"/>
          <w:color w:val="000000"/>
          <w:sz w:val="24"/>
          <w:szCs w:val="24"/>
          <w:lang w:eastAsia="da-DK"/>
        </w:rPr>
        <w:t xml:space="preserve">relation til risikostyringssystemet og virksomhedens kapital, hvorledes virksomheden under udarbejdelse af nye forsikringsprodukter og præmieberegninger skal tage højde for investeringsmæssige begrænsninger, jf. </w:t>
      </w:r>
      <w:r w:rsidRPr="00FC1C1C">
        <w:rPr>
          <w:rFonts w:ascii="Times New Roman" w:eastAsia="Times New Roman" w:hAnsi="Times New Roman" w:cs="Times New Roman"/>
          <w:color w:val="000000"/>
          <w:sz w:val="24"/>
          <w:szCs w:val="24"/>
          <w:lang w:eastAsia="da-DK"/>
        </w:rPr>
        <w:t xml:space="preserve">§ </w:t>
      </w:r>
      <w:del w:id="426" w:author="Gudmundur Nónstein" w:date="2017-04-21T08:14:00Z">
        <w:r w:rsidRPr="00FC1C1C" w:rsidDel="00973C81">
          <w:rPr>
            <w:rFonts w:ascii="Times New Roman" w:eastAsia="Times New Roman" w:hAnsi="Times New Roman" w:cs="Times New Roman"/>
            <w:color w:val="000000"/>
            <w:sz w:val="24"/>
            <w:szCs w:val="24"/>
            <w:lang w:eastAsia="da-DK"/>
          </w:rPr>
          <w:delText xml:space="preserve">158 </w:delText>
        </w:r>
      </w:del>
      <w:ins w:id="427" w:author="Gudmundur Nónstein" w:date="2017-04-21T08:14:00Z">
        <w:r w:rsidR="00973C81" w:rsidRPr="00FC1C1C">
          <w:rPr>
            <w:rFonts w:ascii="Times New Roman" w:eastAsia="Times New Roman" w:hAnsi="Times New Roman" w:cs="Times New Roman"/>
            <w:color w:val="000000"/>
            <w:sz w:val="24"/>
            <w:szCs w:val="24"/>
            <w:lang w:eastAsia="da-DK"/>
          </w:rPr>
          <w:t xml:space="preserve">94 </w:t>
        </w:r>
      </w:ins>
      <w:r w:rsidRPr="00A9433F">
        <w:rPr>
          <w:rFonts w:ascii="Times New Roman" w:eastAsia="Times New Roman" w:hAnsi="Times New Roman" w:cs="Times New Roman"/>
          <w:color w:val="000000"/>
          <w:sz w:val="24"/>
          <w:szCs w:val="24"/>
          <w:lang w:eastAsia="da-DK"/>
        </w:rPr>
        <w:t xml:space="preserve">i </w:t>
      </w:r>
      <w:del w:id="428" w:author="Gudmundur Nónstein" w:date="2017-04-21T08:14:00Z">
        <w:r w:rsidRPr="00A9433F" w:rsidDel="00973C81">
          <w:rPr>
            <w:rFonts w:ascii="Times New Roman" w:eastAsia="Times New Roman" w:hAnsi="Times New Roman" w:cs="Times New Roman"/>
            <w:color w:val="000000"/>
            <w:sz w:val="24"/>
            <w:szCs w:val="24"/>
            <w:lang w:eastAsia="da-DK"/>
          </w:rPr>
          <w:delText>lov om finansiel virksomhed</w:delText>
        </w:r>
      </w:del>
      <w:ins w:id="429" w:author="Gudmundur Nónstein" w:date="2017-04-21T08:14:00Z">
        <w:r w:rsidR="00973C81" w:rsidRPr="00973C81">
          <w:rPr>
            <w:rFonts w:ascii="Times New Roman" w:eastAsia="Times New Roman" w:hAnsi="Times New Roman" w:cs="Times New Roman"/>
            <w:color w:val="000000"/>
            <w:sz w:val="24"/>
            <w:szCs w:val="24"/>
            <w:lang w:eastAsia="da-DK"/>
          </w:rPr>
          <w:t>”</w:t>
        </w:r>
        <w:proofErr w:type="spellStart"/>
        <w:r w:rsidR="00973C81" w:rsidRPr="00973C81">
          <w:rPr>
            <w:rFonts w:ascii="Times New Roman" w:eastAsia="Times New Roman" w:hAnsi="Times New Roman" w:cs="Times New Roman"/>
            <w:color w:val="000000"/>
            <w:sz w:val="24"/>
            <w:szCs w:val="24"/>
            <w:lang w:eastAsia="da-DK"/>
          </w:rPr>
          <w:t>løgtingsl</w:t>
        </w:r>
        <w:r w:rsidR="00973C81" w:rsidRPr="00E35E72">
          <w:rPr>
            <w:rFonts w:ascii="Times New Roman" w:eastAsia="Times New Roman" w:hAnsi="Times New Roman" w:cs="Times New Roman"/>
            <w:color w:val="000000"/>
            <w:sz w:val="24"/>
            <w:szCs w:val="24"/>
            <w:lang w:eastAsia="da-DK"/>
          </w:rPr>
          <w:t>óg</w:t>
        </w:r>
        <w:proofErr w:type="spellEnd"/>
        <w:r w:rsidR="00973C81" w:rsidRPr="00E35E72">
          <w:rPr>
            <w:rFonts w:ascii="Times New Roman" w:eastAsia="Times New Roman" w:hAnsi="Times New Roman" w:cs="Times New Roman"/>
            <w:color w:val="000000"/>
            <w:sz w:val="24"/>
            <w:szCs w:val="24"/>
            <w:lang w:eastAsia="da-DK"/>
          </w:rPr>
          <w:t xml:space="preserve"> </w:t>
        </w:r>
        <w:proofErr w:type="spellStart"/>
        <w:r w:rsidR="00973C81" w:rsidRPr="00E35E72">
          <w:rPr>
            <w:rFonts w:ascii="Times New Roman" w:eastAsia="Times New Roman" w:hAnsi="Times New Roman" w:cs="Times New Roman"/>
            <w:color w:val="000000"/>
            <w:sz w:val="24"/>
            <w:szCs w:val="24"/>
            <w:lang w:eastAsia="da-DK"/>
          </w:rPr>
          <w:t>um</w:t>
        </w:r>
        <w:proofErr w:type="spellEnd"/>
        <w:r w:rsidR="00973C81" w:rsidRPr="00E35E72">
          <w:rPr>
            <w:rFonts w:ascii="Times New Roman" w:eastAsia="Times New Roman" w:hAnsi="Times New Roman" w:cs="Times New Roman"/>
            <w:color w:val="000000"/>
            <w:sz w:val="24"/>
            <w:szCs w:val="24"/>
            <w:lang w:eastAsia="da-DK"/>
          </w:rPr>
          <w:t xml:space="preserve"> </w:t>
        </w:r>
        <w:proofErr w:type="spellStart"/>
        <w:r w:rsidR="00973C81" w:rsidRPr="00E35E72">
          <w:rPr>
            <w:rFonts w:ascii="Times New Roman" w:eastAsia="Times New Roman" w:hAnsi="Times New Roman" w:cs="Times New Roman"/>
            <w:color w:val="000000"/>
            <w:sz w:val="24"/>
            <w:szCs w:val="24"/>
            <w:lang w:eastAsia="da-DK"/>
          </w:rPr>
          <w:t>tryggingarvirksemi</w:t>
        </w:r>
        <w:proofErr w:type="spellEnd"/>
        <w:r w:rsidR="00973C81" w:rsidRPr="00E35E72">
          <w:rPr>
            <w:rFonts w:ascii="Times New Roman" w:eastAsia="Times New Roman" w:hAnsi="Times New Roman" w:cs="Times New Roman"/>
            <w:color w:val="000000"/>
            <w:sz w:val="24"/>
            <w:szCs w:val="24"/>
            <w:lang w:eastAsia="da-DK"/>
          </w:rPr>
          <w:t>”</w:t>
        </w:r>
      </w:ins>
      <w:r w:rsidRPr="00FC1C1C">
        <w:rPr>
          <w:rFonts w:ascii="Times New Roman" w:eastAsia="Times New Roman" w:hAnsi="Times New Roman" w:cs="Times New Roman"/>
          <w:color w:val="000000"/>
          <w:sz w:val="24"/>
          <w:szCs w:val="24"/>
          <w:lang w:eastAsia="da-DK"/>
        </w:rPr>
        <w:t xml:space="preserve">, for reassurancedækning og for andre risikoreducerende </w:t>
      </w:r>
      <w:r w:rsidRPr="00A9433F">
        <w:rPr>
          <w:rFonts w:ascii="Times New Roman" w:eastAsia="Times New Roman" w:hAnsi="Times New Roman" w:cs="Times New Roman"/>
          <w:color w:val="000000"/>
          <w:sz w:val="24"/>
          <w:szCs w:val="24"/>
          <w:lang w:eastAsia="da-DK"/>
        </w:rPr>
        <w:t>teknikker, samt hvorledes virksomheden skal overveje eventuelle konsekvenser for den</w:t>
      </w:r>
      <w:r w:rsidRPr="00FB78AE">
        <w:rPr>
          <w:rFonts w:ascii="Times New Roman" w:eastAsia="Times New Roman" w:hAnsi="Times New Roman" w:cs="Times New Roman"/>
          <w:color w:val="000000"/>
          <w:sz w:val="24"/>
          <w:szCs w:val="24"/>
          <w:lang w:eastAsia="da-DK"/>
        </w:rPr>
        <w:t xml:space="preserve"> eksisterende bestand.</w:t>
      </w:r>
    </w:p>
    <w:p w14:paraId="28E7A9B5"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lastRenderedPageBreak/>
        <w:t>g) Principper for fordeling af forsikringsrisikobehæftede aktiviteter mellem flere selskaber i en koncern.</w:t>
      </w:r>
    </w:p>
    <w:p w14:paraId="5A66608A"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h) Udenlandske risici og store risici, herunder om der skal gælde særlig nytegningspolitik for disse kunder (f.eks. accept af større skadeprocent, særlige betalingsvilkår eller særlige dækninger).</w:t>
      </w:r>
    </w:p>
    <w:p w14:paraId="24927B88"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i) Kreditrisikoen, herunder om virksomheden vil fravige forsikringsprincippet om forudbetaling af præmie, og hvorledes ændringer i kreditvurdering skal påvirke brugen af </w:t>
      </w:r>
      <w:proofErr w:type="spellStart"/>
      <w:r w:rsidRPr="00FB78AE">
        <w:rPr>
          <w:rFonts w:ascii="Times New Roman" w:eastAsia="Times New Roman" w:hAnsi="Times New Roman" w:cs="Times New Roman"/>
          <w:color w:val="000000"/>
          <w:sz w:val="24"/>
          <w:szCs w:val="24"/>
          <w:lang w:eastAsia="da-DK"/>
        </w:rPr>
        <w:t>reassurandører</w:t>
      </w:r>
      <w:proofErr w:type="spellEnd"/>
      <w:r w:rsidRPr="00FB78AE">
        <w:rPr>
          <w:rFonts w:ascii="Times New Roman" w:eastAsia="Times New Roman" w:hAnsi="Times New Roman" w:cs="Times New Roman"/>
          <w:color w:val="000000"/>
          <w:sz w:val="24"/>
          <w:szCs w:val="24"/>
          <w:lang w:eastAsia="da-DK"/>
        </w:rPr>
        <w:t>.</w:t>
      </w:r>
    </w:p>
    <w:p w14:paraId="2299CB60" w14:textId="77777777" w:rsidR="00FB78AE" w:rsidRPr="00973C81"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j) </w:t>
      </w:r>
      <w:proofErr w:type="spellStart"/>
      <w:r w:rsidRPr="00FB78AE">
        <w:rPr>
          <w:rFonts w:ascii="Times New Roman" w:eastAsia="Times New Roman" w:hAnsi="Times New Roman" w:cs="Times New Roman"/>
          <w:color w:val="000000"/>
          <w:sz w:val="24"/>
          <w:szCs w:val="24"/>
          <w:lang w:eastAsia="da-DK"/>
        </w:rPr>
        <w:t>Kumul</w:t>
      </w:r>
      <w:proofErr w:type="spellEnd"/>
      <w:r w:rsidRPr="00FB78AE">
        <w:rPr>
          <w:rFonts w:ascii="Times New Roman" w:eastAsia="Times New Roman" w:hAnsi="Times New Roman" w:cs="Times New Roman"/>
          <w:color w:val="000000"/>
          <w:sz w:val="24"/>
          <w:szCs w:val="24"/>
          <w:lang w:eastAsia="da-DK"/>
        </w:rPr>
        <w:t xml:space="preserve">, såfremt virksomheden driver skadesforsikring, herunder hvordan virksomheden </w:t>
      </w:r>
      <w:r w:rsidRPr="00973C81">
        <w:rPr>
          <w:rFonts w:ascii="Times New Roman" w:eastAsia="Times New Roman" w:hAnsi="Times New Roman" w:cs="Times New Roman"/>
          <w:color w:val="000000"/>
          <w:sz w:val="24"/>
          <w:szCs w:val="24"/>
          <w:lang w:eastAsia="da-DK"/>
        </w:rPr>
        <w:t xml:space="preserve">sikrer sig mod ikke-beregnet </w:t>
      </w:r>
      <w:proofErr w:type="spellStart"/>
      <w:r w:rsidRPr="00973C81">
        <w:rPr>
          <w:rFonts w:ascii="Times New Roman" w:eastAsia="Times New Roman" w:hAnsi="Times New Roman" w:cs="Times New Roman"/>
          <w:color w:val="000000"/>
          <w:sz w:val="24"/>
          <w:szCs w:val="24"/>
          <w:lang w:eastAsia="da-DK"/>
        </w:rPr>
        <w:t>kumulrisiko</w:t>
      </w:r>
      <w:proofErr w:type="spellEnd"/>
      <w:r w:rsidRPr="00973C81">
        <w:rPr>
          <w:rFonts w:ascii="Times New Roman" w:eastAsia="Times New Roman" w:hAnsi="Times New Roman" w:cs="Times New Roman"/>
          <w:color w:val="000000"/>
          <w:sz w:val="24"/>
          <w:szCs w:val="24"/>
          <w:lang w:eastAsia="da-DK"/>
        </w:rPr>
        <w:t>.</w:t>
      </w:r>
    </w:p>
    <w:p w14:paraId="011BF9D8" w14:textId="50C58A0D" w:rsidR="00FB78AE" w:rsidRPr="00FC1C1C" w:rsidDel="00973C81" w:rsidRDefault="00FB78AE" w:rsidP="00FB78AE">
      <w:pPr>
        <w:spacing w:after="0" w:line="240" w:lineRule="auto"/>
        <w:ind w:left="280"/>
        <w:rPr>
          <w:del w:id="430" w:author="Gudmundur Nónstein" w:date="2017-04-21T08:15:00Z"/>
          <w:rFonts w:ascii="Times New Roman" w:eastAsia="Times New Roman" w:hAnsi="Times New Roman" w:cs="Times New Roman"/>
          <w:color w:val="000000"/>
          <w:sz w:val="24"/>
          <w:szCs w:val="24"/>
          <w:lang w:eastAsia="da-DK"/>
        </w:rPr>
      </w:pPr>
      <w:del w:id="431" w:author="Gudmundur Nónstein" w:date="2017-04-21T08:15:00Z">
        <w:r w:rsidRPr="00FC1C1C" w:rsidDel="00973C81">
          <w:rPr>
            <w:rFonts w:ascii="Times New Roman" w:eastAsia="Times New Roman" w:hAnsi="Times New Roman" w:cs="Times New Roman"/>
            <w:color w:val="000000"/>
            <w:sz w:val="24"/>
            <w:szCs w:val="24"/>
            <w:lang w:eastAsia="da-DK"/>
          </w:rPr>
          <w:delText>3) Politikken i et gruppe 2-forsikringsselskab skal på de enkelte områder, i det omfang det er relevant og under hensyntagen til virksomhedens risikoprofil på området, virksomhedens størrelse, den overordnede risikoprofil og kompleksiteten af virksomhedens forsikringsmæssige aktiviteter, indeholde overordnede anvisninger om følgende forhold:</w:delText>
        </w:r>
      </w:del>
    </w:p>
    <w:p w14:paraId="294C9063" w14:textId="454DE532" w:rsidR="00FB78AE" w:rsidRPr="00FC1C1C" w:rsidDel="00973C81" w:rsidRDefault="00FB78AE" w:rsidP="00FB78AE">
      <w:pPr>
        <w:spacing w:after="0" w:line="240" w:lineRule="auto"/>
        <w:ind w:left="560"/>
        <w:rPr>
          <w:del w:id="432" w:author="Gudmundur Nónstein" w:date="2017-04-21T08:15:00Z"/>
          <w:rFonts w:ascii="Times New Roman" w:eastAsia="Times New Roman" w:hAnsi="Times New Roman" w:cs="Times New Roman"/>
          <w:color w:val="000000"/>
          <w:sz w:val="24"/>
          <w:szCs w:val="24"/>
          <w:lang w:eastAsia="da-DK"/>
        </w:rPr>
      </w:pPr>
      <w:del w:id="433" w:author="Gudmundur Nónstein" w:date="2017-04-21T08:15:00Z">
        <w:r w:rsidRPr="00FC1C1C" w:rsidDel="00973C81">
          <w:rPr>
            <w:rFonts w:ascii="Times New Roman" w:eastAsia="Times New Roman" w:hAnsi="Times New Roman" w:cs="Times New Roman"/>
            <w:color w:val="000000"/>
            <w:sz w:val="24"/>
            <w:szCs w:val="24"/>
            <w:lang w:eastAsia="da-DK"/>
          </w:rPr>
          <w:delText>a) Salgskanaler, herunder hvilken service og rådgivning, virksomheden vil yde sine kunder i salgssituationen.</w:delText>
        </w:r>
      </w:del>
    </w:p>
    <w:p w14:paraId="794BF34A" w14:textId="3E33779B" w:rsidR="00FB78AE" w:rsidRPr="00FC1C1C" w:rsidDel="00973C81" w:rsidRDefault="00FB78AE" w:rsidP="00FB78AE">
      <w:pPr>
        <w:spacing w:after="0" w:line="240" w:lineRule="auto"/>
        <w:ind w:left="560"/>
        <w:rPr>
          <w:del w:id="434" w:author="Gudmundur Nónstein" w:date="2017-04-21T08:15:00Z"/>
          <w:rFonts w:ascii="Times New Roman" w:eastAsia="Times New Roman" w:hAnsi="Times New Roman" w:cs="Times New Roman"/>
          <w:color w:val="000000"/>
          <w:sz w:val="24"/>
          <w:szCs w:val="24"/>
          <w:lang w:eastAsia="da-DK"/>
        </w:rPr>
      </w:pPr>
      <w:del w:id="435" w:author="Gudmundur Nónstein" w:date="2017-04-21T08:15:00Z">
        <w:r w:rsidRPr="00FC1C1C" w:rsidDel="00973C81">
          <w:rPr>
            <w:rFonts w:ascii="Times New Roman" w:eastAsia="Times New Roman" w:hAnsi="Times New Roman" w:cs="Times New Roman"/>
            <w:color w:val="000000"/>
            <w:sz w:val="24"/>
            <w:szCs w:val="24"/>
            <w:lang w:eastAsia="da-DK"/>
          </w:rPr>
          <w:delText>b) Nytegning, herunder om virksomheden baserer sin tegning af forsikring på lønsomhed, vækst, specielle kundesegmenter eller lignende, evt. hvilke risici virksomheden ikke vil tegne, hvornår tegning kræver direktionens godkendelse og eventuelle geografiske begrænsninger.</w:delText>
        </w:r>
      </w:del>
    </w:p>
    <w:p w14:paraId="71C1549B" w14:textId="1DA4E504" w:rsidR="00FB78AE" w:rsidRPr="00FC1C1C" w:rsidDel="00973C81" w:rsidRDefault="00FB78AE" w:rsidP="00FB78AE">
      <w:pPr>
        <w:spacing w:after="0" w:line="240" w:lineRule="auto"/>
        <w:ind w:left="560"/>
        <w:rPr>
          <w:del w:id="436" w:author="Gudmundur Nónstein" w:date="2017-04-21T08:15:00Z"/>
          <w:rFonts w:ascii="Times New Roman" w:eastAsia="Times New Roman" w:hAnsi="Times New Roman" w:cs="Times New Roman"/>
          <w:color w:val="000000"/>
          <w:sz w:val="24"/>
          <w:szCs w:val="24"/>
          <w:lang w:eastAsia="da-DK"/>
        </w:rPr>
      </w:pPr>
      <w:del w:id="437" w:author="Gudmundur Nónstein" w:date="2017-04-21T08:15:00Z">
        <w:r w:rsidRPr="00FC1C1C" w:rsidDel="00973C81">
          <w:rPr>
            <w:rFonts w:ascii="Times New Roman" w:eastAsia="Times New Roman" w:hAnsi="Times New Roman" w:cs="Times New Roman"/>
            <w:color w:val="000000"/>
            <w:sz w:val="24"/>
            <w:szCs w:val="24"/>
            <w:lang w:eastAsia="da-DK"/>
          </w:rPr>
          <w:delText>c) Reassurancedækningen, herunder hvilke risikominimeringsforanstaltninger virksomheden ønsker at anvende i relation til kapitalaflastning, fastsættelse af selvbehold set i forhold til virksomhedens kapitalstyrke, valg af reassurandører, herunder vurdering af kreditrisikoen på disse og den maksimale risiko, der må placeres hos den enkelte reassurandør.</w:delText>
        </w:r>
      </w:del>
    </w:p>
    <w:p w14:paraId="20D7A423" w14:textId="59F28113" w:rsidR="00FB78AE" w:rsidRPr="00FC1C1C" w:rsidDel="00973C81" w:rsidRDefault="00FB78AE" w:rsidP="00FB78AE">
      <w:pPr>
        <w:spacing w:after="0" w:line="240" w:lineRule="auto"/>
        <w:ind w:left="560"/>
        <w:rPr>
          <w:del w:id="438" w:author="Gudmundur Nónstein" w:date="2017-04-21T08:15:00Z"/>
          <w:rFonts w:ascii="Times New Roman" w:eastAsia="Times New Roman" w:hAnsi="Times New Roman" w:cs="Times New Roman"/>
          <w:color w:val="000000"/>
          <w:sz w:val="24"/>
          <w:szCs w:val="24"/>
          <w:lang w:eastAsia="da-DK"/>
        </w:rPr>
      </w:pPr>
      <w:del w:id="439" w:author="Gudmundur Nónstein" w:date="2017-04-21T08:15:00Z">
        <w:r w:rsidRPr="00FC1C1C" w:rsidDel="00973C81">
          <w:rPr>
            <w:rFonts w:ascii="Times New Roman" w:eastAsia="Times New Roman" w:hAnsi="Times New Roman" w:cs="Times New Roman"/>
            <w:color w:val="000000"/>
            <w:sz w:val="24"/>
            <w:szCs w:val="24"/>
            <w:lang w:eastAsia="da-DK"/>
          </w:rPr>
          <w:delText>d) Skadesbehandlingen, herunder om virksomheden anvender egne eller fremmede skadesbehandlere, hvilken service virksomheden vil yde sine kunder i skadessituationen og hvorledes skadesadministrationen skal forholde sig i tvivlstilfælde.</w:delText>
        </w:r>
      </w:del>
    </w:p>
    <w:p w14:paraId="0BC0A6DD" w14:textId="2E518226" w:rsidR="00FB78AE" w:rsidRPr="00FC1C1C" w:rsidDel="00973C81" w:rsidRDefault="00FB78AE" w:rsidP="00FB78AE">
      <w:pPr>
        <w:spacing w:after="0" w:line="240" w:lineRule="auto"/>
        <w:ind w:left="560"/>
        <w:rPr>
          <w:del w:id="440" w:author="Gudmundur Nónstein" w:date="2017-04-21T08:15:00Z"/>
          <w:rFonts w:ascii="Times New Roman" w:eastAsia="Times New Roman" w:hAnsi="Times New Roman" w:cs="Times New Roman"/>
          <w:color w:val="000000"/>
          <w:sz w:val="24"/>
          <w:szCs w:val="24"/>
          <w:lang w:eastAsia="da-DK"/>
        </w:rPr>
      </w:pPr>
      <w:del w:id="441" w:author="Gudmundur Nónstein" w:date="2017-04-21T08:15:00Z">
        <w:r w:rsidRPr="00FC1C1C" w:rsidDel="00973C81">
          <w:rPr>
            <w:rFonts w:ascii="Times New Roman" w:eastAsia="Times New Roman" w:hAnsi="Times New Roman" w:cs="Times New Roman"/>
            <w:color w:val="000000"/>
            <w:sz w:val="24"/>
            <w:szCs w:val="24"/>
            <w:lang w:eastAsia="da-DK"/>
          </w:rPr>
          <w:delText>e) Nye risici, herunder hvorledes virksomheden før tegning af nye risici skal analysere disse, herunder vurdere risici i relation til risikostyringssystemet og virksomhedens kapital,</w:delText>
        </w:r>
      </w:del>
    </w:p>
    <w:p w14:paraId="78CE1F15" w14:textId="3B1B3580" w:rsidR="00FB78AE" w:rsidRPr="00FC1C1C" w:rsidDel="00973C81" w:rsidRDefault="00FB78AE" w:rsidP="00FB78AE">
      <w:pPr>
        <w:spacing w:after="0" w:line="240" w:lineRule="auto"/>
        <w:ind w:left="560"/>
        <w:rPr>
          <w:del w:id="442" w:author="Gudmundur Nónstein" w:date="2017-04-21T08:15:00Z"/>
          <w:rFonts w:ascii="Times New Roman" w:eastAsia="Times New Roman" w:hAnsi="Times New Roman" w:cs="Times New Roman"/>
          <w:color w:val="000000"/>
          <w:sz w:val="24"/>
          <w:szCs w:val="24"/>
          <w:lang w:eastAsia="da-DK"/>
        </w:rPr>
      </w:pPr>
      <w:del w:id="443" w:author="Gudmundur Nónstein" w:date="2017-04-21T08:15:00Z">
        <w:r w:rsidRPr="00FC1C1C" w:rsidDel="00973C81">
          <w:rPr>
            <w:rFonts w:ascii="Times New Roman" w:eastAsia="Times New Roman" w:hAnsi="Times New Roman" w:cs="Times New Roman"/>
            <w:color w:val="000000"/>
            <w:sz w:val="24"/>
            <w:szCs w:val="24"/>
            <w:lang w:eastAsia="da-DK"/>
          </w:rPr>
          <w:delText>f) Udenlandske risici og store risici, herunder om der skal gælde særlig nytegningspolitik for disse kunder (f.eks. accept af større skadeprocent, særlige betalingsvilkår eller særlige dækninger).</w:delText>
        </w:r>
      </w:del>
    </w:p>
    <w:p w14:paraId="168B6EAE" w14:textId="40E03AFA" w:rsidR="00FB78AE" w:rsidRPr="00FC1C1C" w:rsidDel="00973C81" w:rsidRDefault="00FB78AE" w:rsidP="00FB78AE">
      <w:pPr>
        <w:spacing w:after="0" w:line="240" w:lineRule="auto"/>
        <w:ind w:left="560"/>
        <w:rPr>
          <w:del w:id="444" w:author="Gudmundur Nónstein" w:date="2017-04-21T08:15:00Z"/>
          <w:rFonts w:ascii="Times New Roman" w:eastAsia="Times New Roman" w:hAnsi="Times New Roman" w:cs="Times New Roman"/>
          <w:color w:val="000000"/>
          <w:sz w:val="24"/>
          <w:szCs w:val="24"/>
          <w:lang w:eastAsia="da-DK"/>
        </w:rPr>
      </w:pPr>
      <w:del w:id="445" w:author="Gudmundur Nónstein" w:date="2017-04-21T08:15:00Z">
        <w:r w:rsidRPr="00FC1C1C" w:rsidDel="00973C81">
          <w:rPr>
            <w:rFonts w:ascii="Times New Roman" w:eastAsia="Times New Roman" w:hAnsi="Times New Roman" w:cs="Times New Roman"/>
            <w:color w:val="000000"/>
            <w:sz w:val="24"/>
            <w:szCs w:val="24"/>
            <w:lang w:eastAsia="da-DK"/>
          </w:rPr>
          <w:delText>g) Kreditrisikoen, herunder om virksomheden vil fravige forsikringsprincippet om forudbetaling af præmie, og hvorledes ændringer i kreditvurdering skal påvirke brugen af reassurandører.</w:delText>
        </w:r>
      </w:del>
    </w:p>
    <w:p w14:paraId="7E21BB09" w14:textId="754352B2" w:rsidR="00FB78AE" w:rsidRPr="00FC1C1C" w:rsidDel="00973C81" w:rsidRDefault="00FB78AE" w:rsidP="00FB78AE">
      <w:pPr>
        <w:spacing w:after="0" w:line="240" w:lineRule="auto"/>
        <w:ind w:left="560"/>
        <w:rPr>
          <w:del w:id="446" w:author="Gudmundur Nónstein" w:date="2017-04-21T08:15:00Z"/>
          <w:rFonts w:ascii="Times New Roman" w:eastAsia="Times New Roman" w:hAnsi="Times New Roman" w:cs="Times New Roman"/>
          <w:color w:val="000000"/>
          <w:sz w:val="24"/>
          <w:szCs w:val="24"/>
          <w:lang w:eastAsia="da-DK"/>
        </w:rPr>
      </w:pPr>
      <w:del w:id="447" w:author="Gudmundur Nónstein" w:date="2017-04-21T08:15:00Z">
        <w:r w:rsidRPr="00FC1C1C" w:rsidDel="00973C81">
          <w:rPr>
            <w:rFonts w:ascii="Times New Roman" w:eastAsia="Times New Roman" w:hAnsi="Times New Roman" w:cs="Times New Roman"/>
            <w:color w:val="000000"/>
            <w:sz w:val="24"/>
            <w:szCs w:val="24"/>
            <w:lang w:eastAsia="da-DK"/>
          </w:rPr>
          <w:delText>h) Principper for fordeling af forsikringsrisikobehæftede aktiviteter mellem flere selskaber i en koncern.</w:delText>
        </w:r>
      </w:del>
    </w:p>
    <w:p w14:paraId="6F114074" w14:textId="7157F33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del w:id="448" w:author="Gudmundur Nónstein" w:date="2017-04-21T08:15:00Z">
        <w:r w:rsidRPr="00FC1C1C" w:rsidDel="00973C81">
          <w:rPr>
            <w:rFonts w:ascii="Times New Roman" w:eastAsia="Times New Roman" w:hAnsi="Times New Roman" w:cs="Times New Roman"/>
            <w:color w:val="000000"/>
            <w:sz w:val="24"/>
            <w:szCs w:val="24"/>
            <w:lang w:eastAsia="da-DK"/>
          </w:rPr>
          <w:delText>i) Kumul, såfremt virksomheden driver skadesforsikring, herunder hvordan virksomheden sikrer sig mod ikke-beregnet kumulrisiko.</w:delText>
        </w:r>
      </w:del>
    </w:p>
    <w:p w14:paraId="03E28979"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Bestyrelsens retningslinjer til direktionen på forsikringsrisikoområdet</w:t>
      </w:r>
      <w:r w:rsidRPr="00FB78AE">
        <w:rPr>
          <w:rFonts w:ascii="Times New Roman" w:eastAsia="Times New Roman" w:hAnsi="Times New Roman" w:cs="Times New Roman"/>
          <w:color w:val="000000"/>
          <w:sz w:val="24"/>
          <w:szCs w:val="24"/>
          <w:lang w:eastAsia="da-DK"/>
        </w:rPr>
        <w:t xml:space="preserve"> </w:t>
      </w:r>
    </w:p>
    <w:p w14:paraId="24C086A7" w14:textId="1CA5BE9C" w:rsidR="00FB78AE" w:rsidRPr="002B68B2" w:rsidRDefault="00FB78AE" w:rsidP="00FB78AE">
      <w:pPr>
        <w:spacing w:after="0" w:line="240" w:lineRule="auto"/>
        <w:ind w:left="280"/>
        <w:rPr>
          <w:rFonts w:ascii="Times New Roman" w:eastAsia="Times New Roman" w:hAnsi="Times New Roman" w:cs="Times New Roman"/>
          <w:color w:val="000000"/>
          <w:sz w:val="24"/>
          <w:szCs w:val="24"/>
          <w:lang w:eastAsia="da-DK"/>
        </w:rPr>
      </w:pPr>
      <w:del w:id="449" w:author="Gudmundur Nónstein" w:date="2017-04-21T08:16:00Z">
        <w:r w:rsidRPr="00FB78AE" w:rsidDel="00973C81">
          <w:rPr>
            <w:rFonts w:ascii="Times New Roman" w:eastAsia="Times New Roman" w:hAnsi="Times New Roman" w:cs="Times New Roman"/>
            <w:color w:val="000000"/>
            <w:sz w:val="24"/>
            <w:szCs w:val="24"/>
            <w:lang w:eastAsia="da-DK"/>
          </w:rPr>
          <w:delText>4</w:delText>
        </w:r>
      </w:del>
      <w:ins w:id="450" w:author="Gudmundur Nónstein" w:date="2017-04-21T08:16:00Z">
        <w:r w:rsidR="00973C81">
          <w:rPr>
            <w:rFonts w:ascii="Times New Roman" w:eastAsia="Times New Roman" w:hAnsi="Times New Roman" w:cs="Times New Roman"/>
            <w:color w:val="000000"/>
            <w:sz w:val="24"/>
            <w:szCs w:val="24"/>
            <w:lang w:eastAsia="da-DK"/>
          </w:rPr>
          <w:t>3</w:t>
        </w:r>
      </w:ins>
      <w:r w:rsidRPr="00FB78AE">
        <w:rPr>
          <w:rFonts w:ascii="Times New Roman" w:eastAsia="Times New Roman" w:hAnsi="Times New Roman" w:cs="Times New Roman"/>
          <w:color w:val="000000"/>
          <w:sz w:val="24"/>
          <w:szCs w:val="24"/>
          <w:lang w:eastAsia="da-DK"/>
        </w:rPr>
        <w:t>) På forsikringsrisikoområdet skal retningslinjerne opfylde de fastsatte generelle krav i §§ 7 og 8. Derudover skal de</w:t>
      </w:r>
      <w:r w:rsidRPr="002B68B2">
        <w:rPr>
          <w:rFonts w:ascii="Times New Roman" w:eastAsia="Times New Roman" w:hAnsi="Times New Roman" w:cs="Times New Roman"/>
          <w:color w:val="000000"/>
          <w:sz w:val="24"/>
          <w:szCs w:val="24"/>
          <w:lang w:eastAsia="da-DK"/>
        </w:rPr>
        <w:t xml:space="preserve">, afhængig af virksomhedens risikoprofil, størrelse og kompleksiteten af de forsikringsmæssige aktiviteter, i relevant omfang indeholde følgende bestemmelser for </w:t>
      </w:r>
      <w:proofErr w:type="spellStart"/>
      <w:r w:rsidRPr="002B68B2">
        <w:rPr>
          <w:rFonts w:ascii="Times New Roman" w:eastAsia="Times New Roman" w:hAnsi="Times New Roman" w:cs="Times New Roman"/>
          <w:color w:val="000000"/>
          <w:sz w:val="24"/>
          <w:szCs w:val="24"/>
          <w:lang w:eastAsia="da-DK"/>
        </w:rPr>
        <w:t>risikopåtagelsen</w:t>
      </w:r>
      <w:proofErr w:type="spellEnd"/>
      <w:r w:rsidRPr="002B68B2">
        <w:rPr>
          <w:rFonts w:ascii="Times New Roman" w:eastAsia="Times New Roman" w:hAnsi="Times New Roman" w:cs="Times New Roman"/>
          <w:color w:val="000000"/>
          <w:sz w:val="24"/>
          <w:szCs w:val="24"/>
          <w:lang w:eastAsia="da-DK"/>
        </w:rPr>
        <w:t>:</w:t>
      </w:r>
    </w:p>
    <w:p w14:paraId="08FA8824" w14:textId="77C5CADF" w:rsidR="00FB78AE" w:rsidRPr="00A9433F"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E35E72">
        <w:rPr>
          <w:rFonts w:ascii="Times New Roman" w:eastAsia="Times New Roman" w:hAnsi="Times New Roman" w:cs="Times New Roman"/>
          <w:color w:val="000000"/>
          <w:sz w:val="24"/>
          <w:szCs w:val="24"/>
          <w:lang w:eastAsia="da-DK"/>
        </w:rPr>
        <w:t xml:space="preserve">a) </w:t>
      </w:r>
      <w:r w:rsidRPr="00FC1C1C">
        <w:rPr>
          <w:rFonts w:ascii="Times New Roman" w:eastAsia="Times New Roman" w:hAnsi="Times New Roman" w:cs="Times New Roman"/>
          <w:color w:val="000000"/>
          <w:sz w:val="24"/>
          <w:szCs w:val="24"/>
          <w:lang w:eastAsia="da-DK"/>
        </w:rPr>
        <w:t xml:space="preserve">Hvilke typer af forsikringer, der kan tegnes, og </w:t>
      </w:r>
      <w:del w:id="451" w:author="Gudmundur Nónstein" w:date="2017-04-21T08:23:00Z">
        <w:r w:rsidRPr="00FC1C1C" w:rsidDel="002B68B2">
          <w:rPr>
            <w:rFonts w:ascii="Times New Roman" w:eastAsia="Times New Roman" w:hAnsi="Times New Roman" w:cs="Times New Roman"/>
            <w:color w:val="000000"/>
            <w:sz w:val="24"/>
            <w:szCs w:val="24"/>
            <w:lang w:eastAsia="da-DK"/>
          </w:rPr>
          <w:delText xml:space="preserve">for gruppe 1-forsikringsselskaber </w:delText>
        </w:r>
      </w:del>
      <w:r w:rsidRPr="00FC1C1C">
        <w:rPr>
          <w:rFonts w:ascii="Times New Roman" w:eastAsia="Times New Roman" w:hAnsi="Times New Roman" w:cs="Times New Roman"/>
          <w:color w:val="000000"/>
          <w:sz w:val="24"/>
          <w:szCs w:val="24"/>
          <w:lang w:eastAsia="da-DK"/>
        </w:rPr>
        <w:t>hvilke typer af forsikringe</w:t>
      </w:r>
      <w:r w:rsidRPr="00A9433F">
        <w:rPr>
          <w:rFonts w:ascii="Times New Roman" w:eastAsia="Times New Roman" w:hAnsi="Times New Roman" w:cs="Times New Roman"/>
          <w:color w:val="000000"/>
          <w:sz w:val="24"/>
          <w:szCs w:val="24"/>
          <w:lang w:eastAsia="da-DK"/>
        </w:rPr>
        <w:t>r, virksomheden ikke ønsker at tegne.</w:t>
      </w:r>
    </w:p>
    <w:p w14:paraId="0E458DE5"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912BB6">
        <w:rPr>
          <w:rFonts w:ascii="Times New Roman" w:eastAsia="Times New Roman" w:hAnsi="Times New Roman" w:cs="Times New Roman"/>
          <w:color w:val="000000"/>
          <w:sz w:val="24"/>
          <w:szCs w:val="24"/>
          <w:lang w:eastAsia="da-DK"/>
        </w:rPr>
        <w:t>b) Acceptregler og tarif</w:t>
      </w:r>
      <w:r w:rsidRPr="00FB78AE">
        <w:rPr>
          <w:rFonts w:ascii="Times New Roman" w:eastAsia="Times New Roman" w:hAnsi="Times New Roman" w:cs="Times New Roman"/>
          <w:color w:val="000000"/>
          <w:sz w:val="24"/>
          <w:szCs w:val="24"/>
          <w:lang w:eastAsia="da-DK"/>
        </w:rPr>
        <w:t xml:space="preserve"> for disse.</w:t>
      </w:r>
    </w:p>
    <w:p w14:paraId="1D61423D"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lastRenderedPageBreak/>
        <w:t>c) Bestemmelser om maksimal forsikringssum pr. risiko og pr. begivenhed.</w:t>
      </w:r>
    </w:p>
    <w:p w14:paraId="3736F2E8"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Principper for den løbende opgørelse af de forsikringsmæssige hensættelser, herunder metoder for sag-til-sag-hensættelser og kollektivt afsatte hensættelser.</w:t>
      </w:r>
    </w:p>
    <w:p w14:paraId="52117277" w14:textId="2826EDEA"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452" w:author="Gudmundur Nónstein" w:date="2017-04-21T08:16:00Z">
        <w:r w:rsidRPr="00FB78AE" w:rsidDel="00973C81">
          <w:rPr>
            <w:rFonts w:ascii="Times New Roman" w:eastAsia="Times New Roman" w:hAnsi="Times New Roman" w:cs="Times New Roman"/>
            <w:color w:val="000000"/>
            <w:sz w:val="24"/>
            <w:szCs w:val="24"/>
            <w:lang w:eastAsia="da-DK"/>
          </w:rPr>
          <w:delText>5</w:delText>
        </w:r>
      </w:del>
      <w:ins w:id="453" w:author="Gudmundur Nónstein" w:date="2017-04-21T08:16:00Z">
        <w:r w:rsidR="00973C81">
          <w:rPr>
            <w:rFonts w:ascii="Times New Roman" w:eastAsia="Times New Roman" w:hAnsi="Times New Roman" w:cs="Times New Roman"/>
            <w:color w:val="000000"/>
            <w:sz w:val="24"/>
            <w:szCs w:val="24"/>
            <w:lang w:eastAsia="da-DK"/>
          </w:rPr>
          <w:t>4</w:t>
        </w:r>
      </w:ins>
      <w:r w:rsidRPr="00FB78AE">
        <w:rPr>
          <w:rFonts w:ascii="Times New Roman" w:eastAsia="Times New Roman" w:hAnsi="Times New Roman" w:cs="Times New Roman"/>
          <w:color w:val="000000"/>
          <w:sz w:val="24"/>
          <w:szCs w:val="24"/>
          <w:lang w:eastAsia="da-DK"/>
        </w:rPr>
        <w:t>) Retningslinjerne skal endvidere indeholde bestemmelser om reassurance, herunder om</w:t>
      </w:r>
    </w:p>
    <w:p w14:paraId="02612450"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reassurancedækningens størrelse og fastsættelse af selvbehold i forhold til virksomhedens kapitalstyrke,</w:t>
      </w:r>
    </w:p>
    <w:p w14:paraId="63BAC5CF"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b) valg af </w:t>
      </w:r>
      <w:proofErr w:type="spellStart"/>
      <w:r w:rsidRPr="00FB78AE">
        <w:rPr>
          <w:rFonts w:ascii="Times New Roman" w:eastAsia="Times New Roman" w:hAnsi="Times New Roman" w:cs="Times New Roman"/>
          <w:color w:val="000000"/>
          <w:sz w:val="24"/>
          <w:szCs w:val="24"/>
          <w:lang w:eastAsia="da-DK"/>
        </w:rPr>
        <w:t>reassurandører</w:t>
      </w:r>
      <w:proofErr w:type="spellEnd"/>
      <w:r w:rsidRPr="00FB78AE">
        <w:rPr>
          <w:rFonts w:ascii="Times New Roman" w:eastAsia="Times New Roman" w:hAnsi="Times New Roman" w:cs="Times New Roman"/>
          <w:color w:val="000000"/>
          <w:sz w:val="24"/>
          <w:szCs w:val="24"/>
          <w:lang w:eastAsia="da-DK"/>
        </w:rPr>
        <w:t>,</w:t>
      </w:r>
    </w:p>
    <w:p w14:paraId="0F43919D"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c) grænser for kreditrisiko på </w:t>
      </w:r>
      <w:proofErr w:type="spellStart"/>
      <w:r w:rsidRPr="00FB78AE">
        <w:rPr>
          <w:rFonts w:ascii="Times New Roman" w:eastAsia="Times New Roman" w:hAnsi="Times New Roman" w:cs="Times New Roman"/>
          <w:color w:val="000000"/>
          <w:sz w:val="24"/>
          <w:szCs w:val="24"/>
          <w:lang w:eastAsia="da-DK"/>
        </w:rPr>
        <w:t>reassurandører</w:t>
      </w:r>
      <w:proofErr w:type="spellEnd"/>
      <w:r w:rsidRPr="00FB78AE">
        <w:rPr>
          <w:rFonts w:ascii="Times New Roman" w:eastAsia="Times New Roman" w:hAnsi="Times New Roman" w:cs="Times New Roman"/>
          <w:color w:val="000000"/>
          <w:sz w:val="24"/>
          <w:szCs w:val="24"/>
          <w:lang w:eastAsia="da-DK"/>
        </w:rPr>
        <w:t>,</w:t>
      </w:r>
    </w:p>
    <w:p w14:paraId="2E35DE5F"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d) grænser for maksimal krediteksponering på den enkelte </w:t>
      </w:r>
      <w:proofErr w:type="spellStart"/>
      <w:r w:rsidRPr="00FB78AE">
        <w:rPr>
          <w:rFonts w:ascii="Times New Roman" w:eastAsia="Times New Roman" w:hAnsi="Times New Roman" w:cs="Times New Roman"/>
          <w:color w:val="000000"/>
          <w:sz w:val="24"/>
          <w:szCs w:val="24"/>
          <w:lang w:eastAsia="da-DK"/>
        </w:rPr>
        <w:t>reassurandør</w:t>
      </w:r>
      <w:proofErr w:type="spellEnd"/>
      <w:r w:rsidRPr="00FB78AE">
        <w:rPr>
          <w:rFonts w:ascii="Times New Roman" w:eastAsia="Times New Roman" w:hAnsi="Times New Roman" w:cs="Times New Roman"/>
          <w:color w:val="000000"/>
          <w:sz w:val="24"/>
          <w:szCs w:val="24"/>
          <w:lang w:eastAsia="da-DK"/>
        </w:rPr>
        <w:t>, og</w:t>
      </w:r>
    </w:p>
    <w:p w14:paraId="63A0AE0A"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e) krav om sikkerhedsstillelse og principper for opgørelse af sikkerheders værdi.</w:t>
      </w:r>
    </w:p>
    <w:p w14:paraId="26419312" w14:textId="5663DE22" w:rsid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454" w:author="Gudmundur Nónstein" w:date="2017-04-21T08:17:00Z">
        <w:r w:rsidRPr="00FB78AE" w:rsidDel="00973C81">
          <w:rPr>
            <w:rFonts w:ascii="Times New Roman" w:eastAsia="Times New Roman" w:hAnsi="Times New Roman" w:cs="Times New Roman"/>
            <w:color w:val="000000"/>
            <w:sz w:val="24"/>
            <w:szCs w:val="24"/>
            <w:lang w:eastAsia="da-DK"/>
          </w:rPr>
          <w:delText>6</w:delText>
        </w:r>
      </w:del>
      <w:ins w:id="455" w:author="Gudmundur Nónstein" w:date="2017-04-21T08:17:00Z">
        <w:r w:rsidR="00973C81">
          <w:rPr>
            <w:rFonts w:ascii="Times New Roman" w:eastAsia="Times New Roman" w:hAnsi="Times New Roman" w:cs="Times New Roman"/>
            <w:color w:val="000000"/>
            <w:sz w:val="24"/>
            <w:szCs w:val="24"/>
            <w:lang w:eastAsia="da-DK"/>
          </w:rPr>
          <w:t>5</w:t>
        </w:r>
      </w:ins>
      <w:r w:rsidRPr="00FB78AE">
        <w:rPr>
          <w:rFonts w:ascii="Times New Roman" w:eastAsia="Times New Roman" w:hAnsi="Times New Roman" w:cs="Times New Roman"/>
          <w:color w:val="000000"/>
          <w:sz w:val="24"/>
          <w:szCs w:val="24"/>
          <w:lang w:eastAsia="da-DK"/>
        </w:rPr>
        <w:t>) Retningslinjerne skal endvidere i relevant omfang indeholde bestemmelser om information af og kommunikation til kunderne, herunder i hvilken udstrækning kunderne skal orienteres om bl.a. bonusudsigterne.</w:t>
      </w:r>
    </w:p>
    <w:p w14:paraId="3CB3E06C" w14:textId="77777777" w:rsidR="0045797A" w:rsidRPr="00FB78AE" w:rsidRDefault="0045797A" w:rsidP="00FB78AE">
      <w:pPr>
        <w:spacing w:after="0" w:line="240" w:lineRule="auto"/>
        <w:ind w:left="280"/>
        <w:rPr>
          <w:rFonts w:ascii="Times New Roman" w:eastAsia="Times New Roman" w:hAnsi="Times New Roman" w:cs="Times New Roman"/>
          <w:color w:val="000000"/>
          <w:sz w:val="24"/>
          <w:szCs w:val="24"/>
          <w:lang w:eastAsia="da-DK"/>
        </w:rPr>
      </w:pPr>
    </w:p>
    <w:p w14:paraId="5BB562A1"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Direktionens opgaver og ansvar på forsikringsrisikoområdet</w:t>
      </w:r>
      <w:r w:rsidRPr="00FB78AE">
        <w:rPr>
          <w:rFonts w:ascii="Times New Roman" w:eastAsia="Times New Roman" w:hAnsi="Times New Roman" w:cs="Times New Roman"/>
          <w:i/>
          <w:iCs/>
          <w:color w:val="000000"/>
          <w:sz w:val="24"/>
          <w:szCs w:val="24"/>
          <w:lang w:eastAsia="da-DK"/>
        </w:rPr>
        <w:t xml:space="preserve"> </w:t>
      </w:r>
    </w:p>
    <w:p w14:paraId="58959AB2"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Forretningsgange</w:t>
      </w:r>
      <w:r w:rsidRPr="00FB78AE">
        <w:rPr>
          <w:rFonts w:ascii="Times New Roman" w:eastAsia="Times New Roman" w:hAnsi="Times New Roman" w:cs="Times New Roman"/>
          <w:color w:val="000000"/>
          <w:sz w:val="24"/>
          <w:szCs w:val="24"/>
          <w:lang w:eastAsia="da-DK"/>
        </w:rPr>
        <w:t xml:space="preserve"> </w:t>
      </w:r>
    </w:p>
    <w:p w14:paraId="7E5C8131" w14:textId="5606781E"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456" w:author="Gudmundur Nónstein" w:date="2017-04-21T08:25:00Z">
        <w:r w:rsidRPr="00FB78AE" w:rsidDel="002B68B2">
          <w:rPr>
            <w:rFonts w:ascii="Times New Roman" w:eastAsia="Times New Roman" w:hAnsi="Times New Roman" w:cs="Times New Roman"/>
            <w:color w:val="000000"/>
            <w:sz w:val="24"/>
            <w:szCs w:val="24"/>
            <w:lang w:eastAsia="da-DK"/>
          </w:rPr>
          <w:delText>7</w:delText>
        </w:r>
      </w:del>
      <w:ins w:id="457" w:author="Gudmundur Nónstein" w:date="2017-04-21T08:25:00Z">
        <w:r w:rsidR="002B68B2">
          <w:rPr>
            <w:rFonts w:ascii="Times New Roman" w:eastAsia="Times New Roman" w:hAnsi="Times New Roman" w:cs="Times New Roman"/>
            <w:color w:val="000000"/>
            <w:sz w:val="24"/>
            <w:szCs w:val="24"/>
            <w:lang w:eastAsia="da-DK"/>
          </w:rPr>
          <w:t>6</w:t>
        </w:r>
      </w:ins>
      <w:r w:rsidRPr="00FB78AE">
        <w:rPr>
          <w:rFonts w:ascii="Times New Roman" w:eastAsia="Times New Roman" w:hAnsi="Times New Roman" w:cs="Times New Roman"/>
          <w:color w:val="000000"/>
          <w:sz w:val="24"/>
          <w:szCs w:val="24"/>
          <w:lang w:eastAsia="da-DK"/>
        </w:rPr>
        <w:t>) Forretningsgangene på forsikringsområdet skal opfylde de i §§ 13 og 14 fastsatte generelle krav og i det omfang, det er relevant, omfatte følgende:</w:t>
      </w:r>
    </w:p>
    <w:p w14:paraId="3DD52F89"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Accept og tegning af forsikringer.</w:t>
      </w:r>
    </w:p>
    <w:p w14:paraId="368D62A0"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Procedure for anmeldelse af teknisk grundlag m.v. for livsforsikringsvirksomhed.</w:t>
      </w:r>
    </w:p>
    <w:p w14:paraId="690D7561"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Helbredsvurdering ved tegning af forsikringer.</w:t>
      </w:r>
    </w:p>
    <w:p w14:paraId="445D0199"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Håndtering af ind- og udbetalinger.</w:t>
      </w:r>
    </w:p>
    <w:p w14:paraId="3F1331FC"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e) Behandling af sager vedrørende </w:t>
      </w:r>
      <w:proofErr w:type="spellStart"/>
      <w:r w:rsidRPr="00FB78AE">
        <w:rPr>
          <w:rFonts w:ascii="Times New Roman" w:eastAsia="Times New Roman" w:hAnsi="Times New Roman" w:cs="Times New Roman"/>
          <w:color w:val="000000"/>
          <w:sz w:val="24"/>
          <w:szCs w:val="24"/>
          <w:lang w:eastAsia="da-DK"/>
        </w:rPr>
        <w:t>genkøb</w:t>
      </w:r>
      <w:proofErr w:type="spellEnd"/>
      <w:r w:rsidRPr="00FB78AE">
        <w:rPr>
          <w:rFonts w:ascii="Times New Roman" w:eastAsia="Times New Roman" w:hAnsi="Times New Roman" w:cs="Times New Roman"/>
          <w:color w:val="000000"/>
          <w:sz w:val="24"/>
          <w:szCs w:val="24"/>
          <w:lang w:eastAsia="da-DK"/>
        </w:rPr>
        <w:t xml:space="preserve"> og udtrædelse.</w:t>
      </w:r>
    </w:p>
    <w:p w14:paraId="5E715D7F"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f) Skadesbehandling.</w:t>
      </w:r>
    </w:p>
    <w:p w14:paraId="3E1CBFE2"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g) Anmeldelse af krav over for </w:t>
      </w:r>
      <w:proofErr w:type="spellStart"/>
      <w:r w:rsidRPr="00FB78AE">
        <w:rPr>
          <w:rFonts w:ascii="Times New Roman" w:eastAsia="Times New Roman" w:hAnsi="Times New Roman" w:cs="Times New Roman"/>
          <w:color w:val="000000"/>
          <w:sz w:val="24"/>
          <w:szCs w:val="24"/>
          <w:lang w:eastAsia="da-DK"/>
        </w:rPr>
        <w:t>reassurandører</w:t>
      </w:r>
      <w:proofErr w:type="spellEnd"/>
      <w:r w:rsidRPr="00FB78AE">
        <w:rPr>
          <w:rFonts w:ascii="Times New Roman" w:eastAsia="Times New Roman" w:hAnsi="Times New Roman" w:cs="Times New Roman"/>
          <w:color w:val="000000"/>
          <w:sz w:val="24"/>
          <w:szCs w:val="24"/>
          <w:lang w:eastAsia="da-DK"/>
        </w:rPr>
        <w:t>.</w:t>
      </w:r>
    </w:p>
    <w:p w14:paraId="6FFA0668"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h) Kontrol af betalinger fra </w:t>
      </w:r>
      <w:proofErr w:type="spellStart"/>
      <w:r w:rsidRPr="00FB78AE">
        <w:rPr>
          <w:rFonts w:ascii="Times New Roman" w:eastAsia="Times New Roman" w:hAnsi="Times New Roman" w:cs="Times New Roman"/>
          <w:color w:val="000000"/>
          <w:sz w:val="24"/>
          <w:szCs w:val="24"/>
          <w:lang w:eastAsia="da-DK"/>
        </w:rPr>
        <w:t>reassurandører</w:t>
      </w:r>
      <w:proofErr w:type="spellEnd"/>
      <w:r w:rsidRPr="00FB78AE">
        <w:rPr>
          <w:rFonts w:ascii="Times New Roman" w:eastAsia="Times New Roman" w:hAnsi="Times New Roman" w:cs="Times New Roman"/>
          <w:color w:val="000000"/>
          <w:sz w:val="24"/>
          <w:szCs w:val="24"/>
          <w:lang w:eastAsia="da-DK"/>
        </w:rPr>
        <w:t>.</w:t>
      </w:r>
    </w:p>
    <w:p w14:paraId="65D4C4A8"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i) Principper og metoder ved opgørelse af forsikringsmæssige hensættelser.</w:t>
      </w:r>
    </w:p>
    <w:p w14:paraId="2E894B0E"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j) Procedurer for registrering, værdiansættelse, afstemning og individualisering af de registrerede aktiver.</w:t>
      </w:r>
    </w:p>
    <w:p w14:paraId="641132BF" w14:textId="77777777" w:rsid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k) Håndtering af eventuelle outsourcede aktiviteter.</w:t>
      </w:r>
    </w:p>
    <w:p w14:paraId="02D4C15A" w14:textId="77777777" w:rsidR="0045797A" w:rsidRPr="00FB78AE" w:rsidRDefault="0045797A" w:rsidP="00FB78AE">
      <w:pPr>
        <w:spacing w:after="0" w:line="240" w:lineRule="auto"/>
        <w:ind w:left="560"/>
        <w:rPr>
          <w:rFonts w:ascii="Times New Roman" w:eastAsia="Times New Roman" w:hAnsi="Times New Roman" w:cs="Times New Roman"/>
          <w:color w:val="000000"/>
          <w:sz w:val="24"/>
          <w:szCs w:val="24"/>
          <w:lang w:eastAsia="da-DK"/>
        </w:rPr>
      </w:pPr>
    </w:p>
    <w:p w14:paraId="370A45C1"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Risikostyring og rapportering på forsikringsområdet</w:t>
      </w:r>
      <w:r w:rsidRPr="00FB78AE">
        <w:rPr>
          <w:rFonts w:ascii="Times New Roman" w:eastAsia="Times New Roman" w:hAnsi="Times New Roman" w:cs="Times New Roman"/>
          <w:i/>
          <w:iCs/>
          <w:color w:val="000000"/>
          <w:sz w:val="24"/>
          <w:szCs w:val="24"/>
          <w:lang w:eastAsia="da-DK"/>
        </w:rPr>
        <w:t xml:space="preserve"> </w:t>
      </w:r>
    </w:p>
    <w:p w14:paraId="2022CF77" w14:textId="15C4C8DA"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458" w:author="Gudmundur Nónstein" w:date="2017-04-21T08:26:00Z">
        <w:r w:rsidRPr="00FB78AE" w:rsidDel="002B68B2">
          <w:rPr>
            <w:rFonts w:ascii="Times New Roman" w:eastAsia="Times New Roman" w:hAnsi="Times New Roman" w:cs="Times New Roman"/>
            <w:color w:val="000000"/>
            <w:sz w:val="24"/>
            <w:szCs w:val="24"/>
            <w:lang w:eastAsia="da-DK"/>
          </w:rPr>
          <w:delText>8</w:delText>
        </w:r>
      </w:del>
      <w:ins w:id="459" w:author="Gudmundur Nónstein" w:date="2017-04-21T08:26:00Z">
        <w:r w:rsidR="002B68B2">
          <w:rPr>
            <w:rFonts w:ascii="Times New Roman" w:eastAsia="Times New Roman" w:hAnsi="Times New Roman" w:cs="Times New Roman"/>
            <w:color w:val="000000"/>
            <w:sz w:val="24"/>
            <w:szCs w:val="24"/>
            <w:lang w:eastAsia="da-DK"/>
          </w:rPr>
          <w:t>7</w:t>
        </w:r>
      </w:ins>
      <w:r w:rsidRPr="00FB78AE">
        <w:rPr>
          <w:rFonts w:ascii="Times New Roman" w:eastAsia="Times New Roman" w:hAnsi="Times New Roman" w:cs="Times New Roman"/>
          <w:color w:val="000000"/>
          <w:sz w:val="24"/>
          <w:szCs w:val="24"/>
          <w:lang w:eastAsia="da-DK"/>
        </w:rPr>
        <w:t xml:space="preserve">) Virksomheden skal på forsikringsområdet udfærdige periodiske skriftlige rapporter til bestyrelse, direktion og andre ledende medarbejdere i overensstemmelse med de afgivne beføjelser. Rapporteringen skal foretages for de grænser for </w:t>
      </w:r>
      <w:proofErr w:type="spellStart"/>
      <w:r w:rsidRPr="00FB78AE">
        <w:rPr>
          <w:rFonts w:ascii="Times New Roman" w:eastAsia="Times New Roman" w:hAnsi="Times New Roman" w:cs="Times New Roman"/>
          <w:color w:val="000000"/>
          <w:sz w:val="24"/>
          <w:szCs w:val="24"/>
          <w:lang w:eastAsia="da-DK"/>
        </w:rPr>
        <w:t>risikopåtagelse</w:t>
      </w:r>
      <w:proofErr w:type="spellEnd"/>
      <w:r w:rsidRPr="00FB78AE">
        <w:rPr>
          <w:rFonts w:ascii="Times New Roman" w:eastAsia="Times New Roman" w:hAnsi="Times New Roman" w:cs="Times New Roman"/>
          <w:color w:val="000000"/>
          <w:sz w:val="24"/>
          <w:szCs w:val="24"/>
          <w:lang w:eastAsia="da-DK"/>
        </w:rPr>
        <w:t>, som de pågældende har videredelegeret i organisationen. Rapporterne kan eksempelvis vedrøre følgende:</w:t>
      </w:r>
    </w:p>
    <w:p w14:paraId="727DC43F"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Accept af forsikringer.</w:t>
      </w:r>
    </w:p>
    <w:p w14:paraId="5DDE91AE"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Store risici.</w:t>
      </w:r>
    </w:p>
    <w:p w14:paraId="3E87B686"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c) Omfang af </w:t>
      </w:r>
      <w:proofErr w:type="spellStart"/>
      <w:r w:rsidRPr="00FB78AE">
        <w:rPr>
          <w:rFonts w:ascii="Times New Roman" w:eastAsia="Times New Roman" w:hAnsi="Times New Roman" w:cs="Times New Roman"/>
          <w:color w:val="000000"/>
          <w:sz w:val="24"/>
          <w:szCs w:val="24"/>
          <w:lang w:eastAsia="da-DK"/>
        </w:rPr>
        <w:t>genkøb</w:t>
      </w:r>
      <w:proofErr w:type="spellEnd"/>
      <w:r w:rsidRPr="00FB78AE">
        <w:rPr>
          <w:rFonts w:ascii="Times New Roman" w:eastAsia="Times New Roman" w:hAnsi="Times New Roman" w:cs="Times New Roman"/>
          <w:color w:val="000000"/>
          <w:sz w:val="24"/>
          <w:szCs w:val="24"/>
          <w:lang w:eastAsia="da-DK"/>
        </w:rPr>
        <w:t>.</w:t>
      </w:r>
    </w:p>
    <w:p w14:paraId="7772053F"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Skadesudviklingen.</w:t>
      </w:r>
    </w:p>
    <w:p w14:paraId="6C404888"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e) Afløbsresultat på de forsikringsmæssige hensættelser.</w:t>
      </w:r>
    </w:p>
    <w:p w14:paraId="792B72FA"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f) Nødvendige ændringer i teknisk grundlag for livsforsikringsvirksomhed.</w:t>
      </w:r>
    </w:p>
    <w:p w14:paraId="12E6DE7A"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g) Resultat af reassurancedækning.</w:t>
      </w:r>
    </w:p>
    <w:p w14:paraId="3DF1B953" w14:textId="77777777" w:rsidR="00FB78AE" w:rsidRPr="00FB78AE" w:rsidRDefault="00632C9E" w:rsidP="00FB78AE">
      <w:pPr>
        <w:spacing w:before="20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pict w14:anchorId="3BF16B11">
          <v:rect id="_x0000_i1026" style="width:337.35pt;height:1.5pt" o:hrpct="700" o:hralign="center" o:hrstd="t" o:hr="t" fillcolor="#a0a0a0" stroked="f"/>
        </w:pict>
      </w:r>
    </w:p>
    <w:p w14:paraId="7D5F782B" w14:textId="77777777" w:rsidR="00FB78AE" w:rsidRPr="00FB78AE" w:rsidRDefault="00FB78AE" w:rsidP="00FB78AE">
      <w:pPr>
        <w:spacing w:before="400" w:after="120" w:line="240" w:lineRule="auto"/>
        <w:jc w:val="right"/>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lastRenderedPageBreak/>
        <w:t xml:space="preserve">Bilag 2 </w:t>
      </w:r>
    </w:p>
    <w:p w14:paraId="218107BB" w14:textId="77777777" w:rsidR="00C00299" w:rsidRPr="00802766" w:rsidRDefault="00C00299" w:rsidP="00C00299">
      <w:pPr>
        <w:spacing w:after="90" w:line="240" w:lineRule="auto"/>
        <w:jc w:val="center"/>
        <w:rPr>
          <w:ins w:id="460" w:author="Gudmundur Nónstein" w:date="2017-07-17T08:32:00Z"/>
          <w:rFonts w:ascii="Times New Roman" w:eastAsia="Times New Roman" w:hAnsi="Times New Roman" w:cs="Times New Roman"/>
          <w:b/>
          <w:bCs/>
          <w:color w:val="000000"/>
          <w:sz w:val="24"/>
          <w:szCs w:val="24"/>
          <w:lang w:eastAsia="da-DK"/>
        </w:rPr>
      </w:pPr>
      <w:ins w:id="461" w:author="Gudmundur Nónstein" w:date="2017-07-17T08:32:00Z">
        <w:r w:rsidRPr="00802766">
          <w:rPr>
            <w:rFonts w:ascii="Times New Roman" w:eastAsia="Times New Roman" w:hAnsi="Times New Roman" w:cs="Times New Roman"/>
            <w:b/>
            <w:bCs/>
            <w:color w:val="000000"/>
            <w:sz w:val="24"/>
            <w:szCs w:val="24"/>
            <w:lang w:eastAsia="da-DK"/>
          </w:rPr>
          <w:t>Investeringsområdet</w:t>
        </w:r>
      </w:ins>
    </w:p>
    <w:p w14:paraId="6E125291" w14:textId="77777777" w:rsidR="00C00299" w:rsidRPr="00802766" w:rsidRDefault="00C00299" w:rsidP="00C00299">
      <w:pPr>
        <w:spacing w:before="240" w:after="0" w:line="240" w:lineRule="auto"/>
        <w:rPr>
          <w:ins w:id="462" w:author="Gudmundur Nónstein" w:date="2017-07-17T08:32:00Z"/>
          <w:rFonts w:ascii="Times New Roman" w:eastAsia="Times New Roman" w:hAnsi="Times New Roman" w:cs="Times New Roman"/>
          <w:i/>
          <w:iCs/>
          <w:color w:val="000000"/>
          <w:sz w:val="24"/>
          <w:szCs w:val="24"/>
          <w:lang w:eastAsia="da-DK"/>
        </w:rPr>
      </w:pPr>
      <w:ins w:id="463" w:author="Gudmundur Nónstein" w:date="2017-07-17T08:32:00Z">
        <w:r w:rsidRPr="00802766">
          <w:rPr>
            <w:rFonts w:ascii="Times New Roman" w:eastAsia="Times New Roman" w:hAnsi="Times New Roman" w:cs="Times New Roman"/>
            <w:b/>
            <w:bCs/>
            <w:i/>
            <w:iCs/>
            <w:color w:val="000000"/>
            <w:sz w:val="24"/>
            <w:szCs w:val="24"/>
            <w:lang w:eastAsia="da-DK"/>
          </w:rPr>
          <w:t>Anvendelsesområder</w:t>
        </w:r>
        <w:r w:rsidRPr="00802766">
          <w:rPr>
            <w:rFonts w:ascii="Times New Roman" w:eastAsia="Times New Roman" w:hAnsi="Times New Roman" w:cs="Times New Roman"/>
            <w:i/>
            <w:iCs/>
            <w:color w:val="000000"/>
            <w:sz w:val="24"/>
            <w:szCs w:val="24"/>
            <w:lang w:eastAsia="da-DK"/>
          </w:rPr>
          <w:t xml:space="preserve"> </w:t>
        </w:r>
      </w:ins>
    </w:p>
    <w:p w14:paraId="4FF68960" w14:textId="77777777" w:rsidR="00C00299" w:rsidRPr="00802766" w:rsidRDefault="00C00299" w:rsidP="00C00299">
      <w:pPr>
        <w:spacing w:after="0" w:line="240" w:lineRule="auto"/>
        <w:ind w:left="280"/>
        <w:rPr>
          <w:ins w:id="464" w:author="Gudmundur Nónstein" w:date="2017-07-17T08:32:00Z"/>
          <w:rFonts w:ascii="Times New Roman" w:eastAsia="Times New Roman" w:hAnsi="Times New Roman" w:cs="Times New Roman"/>
          <w:color w:val="000000"/>
          <w:sz w:val="24"/>
          <w:szCs w:val="24"/>
          <w:lang w:eastAsia="da-DK"/>
        </w:rPr>
      </w:pPr>
      <w:ins w:id="465" w:author="Gudmundur Nónstein" w:date="2017-07-17T08:32:00Z">
        <w:r w:rsidRPr="00802766">
          <w:rPr>
            <w:rFonts w:ascii="Times New Roman" w:eastAsia="Times New Roman" w:hAnsi="Times New Roman" w:cs="Times New Roman"/>
            <w:color w:val="000000"/>
            <w:sz w:val="24"/>
            <w:szCs w:val="24"/>
            <w:lang w:eastAsia="da-DK"/>
          </w:rPr>
          <w:t>1) Dette bilag vedrører</w:t>
        </w:r>
      </w:ins>
    </w:p>
    <w:p w14:paraId="4000F5BA" w14:textId="77777777" w:rsidR="00C00299" w:rsidRPr="00802766" w:rsidRDefault="00C00299" w:rsidP="00C00299">
      <w:pPr>
        <w:spacing w:after="0" w:line="240" w:lineRule="auto"/>
        <w:ind w:left="560"/>
        <w:rPr>
          <w:ins w:id="466" w:author="Gudmundur Nónstein" w:date="2017-07-17T08:32:00Z"/>
          <w:rFonts w:ascii="Times New Roman" w:eastAsia="Times New Roman" w:hAnsi="Times New Roman" w:cs="Times New Roman"/>
          <w:color w:val="000000"/>
          <w:sz w:val="24"/>
          <w:szCs w:val="24"/>
          <w:lang w:eastAsia="da-DK"/>
        </w:rPr>
      </w:pPr>
      <w:ins w:id="467" w:author="Gudmundur Nónstein" w:date="2017-07-17T08:32:00Z">
        <w:r w:rsidRPr="00802766">
          <w:rPr>
            <w:rFonts w:ascii="Times New Roman" w:eastAsia="Times New Roman" w:hAnsi="Times New Roman" w:cs="Times New Roman"/>
            <w:color w:val="000000"/>
            <w:sz w:val="24"/>
            <w:szCs w:val="24"/>
            <w:lang w:eastAsia="da-DK"/>
          </w:rPr>
          <w:t>a) risici som følge af udviklingen i priser, kurser, m.v. på rente-, valuta-, aktie- og råvaremarkederne (markedsrisici) og</w:t>
        </w:r>
      </w:ins>
    </w:p>
    <w:p w14:paraId="7FDFAFD7" w14:textId="77777777" w:rsidR="00C00299" w:rsidRPr="00802766" w:rsidRDefault="00C00299" w:rsidP="00C00299">
      <w:pPr>
        <w:spacing w:after="0" w:line="240" w:lineRule="auto"/>
        <w:ind w:left="560"/>
        <w:rPr>
          <w:ins w:id="468" w:author="Gudmundur Nónstein" w:date="2017-07-17T08:32:00Z"/>
          <w:rFonts w:ascii="Times New Roman" w:eastAsia="Times New Roman" w:hAnsi="Times New Roman" w:cs="Times New Roman"/>
          <w:color w:val="000000"/>
          <w:sz w:val="24"/>
          <w:szCs w:val="24"/>
          <w:lang w:eastAsia="da-DK"/>
        </w:rPr>
      </w:pPr>
      <w:ins w:id="469" w:author="Gudmundur Nónstein" w:date="2017-07-17T08:32:00Z">
        <w:r w:rsidRPr="00802766">
          <w:rPr>
            <w:rFonts w:ascii="Times New Roman" w:eastAsia="Times New Roman" w:hAnsi="Times New Roman" w:cs="Times New Roman"/>
            <w:color w:val="000000"/>
            <w:sz w:val="24"/>
            <w:szCs w:val="24"/>
            <w:lang w:eastAsia="da-DK"/>
          </w:rPr>
          <w:t>b) risici på virksomheder eller grupper af virksomheder (kredit- og modpartsrisici) som følge af virksomhedens investeringer og placering af midler, jf.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 § 100.</w:t>
        </w:r>
      </w:ins>
    </w:p>
    <w:p w14:paraId="4369D20D" w14:textId="77777777" w:rsidR="00C00299" w:rsidRPr="00802766" w:rsidRDefault="00C00299" w:rsidP="00C00299">
      <w:pPr>
        <w:spacing w:after="0" w:line="240" w:lineRule="auto"/>
        <w:ind w:left="280"/>
        <w:rPr>
          <w:ins w:id="470" w:author="Gudmundur Nónstein" w:date="2017-07-17T08:32:00Z"/>
          <w:rFonts w:ascii="Times New Roman" w:eastAsia="Times New Roman" w:hAnsi="Times New Roman" w:cs="Times New Roman"/>
          <w:color w:val="000000"/>
          <w:sz w:val="24"/>
          <w:szCs w:val="24"/>
          <w:lang w:eastAsia="da-DK"/>
        </w:rPr>
      </w:pPr>
      <w:ins w:id="471" w:author="Gudmundur Nónstein" w:date="2017-07-17T08:32:00Z">
        <w:r w:rsidRPr="00802766">
          <w:rPr>
            <w:rFonts w:ascii="Times New Roman" w:eastAsia="Times New Roman" w:hAnsi="Times New Roman" w:cs="Times New Roman"/>
            <w:color w:val="000000"/>
            <w:sz w:val="24"/>
            <w:szCs w:val="24"/>
            <w:lang w:eastAsia="da-DK"/>
          </w:rPr>
          <w:t xml:space="preserve">2) Ved markedsrisici forstås rente-, valuta-, aktie-, og råvarerisici, herunder relaterede risici, der er forbundet med afledte finansielle instrumenter, f.eks. optionsrisici. Renterisici omfatter blandt andet renterisici på alle balance- og ikke balanceførte poster, herunder også på fastforrentede ind- og udlån, fastforrentet </w:t>
        </w:r>
        <w:proofErr w:type="spellStart"/>
        <w:r w:rsidRPr="00802766">
          <w:rPr>
            <w:rFonts w:ascii="Times New Roman" w:eastAsia="Times New Roman" w:hAnsi="Times New Roman" w:cs="Times New Roman"/>
            <w:color w:val="000000"/>
            <w:sz w:val="24"/>
            <w:szCs w:val="24"/>
            <w:lang w:eastAsia="da-DK"/>
          </w:rPr>
          <w:t>funding</w:t>
        </w:r>
        <w:proofErr w:type="spellEnd"/>
        <w:r w:rsidRPr="00802766">
          <w:rPr>
            <w:rFonts w:ascii="Times New Roman" w:eastAsia="Times New Roman" w:hAnsi="Times New Roman" w:cs="Times New Roman"/>
            <w:color w:val="000000"/>
            <w:sz w:val="24"/>
            <w:szCs w:val="24"/>
            <w:lang w:eastAsia="da-DK"/>
          </w:rPr>
          <w:t>. Renterisici omfatter endvidere rentestrukturrisici.</w:t>
        </w:r>
      </w:ins>
    </w:p>
    <w:p w14:paraId="4DAC1BCE" w14:textId="77777777" w:rsidR="00C00299" w:rsidRPr="00802766" w:rsidRDefault="00C00299" w:rsidP="00C00299">
      <w:pPr>
        <w:spacing w:before="240" w:after="0" w:line="240" w:lineRule="auto"/>
        <w:rPr>
          <w:ins w:id="472" w:author="Gudmundur Nónstein" w:date="2017-07-17T08:32:00Z"/>
          <w:rFonts w:ascii="Times New Roman" w:eastAsia="Times New Roman" w:hAnsi="Times New Roman" w:cs="Times New Roman"/>
          <w:i/>
          <w:iCs/>
          <w:color w:val="000000"/>
          <w:sz w:val="24"/>
          <w:szCs w:val="24"/>
          <w:lang w:eastAsia="da-DK"/>
        </w:rPr>
      </w:pPr>
      <w:ins w:id="473" w:author="Gudmundur Nónstein" w:date="2017-07-17T08:32:00Z">
        <w:r w:rsidRPr="00802766">
          <w:rPr>
            <w:rFonts w:ascii="Times New Roman" w:eastAsia="Times New Roman" w:hAnsi="Times New Roman" w:cs="Times New Roman"/>
            <w:b/>
            <w:bCs/>
            <w:i/>
            <w:iCs/>
            <w:color w:val="000000"/>
            <w:sz w:val="24"/>
            <w:szCs w:val="24"/>
            <w:lang w:eastAsia="da-DK"/>
          </w:rPr>
          <w:t>Bestyrelsens opgaver og ansvar</w:t>
        </w:r>
        <w:r w:rsidRPr="00802766">
          <w:rPr>
            <w:rFonts w:ascii="Times New Roman" w:eastAsia="Times New Roman" w:hAnsi="Times New Roman" w:cs="Times New Roman"/>
            <w:i/>
            <w:iCs/>
            <w:color w:val="000000"/>
            <w:sz w:val="24"/>
            <w:szCs w:val="24"/>
            <w:lang w:eastAsia="da-DK"/>
          </w:rPr>
          <w:t xml:space="preserve"> </w:t>
        </w:r>
      </w:ins>
    </w:p>
    <w:p w14:paraId="5EB39AEE" w14:textId="77777777" w:rsidR="00C00299" w:rsidRPr="00802766" w:rsidRDefault="00C00299" w:rsidP="00C00299">
      <w:pPr>
        <w:spacing w:before="240" w:after="0" w:line="240" w:lineRule="auto"/>
        <w:rPr>
          <w:ins w:id="474" w:author="Gudmundur Nónstein" w:date="2017-07-17T08:32:00Z"/>
          <w:rFonts w:ascii="Times New Roman" w:eastAsia="Times New Roman" w:hAnsi="Times New Roman" w:cs="Times New Roman"/>
          <w:i/>
          <w:iCs/>
          <w:color w:val="000000"/>
          <w:sz w:val="24"/>
          <w:szCs w:val="24"/>
          <w:lang w:eastAsia="da-DK"/>
        </w:rPr>
      </w:pPr>
      <w:ins w:id="475" w:author="Gudmundur Nónstein" w:date="2017-07-17T08:32:00Z">
        <w:r w:rsidRPr="00802766">
          <w:rPr>
            <w:rFonts w:ascii="Times New Roman" w:eastAsia="Times New Roman" w:hAnsi="Times New Roman" w:cs="Times New Roman"/>
            <w:i/>
            <w:iCs/>
            <w:color w:val="000000"/>
            <w:sz w:val="24"/>
            <w:szCs w:val="24"/>
            <w:lang w:eastAsia="da-DK"/>
          </w:rPr>
          <w:t>Politikken på investeringsområdet</w:t>
        </w:r>
      </w:ins>
    </w:p>
    <w:p w14:paraId="2B4B8849" w14:textId="77777777" w:rsidR="00C00299" w:rsidRPr="00802766" w:rsidRDefault="00C00299" w:rsidP="00C00299">
      <w:pPr>
        <w:spacing w:after="0" w:line="240" w:lineRule="auto"/>
        <w:ind w:left="280"/>
        <w:rPr>
          <w:ins w:id="476" w:author="Gudmundur Nónstein" w:date="2017-07-17T08:32:00Z"/>
          <w:rFonts w:ascii="Times New Roman" w:eastAsia="Times New Roman" w:hAnsi="Times New Roman" w:cs="Times New Roman"/>
          <w:color w:val="000000"/>
          <w:sz w:val="24"/>
          <w:szCs w:val="24"/>
          <w:lang w:eastAsia="da-DK"/>
        </w:rPr>
      </w:pPr>
      <w:ins w:id="477" w:author="Gudmundur Nónstein" w:date="2017-07-17T08:32:00Z">
        <w:r w:rsidRPr="00802766">
          <w:rPr>
            <w:rFonts w:ascii="Times New Roman" w:eastAsia="Times New Roman" w:hAnsi="Times New Roman" w:cs="Times New Roman"/>
            <w:color w:val="000000"/>
            <w:sz w:val="24"/>
            <w:szCs w:val="24"/>
            <w:lang w:eastAsia="da-DK"/>
          </w:rPr>
          <w:t>3) Bestyrelsen skal vedtage en politik for investeringsområdet, hvori virksomhedens risikoprofil på området fastlægges under hensyntagen til begrænsningerne og anvisningerne i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 §§ 94-103.</w:t>
        </w:r>
      </w:ins>
    </w:p>
    <w:p w14:paraId="0BB81A9C" w14:textId="77777777" w:rsidR="00C00299" w:rsidRPr="00802766" w:rsidRDefault="00C00299" w:rsidP="00C00299">
      <w:pPr>
        <w:spacing w:after="0" w:line="240" w:lineRule="auto"/>
        <w:ind w:left="280"/>
        <w:rPr>
          <w:ins w:id="478" w:author="Gudmundur Nónstein" w:date="2017-07-17T08:32:00Z"/>
          <w:rFonts w:ascii="Times New Roman" w:eastAsia="Times New Roman" w:hAnsi="Times New Roman" w:cs="Times New Roman"/>
          <w:color w:val="000000"/>
          <w:sz w:val="24"/>
          <w:szCs w:val="24"/>
          <w:lang w:eastAsia="da-DK"/>
        </w:rPr>
      </w:pPr>
      <w:ins w:id="479" w:author="Gudmundur Nónstein" w:date="2017-07-17T08:32:00Z">
        <w:r w:rsidRPr="00802766">
          <w:rPr>
            <w:rFonts w:ascii="Times New Roman" w:eastAsia="Times New Roman" w:hAnsi="Times New Roman" w:cs="Times New Roman"/>
            <w:color w:val="000000"/>
            <w:sz w:val="24"/>
            <w:szCs w:val="24"/>
            <w:lang w:eastAsia="da-DK"/>
          </w:rPr>
          <w:t>4) Politikken på investeringsområdet skal udover de generelle krav indeholdt i § 5, stk. 2, indeholde relevante overordnede anvisninger om følgende forhold:</w:t>
        </w:r>
      </w:ins>
    </w:p>
    <w:p w14:paraId="30E18E17" w14:textId="77777777" w:rsidR="00C00299" w:rsidRPr="00802766" w:rsidRDefault="00C00299" w:rsidP="00C00299">
      <w:pPr>
        <w:spacing w:after="0" w:line="240" w:lineRule="auto"/>
        <w:ind w:left="560"/>
        <w:rPr>
          <w:ins w:id="480" w:author="Gudmundur Nónstein" w:date="2017-07-17T08:32:00Z"/>
          <w:rFonts w:ascii="Times New Roman" w:eastAsia="Times New Roman" w:hAnsi="Times New Roman" w:cs="Times New Roman"/>
          <w:color w:val="000000"/>
          <w:sz w:val="24"/>
          <w:szCs w:val="24"/>
          <w:lang w:eastAsia="da-DK"/>
        </w:rPr>
      </w:pPr>
      <w:ins w:id="481" w:author="Gudmundur Nónstein" w:date="2017-07-17T08:32:00Z">
        <w:r w:rsidRPr="00802766">
          <w:rPr>
            <w:rFonts w:ascii="Times New Roman" w:eastAsia="Times New Roman" w:hAnsi="Times New Roman" w:cs="Times New Roman"/>
            <w:color w:val="000000"/>
            <w:sz w:val="24"/>
            <w:szCs w:val="24"/>
            <w:lang w:eastAsia="da-DK"/>
          </w:rPr>
          <w:t>a) Hvilke risici, virksomheden henregner til investeringsområdet.</w:t>
        </w:r>
      </w:ins>
    </w:p>
    <w:p w14:paraId="5814E3C4" w14:textId="77777777" w:rsidR="00C00299" w:rsidRPr="00802766" w:rsidRDefault="00C00299" w:rsidP="00C00299">
      <w:pPr>
        <w:spacing w:after="0" w:line="240" w:lineRule="auto"/>
        <w:ind w:left="560"/>
        <w:rPr>
          <w:ins w:id="482" w:author="Gudmundur Nónstein" w:date="2017-07-17T08:32:00Z"/>
          <w:rFonts w:ascii="Times New Roman" w:eastAsia="Times New Roman" w:hAnsi="Times New Roman" w:cs="Times New Roman"/>
          <w:color w:val="000000"/>
          <w:sz w:val="24"/>
          <w:szCs w:val="24"/>
          <w:lang w:eastAsia="da-DK"/>
        </w:rPr>
      </w:pPr>
      <w:ins w:id="483" w:author="Gudmundur Nónstein" w:date="2017-07-17T08:32:00Z">
        <w:r w:rsidRPr="00802766">
          <w:rPr>
            <w:rFonts w:ascii="Times New Roman" w:eastAsia="Times New Roman" w:hAnsi="Times New Roman" w:cs="Times New Roman"/>
            <w:color w:val="000000"/>
            <w:sz w:val="24"/>
            <w:szCs w:val="24"/>
            <w:lang w:eastAsia="da-DK"/>
          </w:rPr>
          <w:t>b) Det ønskede eller acceptable risikoniveau samlet og for de enkelte typer af markeds-, kredit- og modpartsrisici inden for begrænsningerne og anvisningerne fastlagt i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 §§ 94-103.</w:t>
        </w:r>
      </w:ins>
    </w:p>
    <w:p w14:paraId="3472C71F" w14:textId="77777777" w:rsidR="00C00299" w:rsidRPr="00802766" w:rsidRDefault="00C00299" w:rsidP="00C00299">
      <w:pPr>
        <w:spacing w:after="0" w:line="240" w:lineRule="auto"/>
        <w:ind w:left="560"/>
        <w:rPr>
          <w:ins w:id="484" w:author="Gudmundur Nónstein" w:date="2017-07-17T08:32:00Z"/>
          <w:rFonts w:ascii="Times New Roman" w:eastAsia="Times New Roman" w:hAnsi="Times New Roman" w:cs="Times New Roman"/>
          <w:color w:val="000000"/>
          <w:sz w:val="24"/>
          <w:szCs w:val="24"/>
          <w:lang w:eastAsia="da-DK"/>
        </w:rPr>
      </w:pPr>
      <w:ins w:id="485" w:author="Gudmundur Nónstein" w:date="2017-07-17T08:32:00Z">
        <w:r w:rsidRPr="00802766">
          <w:rPr>
            <w:rFonts w:ascii="Times New Roman" w:eastAsia="Times New Roman" w:hAnsi="Times New Roman" w:cs="Times New Roman"/>
            <w:color w:val="000000"/>
            <w:sz w:val="24"/>
            <w:szCs w:val="24"/>
            <w:lang w:eastAsia="da-DK"/>
          </w:rPr>
          <w:t>c) Under hvilke omstændigheder, for eksempel krig, naturkatastrofer og uro på de finansielle markeder, direktionen skal sikre sig bestyrelsens stillingtagen til, om virksomheden skal fastholde de valgte risikoniveauer, samt proceduren herfor.</w:t>
        </w:r>
      </w:ins>
    </w:p>
    <w:p w14:paraId="324DBFD6" w14:textId="77777777" w:rsidR="00C00299" w:rsidRPr="00802766" w:rsidRDefault="00C00299" w:rsidP="00C00299">
      <w:pPr>
        <w:spacing w:after="0" w:line="240" w:lineRule="auto"/>
        <w:ind w:left="560"/>
        <w:rPr>
          <w:ins w:id="486" w:author="Gudmundur Nónstein" w:date="2017-07-17T08:32:00Z"/>
          <w:rFonts w:ascii="Times New Roman" w:eastAsia="Times New Roman" w:hAnsi="Times New Roman" w:cs="Times New Roman"/>
          <w:color w:val="000000"/>
          <w:sz w:val="24"/>
          <w:szCs w:val="24"/>
          <w:lang w:eastAsia="da-DK"/>
        </w:rPr>
      </w:pPr>
      <w:ins w:id="487" w:author="Gudmundur Nónstein" w:date="2017-07-17T08:32:00Z">
        <w:r w:rsidRPr="00802766">
          <w:rPr>
            <w:rFonts w:ascii="Times New Roman" w:eastAsia="Times New Roman" w:hAnsi="Times New Roman" w:cs="Times New Roman"/>
            <w:color w:val="000000"/>
            <w:sz w:val="24"/>
            <w:szCs w:val="24"/>
            <w:lang w:eastAsia="da-DK"/>
          </w:rPr>
          <w:t xml:space="preserve">d) Principper for den organisatoriske ansvarsfordeling på investeringsområdet, herunder for </w:t>
        </w:r>
        <w:proofErr w:type="spellStart"/>
        <w:r w:rsidRPr="00802766">
          <w:rPr>
            <w:rFonts w:ascii="Times New Roman" w:eastAsia="Times New Roman" w:hAnsi="Times New Roman" w:cs="Times New Roman"/>
            <w:color w:val="000000"/>
            <w:sz w:val="24"/>
            <w:szCs w:val="24"/>
            <w:lang w:eastAsia="da-DK"/>
          </w:rPr>
          <w:t>risikotagning</w:t>
        </w:r>
        <w:proofErr w:type="spellEnd"/>
        <w:r w:rsidRPr="00802766">
          <w:rPr>
            <w:rFonts w:ascii="Times New Roman" w:eastAsia="Times New Roman" w:hAnsi="Times New Roman" w:cs="Times New Roman"/>
            <w:color w:val="000000"/>
            <w:sz w:val="24"/>
            <w:szCs w:val="24"/>
            <w:lang w:eastAsia="da-DK"/>
          </w:rPr>
          <w:t>, risikostyring, kontrol og rapportering.</w:t>
        </w:r>
      </w:ins>
    </w:p>
    <w:p w14:paraId="6BC54AD5" w14:textId="77777777" w:rsidR="00C00299" w:rsidRPr="00802766" w:rsidRDefault="00C00299" w:rsidP="00C00299">
      <w:pPr>
        <w:spacing w:after="0" w:line="240" w:lineRule="auto"/>
        <w:ind w:left="560"/>
        <w:rPr>
          <w:ins w:id="488" w:author="Gudmundur Nónstein" w:date="2017-07-17T08:32:00Z"/>
          <w:rFonts w:ascii="Times New Roman" w:eastAsia="Times New Roman" w:hAnsi="Times New Roman" w:cs="Times New Roman"/>
          <w:color w:val="000000"/>
          <w:sz w:val="24"/>
          <w:szCs w:val="24"/>
          <w:lang w:eastAsia="da-DK"/>
        </w:rPr>
      </w:pPr>
      <w:ins w:id="489" w:author="Gudmundur Nónstein" w:date="2017-07-17T08:32:00Z">
        <w:r w:rsidRPr="00802766">
          <w:rPr>
            <w:rFonts w:ascii="Times New Roman" w:eastAsia="Times New Roman" w:hAnsi="Times New Roman" w:cs="Times New Roman"/>
            <w:color w:val="000000"/>
            <w:sz w:val="24"/>
            <w:szCs w:val="24"/>
            <w:lang w:eastAsia="da-DK"/>
          </w:rPr>
          <w:t xml:space="preserve">e) Mål og sammenligningsgrundlag (eksempelvis i form af </w:t>
        </w:r>
        <w:proofErr w:type="spellStart"/>
        <w:r w:rsidRPr="00802766">
          <w:rPr>
            <w:rFonts w:ascii="Times New Roman" w:eastAsia="Times New Roman" w:hAnsi="Times New Roman" w:cs="Times New Roman"/>
            <w:color w:val="000000"/>
            <w:sz w:val="24"/>
            <w:szCs w:val="24"/>
            <w:lang w:eastAsia="da-DK"/>
          </w:rPr>
          <w:t>benchmarks</w:t>
        </w:r>
        <w:proofErr w:type="spellEnd"/>
        <w:r w:rsidRPr="00802766">
          <w:rPr>
            <w:rFonts w:ascii="Times New Roman" w:eastAsia="Times New Roman" w:hAnsi="Times New Roman" w:cs="Times New Roman"/>
            <w:color w:val="000000"/>
            <w:sz w:val="24"/>
            <w:szCs w:val="24"/>
            <w:lang w:eastAsia="da-DK"/>
          </w:rPr>
          <w:t>) til brug for vurderingen af opnåede resultater, herunder afkast.</w:t>
        </w:r>
      </w:ins>
    </w:p>
    <w:p w14:paraId="0AD4C245" w14:textId="77777777" w:rsidR="00C00299" w:rsidRPr="00802766" w:rsidRDefault="00C00299" w:rsidP="00C00299">
      <w:pPr>
        <w:spacing w:after="0" w:line="240" w:lineRule="auto"/>
        <w:ind w:left="560"/>
        <w:rPr>
          <w:ins w:id="490" w:author="Gudmundur Nónstein" w:date="2017-07-17T08:32:00Z"/>
          <w:rFonts w:ascii="Times New Roman" w:eastAsia="Times New Roman" w:hAnsi="Times New Roman" w:cs="Times New Roman"/>
          <w:color w:val="000000"/>
          <w:sz w:val="24"/>
          <w:szCs w:val="24"/>
          <w:lang w:eastAsia="da-DK"/>
        </w:rPr>
      </w:pPr>
      <w:ins w:id="491" w:author="Gudmundur Nónstein" w:date="2017-07-17T08:32:00Z">
        <w:r w:rsidRPr="00802766">
          <w:rPr>
            <w:rFonts w:ascii="Times New Roman" w:eastAsia="Times New Roman" w:hAnsi="Times New Roman" w:cs="Times New Roman"/>
            <w:color w:val="000000"/>
            <w:sz w:val="24"/>
            <w:szCs w:val="24"/>
            <w:lang w:eastAsia="da-DK"/>
          </w:rPr>
          <w:t>f) Eventuelle særlige typer af risici, som virksomheden specifikt ikke ønsker at påtage sig, eksempelvis aktierisici hidrørende fra unoterede aktier og visse markeder, fra råvarerisici, risici fra spændforretninger eller risici hidrørende fra visse strukturerede produkter.</w:t>
        </w:r>
      </w:ins>
    </w:p>
    <w:p w14:paraId="1F2D9255" w14:textId="77777777" w:rsidR="00C00299" w:rsidRPr="00802766" w:rsidRDefault="00C00299" w:rsidP="00C00299">
      <w:pPr>
        <w:spacing w:after="0" w:line="240" w:lineRule="auto"/>
        <w:ind w:left="560"/>
        <w:rPr>
          <w:ins w:id="492" w:author="Gudmundur Nónstein" w:date="2017-07-17T08:32:00Z"/>
          <w:rFonts w:ascii="Times New Roman" w:eastAsia="Times New Roman" w:hAnsi="Times New Roman" w:cs="Times New Roman"/>
          <w:color w:val="000000"/>
          <w:sz w:val="24"/>
          <w:szCs w:val="24"/>
          <w:lang w:eastAsia="da-DK"/>
        </w:rPr>
      </w:pPr>
      <w:ins w:id="493" w:author="Gudmundur Nónstein" w:date="2017-07-17T08:32:00Z">
        <w:r w:rsidRPr="00802766">
          <w:rPr>
            <w:rFonts w:ascii="Times New Roman" w:eastAsia="Times New Roman" w:hAnsi="Times New Roman" w:cs="Times New Roman"/>
            <w:color w:val="000000"/>
            <w:sz w:val="24"/>
            <w:szCs w:val="24"/>
            <w:lang w:eastAsia="da-DK"/>
          </w:rPr>
          <w:t>g) Overordnede krav til medarbejderkompetencer på investeringsområdet.</w:t>
        </w:r>
      </w:ins>
    </w:p>
    <w:p w14:paraId="32538260" w14:textId="77777777" w:rsidR="00C00299" w:rsidRPr="00802766" w:rsidRDefault="00C00299" w:rsidP="00C00299">
      <w:pPr>
        <w:spacing w:after="0" w:line="240" w:lineRule="auto"/>
        <w:ind w:left="560"/>
        <w:rPr>
          <w:ins w:id="494" w:author="Gudmundur Nónstein" w:date="2017-07-17T08:32:00Z"/>
          <w:rFonts w:ascii="Times New Roman" w:eastAsia="Times New Roman" w:hAnsi="Times New Roman" w:cs="Times New Roman"/>
          <w:color w:val="000000"/>
          <w:sz w:val="24"/>
          <w:szCs w:val="24"/>
          <w:lang w:eastAsia="da-DK"/>
        </w:rPr>
      </w:pPr>
      <w:ins w:id="495" w:author="Gudmundur Nónstein" w:date="2017-07-17T08:32:00Z">
        <w:r w:rsidRPr="00802766">
          <w:rPr>
            <w:rFonts w:ascii="Times New Roman" w:eastAsia="Times New Roman" w:hAnsi="Times New Roman" w:cs="Times New Roman"/>
            <w:color w:val="000000"/>
            <w:sz w:val="24"/>
            <w:szCs w:val="24"/>
            <w:lang w:eastAsia="da-DK"/>
          </w:rPr>
          <w:t>h) Procedurer for orientering til bestyrelsen om politikken på investeringsområdet, jf. § 5, stk. 2, sidste pkt.</w:t>
        </w:r>
      </w:ins>
    </w:p>
    <w:p w14:paraId="48BD58E4" w14:textId="77777777" w:rsidR="00C00299" w:rsidRPr="00802766" w:rsidRDefault="00C00299" w:rsidP="00C00299">
      <w:pPr>
        <w:spacing w:before="240" w:after="0" w:line="240" w:lineRule="auto"/>
        <w:rPr>
          <w:ins w:id="496" w:author="Gudmundur Nónstein" w:date="2017-07-17T08:32:00Z"/>
          <w:rFonts w:ascii="Times New Roman" w:eastAsia="Times New Roman" w:hAnsi="Times New Roman" w:cs="Times New Roman"/>
          <w:i/>
          <w:iCs/>
          <w:color w:val="000000"/>
          <w:sz w:val="24"/>
          <w:szCs w:val="24"/>
          <w:lang w:eastAsia="da-DK"/>
        </w:rPr>
      </w:pPr>
      <w:ins w:id="497" w:author="Gudmundur Nónstein" w:date="2017-07-17T08:32:00Z">
        <w:r w:rsidRPr="00802766">
          <w:rPr>
            <w:rFonts w:ascii="Times New Roman" w:eastAsia="Times New Roman" w:hAnsi="Times New Roman" w:cs="Times New Roman"/>
            <w:i/>
            <w:iCs/>
            <w:color w:val="000000"/>
            <w:sz w:val="24"/>
            <w:szCs w:val="24"/>
            <w:lang w:eastAsia="da-DK"/>
          </w:rPr>
          <w:t>Bestyrelsens retningslinjer til direktionen på investeringsområdet</w:t>
        </w:r>
      </w:ins>
    </w:p>
    <w:p w14:paraId="23080FA0" w14:textId="77777777" w:rsidR="00C00299" w:rsidRPr="00802766" w:rsidRDefault="00C00299" w:rsidP="00C00299">
      <w:pPr>
        <w:spacing w:after="0" w:line="240" w:lineRule="auto"/>
        <w:ind w:left="280"/>
        <w:rPr>
          <w:ins w:id="498" w:author="Gudmundur Nónstein" w:date="2017-07-17T08:32:00Z"/>
          <w:rFonts w:ascii="Times New Roman" w:eastAsia="Times New Roman" w:hAnsi="Times New Roman" w:cs="Times New Roman"/>
          <w:color w:val="000000"/>
          <w:sz w:val="24"/>
          <w:szCs w:val="24"/>
          <w:lang w:eastAsia="da-DK"/>
        </w:rPr>
      </w:pPr>
      <w:ins w:id="499" w:author="Gudmundur Nónstein" w:date="2017-07-17T08:32:00Z">
        <w:r w:rsidRPr="00802766">
          <w:rPr>
            <w:rFonts w:ascii="Times New Roman" w:eastAsia="Times New Roman" w:hAnsi="Times New Roman" w:cs="Times New Roman"/>
            <w:color w:val="000000"/>
            <w:sz w:val="24"/>
            <w:szCs w:val="24"/>
            <w:lang w:eastAsia="da-DK"/>
          </w:rPr>
          <w:t>5) På investeringsområdet skal retningslinjerne opfylde de generelle krav fastsat i § 7 og i det omfang, det er relevant for virksomheden, angive</w:t>
        </w:r>
      </w:ins>
    </w:p>
    <w:p w14:paraId="074C3D14" w14:textId="77777777" w:rsidR="00C00299" w:rsidRPr="00802766" w:rsidRDefault="00C00299" w:rsidP="00C00299">
      <w:pPr>
        <w:spacing w:after="0" w:line="240" w:lineRule="auto"/>
        <w:ind w:left="560"/>
        <w:rPr>
          <w:ins w:id="500" w:author="Gudmundur Nónstein" w:date="2017-07-17T08:32:00Z"/>
          <w:rFonts w:ascii="Times New Roman" w:eastAsia="Times New Roman" w:hAnsi="Times New Roman" w:cs="Times New Roman"/>
          <w:color w:val="000000"/>
          <w:sz w:val="24"/>
          <w:szCs w:val="24"/>
          <w:lang w:eastAsia="da-DK"/>
        </w:rPr>
      </w:pPr>
      <w:ins w:id="501" w:author="Gudmundur Nónstein" w:date="2017-07-17T08:32:00Z">
        <w:r w:rsidRPr="00802766">
          <w:rPr>
            <w:rFonts w:ascii="Times New Roman" w:eastAsia="Times New Roman" w:hAnsi="Times New Roman" w:cs="Times New Roman"/>
            <w:color w:val="000000"/>
            <w:sz w:val="24"/>
            <w:szCs w:val="24"/>
            <w:lang w:eastAsia="da-DK"/>
          </w:rPr>
          <w:t>a) grænser for virksomhedens rente-, valuta- og aktie- og råvarerisici, hvis relevant fastsat såvel for aktiver, der skal dække de forsikringsmæssige hensættelser, som for øvrige aktiver,</w:t>
        </w:r>
      </w:ins>
    </w:p>
    <w:p w14:paraId="12CFD47A" w14:textId="77777777" w:rsidR="00C00299" w:rsidRPr="00802766" w:rsidRDefault="00C00299" w:rsidP="00C00299">
      <w:pPr>
        <w:spacing w:after="0" w:line="240" w:lineRule="auto"/>
        <w:ind w:left="560"/>
        <w:rPr>
          <w:ins w:id="502" w:author="Gudmundur Nónstein" w:date="2017-07-17T08:32:00Z"/>
          <w:rFonts w:ascii="Times New Roman" w:eastAsia="Times New Roman" w:hAnsi="Times New Roman" w:cs="Times New Roman"/>
          <w:color w:val="000000"/>
          <w:sz w:val="24"/>
          <w:szCs w:val="24"/>
          <w:lang w:eastAsia="da-DK"/>
        </w:rPr>
      </w:pPr>
      <w:ins w:id="503" w:author="Gudmundur Nónstein" w:date="2017-07-17T08:32:00Z">
        <w:r w:rsidRPr="00802766">
          <w:rPr>
            <w:rFonts w:ascii="Times New Roman" w:eastAsia="Times New Roman" w:hAnsi="Times New Roman" w:cs="Times New Roman"/>
            <w:color w:val="000000"/>
            <w:sz w:val="24"/>
            <w:szCs w:val="24"/>
            <w:lang w:eastAsia="da-DK"/>
          </w:rPr>
          <w:lastRenderedPageBreak/>
          <w:t>b) hvorledes de enkelte risici opgøres, og hvorledes de enkelte instrumenter medregnes ved opgørelsen, hvis der ved den interne opgørelse af risici skal anvendes strengere principper end dem, der følger af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 og regler udstedt i medfør af loven,</w:t>
        </w:r>
      </w:ins>
    </w:p>
    <w:p w14:paraId="4A17063D" w14:textId="77777777" w:rsidR="00C00299" w:rsidRPr="00802766" w:rsidRDefault="00C00299" w:rsidP="00C00299">
      <w:pPr>
        <w:spacing w:after="0" w:line="240" w:lineRule="auto"/>
        <w:ind w:left="560"/>
        <w:rPr>
          <w:ins w:id="504" w:author="Gudmundur Nónstein" w:date="2017-07-17T08:32:00Z"/>
          <w:rFonts w:ascii="Times New Roman" w:eastAsia="Times New Roman" w:hAnsi="Times New Roman" w:cs="Times New Roman"/>
          <w:color w:val="000000"/>
          <w:sz w:val="24"/>
          <w:szCs w:val="24"/>
          <w:lang w:eastAsia="da-DK"/>
        </w:rPr>
      </w:pPr>
      <w:ins w:id="505" w:author="Gudmundur Nónstein" w:date="2017-07-17T08:32:00Z">
        <w:r w:rsidRPr="00802766">
          <w:rPr>
            <w:rFonts w:ascii="Times New Roman" w:eastAsia="Times New Roman" w:hAnsi="Times New Roman" w:cs="Times New Roman"/>
            <w:color w:val="000000"/>
            <w:sz w:val="24"/>
            <w:szCs w:val="24"/>
            <w:lang w:eastAsia="da-DK"/>
          </w:rPr>
          <w:t>c) grænser for særlige risici, der knytter sig til komplekse eller usædvanlige produkter, herunder risici ved strukturerede produkter, eller til virksomhedens aktiviteter på investeringsområdet i øvrigt, som f.eks. optionsrisici, rentekurverisici og spændrisici,</w:t>
        </w:r>
      </w:ins>
    </w:p>
    <w:p w14:paraId="70573BA8" w14:textId="77777777" w:rsidR="00C00299" w:rsidRPr="00802766" w:rsidRDefault="00C00299" w:rsidP="00C00299">
      <w:pPr>
        <w:spacing w:after="0" w:line="240" w:lineRule="auto"/>
        <w:ind w:left="560"/>
        <w:rPr>
          <w:ins w:id="506" w:author="Gudmundur Nónstein" w:date="2017-07-17T08:32:00Z"/>
          <w:rFonts w:ascii="Times New Roman" w:eastAsia="Times New Roman" w:hAnsi="Times New Roman" w:cs="Times New Roman"/>
          <w:color w:val="000000"/>
          <w:sz w:val="24"/>
          <w:szCs w:val="24"/>
          <w:lang w:eastAsia="da-DK"/>
        </w:rPr>
      </w:pPr>
      <w:ins w:id="507" w:author="Gudmundur Nónstein" w:date="2017-07-17T08:32:00Z">
        <w:r w:rsidRPr="00802766">
          <w:rPr>
            <w:rFonts w:ascii="Times New Roman" w:eastAsia="Times New Roman" w:hAnsi="Times New Roman" w:cs="Times New Roman"/>
            <w:color w:val="000000"/>
            <w:sz w:val="24"/>
            <w:szCs w:val="24"/>
            <w:lang w:eastAsia="da-DK"/>
          </w:rPr>
          <w:t xml:space="preserve">d) til hvilket formål værdipapirer, valutaer og afledte finansielle instrumenter må handles, f.eks. risikoafdækning eller aktiv </w:t>
        </w:r>
        <w:proofErr w:type="spellStart"/>
        <w:r w:rsidRPr="00802766">
          <w:rPr>
            <w:rFonts w:ascii="Times New Roman" w:eastAsia="Times New Roman" w:hAnsi="Times New Roman" w:cs="Times New Roman"/>
            <w:color w:val="000000"/>
            <w:sz w:val="24"/>
            <w:szCs w:val="24"/>
            <w:lang w:eastAsia="da-DK"/>
          </w:rPr>
          <w:t>risikotagning</w:t>
        </w:r>
        <w:proofErr w:type="spellEnd"/>
        <w:r w:rsidRPr="00802766">
          <w:rPr>
            <w:rFonts w:ascii="Times New Roman" w:eastAsia="Times New Roman" w:hAnsi="Times New Roman" w:cs="Times New Roman"/>
            <w:color w:val="000000"/>
            <w:sz w:val="24"/>
            <w:szCs w:val="24"/>
            <w:lang w:eastAsia="da-DK"/>
          </w:rPr>
          <w:t>,</w:t>
        </w:r>
      </w:ins>
    </w:p>
    <w:p w14:paraId="5D9892A4" w14:textId="77777777" w:rsidR="00C00299" w:rsidRPr="00802766" w:rsidRDefault="00C00299" w:rsidP="00C00299">
      <w:pPr>
        <w:spacing w:after="0" w:line="240" w:lineRule="auto"/>
        <w:ind w:left="560"/>
        <w:rPr>
          <w:ins w:id="508" w:author="Gudmundur Nónstein" w:date="2017-07-17T08:32:00Z"/>
          <w:rFonts w:ascii="Times New Roman" w:eastAsia="Times New Roman" w:hAnsi="Times New Roman" w:cs="Times New Roman"/>
          <w:color w:val="000000"/>
          <w:sz w:val="24"/>
          <w:szCs w:val="24"/>
          <w:lang w:eastAsia="da-DK"/>
        </w:rPr>
      </w:pPr>
      <w:ins w:id="509" w:author="Gudmundur Nónstein" w:date="2017-07-17T08:32:00Z">
        <w:r w:rsidRPr="00802766">
          <w:rPr>
            <w:rFonts w:ascii="Times New Roman" w:eastAsia="Times New Roman" w:hAnsi="Times New Roman" w:cs="Times New Roman"/>
            <w:color w:val="000000"/>
            <w:sz w:val="24"/>
            <w:szCs w:val="24"/>
            <w:lang w:eastAsia="da-DK"/>
          </w:rPr>
          <w:t>e) hvilke valutaer eller grupper af valutaer, der må handles eller tages positioner i, og til hvilke formål der må handles henholdsvis tages positioner,</w:t>
        </w:r>
      </w:ins>
    </w:p>
    <w:p w14:paraId="413E8C19" w14:textId="77777777" w:rsidR="00C00299" w:rsidRPr="00802766" w:rsidRDefault="00C00299" w:rsidP="00C00299">
      <w:pPr>
        <w:spacing w:after="0" w:line="240" w:lineRule="auto"/>
        <w:ind w:left="560"/>
        <w:rPr>
          <w:ins w:id="510" w:author="Gudmundur Nónstein" w:date="2017-07-17T08:32:00Z"/>
          <w:rFonts w:ascii="Times New Roman" w:eastAsia="Times New Roman" w:hAnsi="Times New Roman" w:cs="Times New Roman"/>
          <w:color w:val="000000"/>
          <w:sz w:val="24"/>
          <w:szCs w:val="24"/>
          <w:lang w:eastAsia="da-DK"/>
        </w:rPr>
      </w:pPr>
      <w:ins w:id="511" w:author="Gudmundur Nónstein" w:date="2017-07-17T08:32:00Z">
        <w:r w:rsidRPr="00802766">
          <w:rPr>
            <w:rFonts w:ascii="Times New Roman" w:eastAsia="Times New Roman" w:hAnsi="Times New Roman" w:cs="Times New Roman"/>
            <w:color w:val="000000"/>
            <w:sz w:val="24"/>
            <w:szCs w:val="24"/>
            <w:lang w:eastAsia="da-DK"/>
          </w:rPr>
          <w:t>f) hvilke typer af afledte finansielle instrumenter, der må handles og eventuelt tages positioner i,</w:t>
        </w:r>
      </w:ins>
    </w:p>
    <w:p w14:paraId="179171DA" w14:textId="77777777" w:rsidR="00C00299" w:rsidRPr="00802766" w:rsidRDefault="00C00299" w:rsidP="00C00299">
      <w:pPr>
        <w:spacing w:after="0" w:line="240" w:lineRule="auto"/>
        <w:ind w:left="560"/>
        <w:rPr>
          <w:ins w:id="512" w:author="Gudmundur Nónstein" w:date="2017-07-17T08:32:00Z"/>
          <w:rFonts w:ascii="Times New Roman" w:eastAsia="Times New Roman" w:hAnsi="Times New Roman" w:cs="Times New Roman"/>
          <w:color w:val="000000"/>
          <w:sz w:val="24"/>
          <w:szCs w:val="24"/>
          <w:lang w:eastAsia="da-DK"/>
        </w:rPr>
      </w:pPr>
      <w:ins w:id="513" w:author="Gudmundur Nónstein" w:date="2017-07-17T08:32:00Z">
        <w:r w:rsidRPr="00802766">
          <w:rPr>
            <w:rFonts w:ascii="Times New Roman" w:eastAsia="Times New Roman" w:hAnsi="Times New Roman" w:cs="Times New Roman"/>
            <w:color w:val="000000"/>
            <w:sz w:val="24"/>
            <w:szCs w:val="24"/>
            <w:lang w:eastAsia="da-DK"/>
          </w:rPr>
          <w:t>g) hvilke øvrige typer af produkter, herunder strukturerede produkter, der må handles og eventuelt tages positioner i og</w:t>
        </w:r>
      </w:ins>
    </w:p>
    <w:p w14:paraId="41C978B5" w14:textId="77777777" w:rsidR="00C00299" w:rsidRPr="00802766" w:rsidRDefault="00C00299" w:rsidP="00C00299">
      <w:pPr>
        <w:spacing w:after="0" w:line="240" w:lineRule="auto"/>
        <w:ind w:left="560"/>
        <w:rPr>
          <w:ins w:id="514" w:author="Gudmundur Nónstein" w:date="2017-07-17T08:32:00Z"/>
          <w:rFonts w:ascii="Times New Roman" w:eastAsia="Times New Roman" w:hAnsi="Times New Roman" w:cs="Times New Roman"/>
          <w:color w:val="000000"/>
          <w:sz w:val="24"/>
          <w:szCs w:val="24"/>
          <w:lang w:eastAsia="da-DK"/>
        </w:rPr>
      </w:pPr>
      <w:ins w:id="515" w:author="Gudmundur Nónstein" w:date="2017-07-17T08:32:00Z">
        <w:r w:rsidRPr="00802766">
          <w:rPr>
            <w:rFonts w:ascii="Times New Roman" w:eastAsia="Times New Roman" w:hAnsi="Times New Roman" w:cs="Times New Roman"/>
            <w:color w:val="000000"/>
            <w:sz w:val="24"/>
            <w:szCs w:val="24"/>
            <w:lang w:eastAsia="da-DK"/>
          </w:rPr>
          <w:t>h) på hvilke markeder eller handelspladser samt i hvilke lande eller grupper af lande der må handles.</w:t>
        </w:r>
      </w:ins>
    </w:p>
    <w:p w14:paraId="6928A0A7" w14:textId="77777777" w:rsidR="00C00299" w:rsidRPr="00802766" w:rsidRDefault="00C00299" w:rsidP="00C00299">
      <w:pPr>
        <w:spacing w:after="0" w:line="240" w:lineRule="auto"/>
        <w:ind w:left="280"/>
        <w:rPr>
          <w:ins w:id="516" w:author="Gudmundur Nónstein" w:date="2017-07-17T08:32:00Z"/>
          <w:rFonts w:ascii="Times New Roman" w:eastAsia="Times New Roman" w:hAnsi="Times New Roman" w:cs="Times New Roman"/>
          <w:color w:val="000000"/>
          <w:sz w:val="24"/>
          <w:szCs w:val="24"/>
          <w:lang w:eastAsia="da-DK"/>
        </w:rPr>
      </w:pPr>
      <w:ins w:id="517" w:author="Gudmundur Nónstein" w:date="2017-07-17T08:32:00Z">
        <w:r w:rsidRPr="00802766">
          <w:rPr>
            <w:rFonts w:ascii="Times New Roman" w:eastAsia="Times New Roman" w:hAnsi="Times New Roman" w:cs="Times New Roman"/>
            <w:color w:val="000000"/>
            <w:sz w:val="24"/>
            <w:szCs w:val="24"/>
            <w:lang w:eastAsia="da-DK"/>
          </w:rPr>
          <w:t>6) Retningslinjerne skal endelig indeholde bestemmelser om, hvorledes registret omhandlet i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 § 103 skal indrettes og føres, herunder tage stilling til</w:t>
        </w:r>
      </w:ins>
    </w:p>
    <w:p w14:paraId="56A80BE5" w14:textId="77777777" w:rsidR="00C00299" w:rsidRPr="00802766" w:rsidRDefault="00C00299" w:rsidP="00C00299">
      <w:pPr>
        <w:spacing w:after="0" w:line="240" w:lineRule="auto"/>
        <w:ind w:left="560"/>
        <w:rPr>
          <w:ins w:id="518" w:author="Gudmundur Nónstein" w:date="2017-07-17T08:32:00Z"/>
          <w:rFonts w:ascii="Times New Roman" w:eastAsia="Times New Roman" w:hAnsi="Times New Roman" w:cs="Times New Roman"/>
          <w:color w:val="000000"/>
          <w:sz w:val="24"/>
          <w:szCs w:val="24"/>
          <w:lang w:eastAsia="da-DK"/>
        </w:rPr>
      </w:pPr>
      <w:ins w:id="519" w:author="Gudmundur Nónstein" w:date="2017-07-17T08:32:00Z">
        <w:r w:rsidRPr="00802766">
          <w:rPr>
            <w:rFonts w:ascii="Times New Roman" w:eastAsia="Times New Roman" w:hAnsi="Times New Roman" w:cs="Times New Roman"/>
            <w:color w:val="000000"/>
            <w:sz w:val="24"/>
            <w:szCs w:val="24"/>
            <w:lang w:eastAsia="da-DK"/>
          </w:rPr>
          <w:t>a) hvem, der skal være ansvarlig for førelse af registret,</w:t>
        </w:r>
      </w:ins>
    </w:p>
    <w:p w14:paraId="07DD393F" w14:textId="77777777" w:rsidR="00C00299" w:rsidRPr="00802766" w:rsidRDefault="00C00299" w:rsidP="00C00299">
      <w:pPr>
        <w:spacing w:after="0" w:line="240" w:lineRule="auto"/>
        <w:ind w:left="560"/>
        <w:rPr>
          <w:ins w:id="520" w:author="Gudmundur Nónstein" w:date="2017-07-17T08:32:00Z"/>
          <w:rFonts w:ascii="Times New Roman" w:eastAsia="Times New Roman" w:hAnsi="Times New Roman" w:cs="Times New Roman"/>
          <w:color w:val="000000"/>
          <w:sz w:val="24"/>
          <w:szCs w:val="24"/>
          <w:lang w:eastAsia="da-DK"/>
        </w:rPr>
      </w:pPr>
      <w:ins w:id="521" w:author="Gudmundur Nónstein" w:date="2017-07-17T08:32:00Z">
        <w:r w:rsidRPr="00802766">
          <w:rPr>
            <w:rFonts w:ascii="Times New Roman" w:eastAsia="Times New Roman" w:hAnsi="Times New Roman" w:cs="Times New Roman"/>
            <w:color w:val="000000"/>
            <w:sz w:val="24"/>
            <w:szCs w:val="24"/>
            <w:lang w:eastAsia="da-DK"/>
          </w:rPr>
          <w:t>b) hvem, der er ansvarlig for at føre kontrol med registret,</w:t>
        </w:r>
      </w:ins>
    </w:p>
    <w:p w14:paraId="4CE9CC53" w14:textId="77777777" w:rsidR="00C00299" w:rsidRPr="00802766" w:rsidRDefault="00C00299" w:rsidP="00C00299">
      <w:pPr>
        <w:spacing w:after="0" w:line="240" w:lineRule="auto"/>
        <w:ind w:left="560"/>
        <w:rPr>
          <w:ins w:id="522" w:author="Gudmundur Nónstein" w:date="2017-07-17T08:32:00Z"/>
          <w:rFonts w:ascii="Times New Roman" w:eastAsia="Times New Roman" w:hAnsi="Times New Roman" w:cs="Times New Roman"/>
          <w:color w:val="000000"/>
          <w:sz w:val="24"/>
          <w:szCs w:val="24"/>
          <w:lang w:eastAsia="da-DK"/>
        </w:rPr>
      </w:pPr>
      <w:ins w:id="523" w:author="Gudmundur Nónstein" w:date="2017-07-17T08:32:00Z">
        <w:r w:rsidRPr="00802766">
          <w:rPr>
            <w:rFonts w:ascii="Times New Roman" w:eastAsia="Times New Roman" w:hAnsi="Times New Roman" w:cs="Times New Roman"/>
            <w:color w:val="000000"/>
            <w:sz w:val="24"/>
            <w:szCs w:val="24"/>
            <w:lang w:eastAsia="da-DK"/>
          </w:rPr>
          <w:t>c) hvordan det sikres, at de registrerede aktiver ved udsving i aktivernes værdi kan dække de forsikringsmæssige hensættelser eventuelt ved fastsættelse af et krav om en minimums overdækning, og</w:t>
        </w:r>
      </w:ins>
    </w:p>
    <w:p w14:paraId="40506CF6" w14:textId="77777777" w:rsidR="00C00299" w:rsidRPr="00802766" w:rsidRDefault="00C00299" w:rsidP="00C00299">
      <w:pPr>
        <w:spacing w:after="0" w:line="240" w:lineRule="auto"/>
        <w:ind w:left="560"/>
        <w:rPr>
          <w:ins w:id="524" w:author="Gudmundur Nónstein" w:date="2017-07-17T08:32:00Z"/>
          <w:rFonts w:ascii="Times New Roman" w:eastAsia="Times New Roman" w:hAnsi="Times New Roman" w:cs="Times New Roman"/>
          <w:color w:val="000000"/>
          <w:sz w:val="24"/>
          <w:szCs w:val="24"/>
          <w:lang w:eastAsia="da-DK"/>
        </w:rPr>
      </w:pPr>
      <w:ins w:id="525" w:author="Gudmundur Nónstein" w:date="2017-07-17T08:32:00Z">
        <w:r w:rsidRPr="00802766">
          <w:rPr>
            <w:rFonts w:ascii="Times New Roman" w:eastAsia="Times New Roman" w:hAnsi="Times New Roman" w:cs="Times New Roman"/>
            <w:color w:val="000000"/>
            <w:sz w:val="24"/>
            <w:szCs w:val="24"/>
            <w:lang w:eastAsia="da-DK"/>
          </w:rPr>
          <w:t>d) hvorledes registret skal opbygges, for eksempel som enkelt udtræk fra Navision, udskrift fra bankdepot eller regneark med input fra relevante systemer/udskrifter.</w:t>
        </w:r>
      </w:ins>
    </w:p>
    <w:p w14:paraId="6870E6EA" w14:textId="77777777" w:rsidR="00C00299" w:rsidRPr="00802766" w:rsidRDefault="00C00299" w:rsidP="00C00299">
      <w:pPr>
        <w:spacing w:after="0" w:line="240" w:lineRule="auto"/>
        <w:ind w:left="280"/>
        <w:rPr>
          <w:ins w:id="526" w:author="Gudmundur Nónstein" w:date="2017-07-17T08:32:00Z"/>
          <w:rFonts w:ascii="Times New Roman" w:eastAsia="Times New Roman" w:hAnsi="Times New Roman" w:cs="Times New Roman"/>
          <w:color w:val="000000"/>
          <w:sz w:val="24"/>
          <w:szCs w:val="24"/>
          <w:lang w:eastAsia="da-DK"/>
        </w:rPr>
      </w:pPr>
      <w:ins w:id="527" w:author="Gudmundur Nónstein" w:date="2017-07-17T08:32:00Z">
        <w:r w:rsidRPr="00802766">
          <w:rPr>
            <w:rFonts w:ascii="Times New Roman" w:eastAsia="Times New Roman" w:hAnsi="Times New Roman" w:cs="Times New Roman"/>
            <w:color w:val="000000"/>
            <w:sz w:val="24"/>
            <w:szCs w:val="24"/>
            <w:lang w:eastAsia="da-DK"/>
          </w:rPr>
          <w:t>7) Retningslinjernes grænser skal fastsættes således, at bestemmelserne om midlernes placering i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 §§ 94-103 er opfyldt ved forretningernes indgåelse.</w:t>
        </w:r>
      </w:ins>
    </w:p>
    <w:p w14:paraId="4E579F22" w14:textId="77777777" w:rsidR="00C00299" w:rsidRPr="00802766" w:rsidRDefault="00C00299" w:rsidP="00C00299">
      <w:pPr>
        <w:spacing w:after="0" w:line="240" w:lineRule="auto"/>
        <w:ind w:left="280"/>
        <w:rPr>
          <w:ins w:id="528" w:author="Gudmundur Nónstein" w:date="2017-07-17T08:32:00Z"/>
          <w:rFonts w:ascii="Times New Roman" w:eastAsia="Times New Roman" w:hAnsi="Times New Roman" w:cs="Times New Roman"/>
          <w:color w:val="000000"/>
          <w:sz w:val="24"/>
          <w:szCs w:val="24"/>
          <w:lang w:eastAsia="da-DK"/>
        </w:rPr>
      </w:pPr>
      <w:ins w:id="529" w:author="Gudmundur Nónstein" w:date="2017-07-17T08:32:00Z">
        <w:r w:rsidRPr="00802766">
          <w:rPr>
            <w:rFonts w:ascii="Times New Roman" w:eastAsia="Times New Roman" w:hAnsi="Times New Roman" w:cs="Times New Roman"/>
            <w:color w:val="000000"/>
            <w:sz w:val="24"/>
            <w:szCs w:val="24"/>
            <w:lang w:eastAsia="da-DK"/>
          </w:rPr>
          <w:t>8) Retningslinjerne skal endvidere tage stilling til, om der ved placering af midler og indgåelse af forretninger, der medfører markeds- eller modpartsrisici, skal fastsættes snævrere grænser end de grænser, der følger af §§ 94-103 i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w:t>
        </w:r>
      </w:ins>
    </w:p>
    <w:p w14:paraId="1280CC6C" w14:textId="77777777" w:rsidR="00C00299" w:rsidRPr="00802766" w:rsidRDefault="00C00299" w:rsidP="00C00299">
      <w:pPr>
        <w:spacing w:before="240" w:after="0" w:line="240" w:lineRule="auto"/>
        <w:rPr>
          <w:ins w:id="530" w:author="Gudmundur Nónstein" w:date="2017-07-17T08:32:00Z"/>
          <w:rFonts w:ascii="Times New Roman" w:eastAsia="Times New Roman" w:hAnsi="Times New Roman" w:cs="Times New Roman"/>
          <w:i/>
          <w:iCs/>
          <w:color w:val="000000"/>
          <w:sz w:val="24"/>
          <w:szCs w:val="24"/>
          <w:lang w:eastAsia="da-DK"/>
        </w:rPr>
      </w:pPr>
      <w:ins w:id="531" w:author="Gudmundur Nónstein" w:date="2017-07-17T08:32:00Z">
        <w:r w:rsidRPr="00802766">
          <w:rPr>
            <w:rFonts w:ascii="Times New Roman" w:eastAsia="Times New Roman" w:hAnsi="Times New Roman" w:cs="Times New Roman"/>
            <w:b/>
            <w:bCs/>
            <w:i/>
            <w:iCs/>
            <w:color w:val="000000"/>
            <w:sz w:val="24"/>
            <w:szCs w:val="24"/>
            <w:lang w:eastAsia="da-DK"/>
          </w:rPr>
          <w:t>Direktionens opgaver og ansvar</w:t>
        </w:r>
        <w:r w:rsidRPr="00802766">
          <w:rPr>
            <w:rFonts w:ascii="Times New Roman" w:eastAsia="Times New Roman" w:hAnsi="Times New Roman" w:cs="Times New Roman"/>
            <w:i/>
            <w:iCs/>
            <w:color w:val="000000"/>
            <w:sz w:val="24"/>
            <w:szCs w:val="24"/>
            <w:lang w:eastAsia="da-DK"/>
          </w:rPr>
          <w:t xml:space="preserve"> </w:t>
        </w:r>
      </w:ins>
    </w:p>
    <w:p w14:paraId="722F0261" w14:textId="77777777" w:rsidR="00C00299" w:rsidRPr="00802766" w:rsidRDefault="00C00299" w:rsidP="00C00299">
      <w:pPr>
        <w:spacing w:before="240" w:after="0" w:line="240" w:lineRule="auto"/>
        <w:rPr>
          <w:ins w:id="532" w:author="Gudmundur Nónstein" w:date="2017-07-17T08:32:00Z"/>
          <w:rFonts w:ascii="Times New Roman" w:eastAsia="Times New Roman" w:hAnsi="Times New Roman" w:cs="Times New Roman"/>
          <w:i/>
          <w:iCs/>
          <w:color w:val="000000"/>
          <w:sz w:val="24"/>
          <w:szCs w:val="24"/>
          <w:lang w:eastAsia="da-DK"/>
        </w:rPr>
      </w:pPr>
      <w:ins w:id="533" w:author="Gudmundur Nónstein" w:date="2017-07-17T08:32:00Z">
        <w:r w:rsidRPr="00802766">
          <w:rPr>
            <w:rFonts w:ascii="Times New Roman" w:eastAsia="Times New Roman" w:hAnsi="Times New Roman" w:cs="Times New Roman"/>
            <w:i/>
            <w:iCs/>
            <w:color w:val="000000"/>
            <w:sz w:val="24"/>
            <w:szCs w:val="24"/>
            <w:lang w:eastAsia="da-DK"/>
          </w:rPr>
          <w:t>Organisation og ansvarsfordeling på investeringsområdet</w:t>
        </w:r>
      </w:ins>
    </w:p>
    <w:p w14:paraId="107B3775" w14:textId="77777777" w:rsidR="00C00299" w:rsidRPr="00802766" w:rsidRDefault="00C00299" w:rsidP="00C00299">
      <w:pPr>
        <w:spacing w:after="0" w:line="240" w:lineRule="auto"/>
        <w:ind w:left="280"/>
        <w:rPr>
          <w:ins w:id="534" w:author="Gudmundur Nónstein" w:date="2017-07-17T08:32:00Z"/>
          <w:rFonts w:ascii="Times New Roman" w:eastAsia="Times New Roman" w:hAnsi="Times New Roman" w:cs="Times New Roman"/>
          <w:color w:val="000000"/>
          <w:sz w:val="24"/>
          <w:szCs w:val="24"/>
          <w:lang w:eastAsia="da-DK"/>
        </w:rPr>
      </w:pPr>
      <w:ins w:id="535" w:author="Gudmundur Nónstein" w:date="2017-07-17T08:32:00Z">
        <w:r w:rsidRPr="00802766">
          <w:rPr>
            <w:rFonts w:ascii="Times New Roman" w:eastAsia="Times New Roman" w:hAnsi="Times New Roman" w:cs="Times New Roman"/>
            <w:color w:val="000000"/>
            <w:sz w:val="24"/>
            <w:szCs w:val="24"/>
            <w:lang w:eastAsia="da-DK"/>
          </w:rPr>
          <w:t>9) Funktionsadskillelse, jf. § 13, stk. 3, på investeringsområdet indebærer endvidere, at medarbejdere, der er involveret i bevilling af engagementer med modparter eller personer omfattet af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 § 62, ikke må</w:t>
        </w:r>
      </w:ins>
    </w:p>
    <w:p w14:paraId="620B2C7D" w14:textId="77777777" w:rsidR="00C00299" w:rsidRPr="00802766" w:rsidRDefault="00C00299" w:rsidP="00C00299">
      <w:pPr>
        <w:spacing w:after="0" w:line="240" w:lineRule="auto"/>
        <w:ind w:left="560"/>
        <w:rPr>
          <w:ins w:id="536" w:author="Gudmundur Nónstein" w:date="2017-07-17T08:32:00Z"/>
          <w:rFonts w:ascii="Times New Roman" w:eastAsia="Times New Roman" w:hAnsi="Times New Roman" w:cs="Times New Roman"/>
          <w:color w:val="000000"/>
          <w:sz w:val="24"/>
          <w:szCs w:val="24"/>
          <w:lang w:eastAsia="da-DK"/>
        </w:rPr>
      </w:pPr>
      <w:ins w:id="537" w:author="Gudmundur Nónstein" w:date="2017-07-17T08:32:00Z">
        <w:r w:rsidRPr="00802766">
          <w:rPr>
            <w:rFonts w:ascii="Times New Roman" w:eastAsia="Times New Roman" w:hAnsi="Times New Roman" w:cs="Times New Roman"/>
            <w:color w:val="000000"/>
            <w:sz w:val="24"/>
            <w:szCs w:val="24"/>
            <w:lang w:eastAsia="da-DK"/>
          </w:rPr>
          <w:t>a) have ansvar for værdiansættelse og opgørelse af resultater og risici</w:t>
        </w:r>
      </w:ins>
    </w:p>
    <w:p w14:paraId="61B69EF6" w14:textId="77777777" w:rsidR="00C00299" w:rsidRPr="00802766" w:rsidRDefault="00C00299" w:rsidP="00C00299">
      <w:pPr>
        <w:spacing w:after="0" w:line="240" w:lineRule="auto"/>
        <w:ind w:left="560"/>
        <w:rPr>
          <w:ins w:id="538" w:author="Gudmundur Nónstein" w:date="2017-07-17T08:32:00Z"/>
          <w:rFonts w:ascii="Times New Roman" w:eastAsia="Times New Roman" w:hAnsi="Times New Roman" w:cs="Times New Roman"/>
          <w:color w:val="000000"/>
          <w:sz w:val="24"/>
          <w:szCs w:val="24"/>
          <w:lang w:eastAsia="da-DK"/>
        </w:rPr>
      </w:pPr>
      <w:ins w:id="539" w:author="Gudmundur Nónstein" w:date="2017-07-17T08:32:00Z">
        <w:r w:rsidRPr="00802766">
          <w:rPr>
            <w:rFonts w:ascii="Times New Roman" w:eastAsia="Times New Roman" w:hAnsi="Times New Roman" w:cs="Times New Roman"/>
            <w:color w:val="000000"/>
            <w:sz w:val="24"/>
            <w:szCs w:val="24"/>
            <w:lang w:eastAsia="da-DK"/>
          </w:rPr>
          <w:t>b) have ansvar for udførelse af interne kontroller, samt</w:t>
        </w:r>
      </w:ins>
    </w:p>
    <w:p w14:paraId="35FD1E42" w14:textId="77777777" w:rsidR="00C00299" w:rsidRPr="00802766" w:rsidRDefault="00C00299" w:rsidP="00C00299">
      <w:pPr>
        <w:spacing w:after="0" w:line="240" w:lineRule="auto"/>
        <w:ind w:left="560"/>
        <w:rPr>
          <w:ins w:id="540" w:author="Gudmundur Nónstein" w:date="2017-07-17T08:32:00Z"/>
          <w:rFonts w:ascii="Times New Roman" w:eastAsia="Times New Roman" w:hAnsi="Times New Roman" w:cs="Times New Roman"/>
          <w:color w:val="000000"/>
          <w:sz w:val="24"/>
          <w:szCs w:val="24"/>
          <w:lang w:eastAsia="da-DK"/>
        </w:rPr>
      </w:pPr>
      <w:ins w:id="541" w:author="Gudmundur Nónstein" w:date="2017-07-17T08:32:00Z">
        <w:r w:rsidRPr="00802766">
          <w:rPr>
            <w:rFonts w:ascii="Times New Roman" w:eastAsia="Times New Roman" w:hAnsi="Times New Roman" w:cs="Times New Roman"/>
            <w:color w:val="000000"/>
            <w:sz w:val="24"/>
            <w:szCs w:val="24"/>
            <w:lang w:eastAsia="da-DK"/>
          </w:rPr>
          <w:t>c) have ansvar for udarbejdelse af rapportering.</w:t>
        </w:r>
      </w:ins>
    </w:p>
    <w:p w14:paraId="4A7E8A1D" w14:textId="77777777" w:rsidR="00C00299" w:rsidRPr="00802766" w:rsidRDefault="00C00299" w:rsidP="00C00299">
      <w:pPr>
        <w:spacing w:before="240" w:after="0" w:line="240" w:lineRule="auto"/>
        <w:rPr>
          <w:ins w:id="542" w:author="Gudmundur Nónstein" w:date="2017-07-17T08:32:00Z"/>
          <w:rFonts w:ascii="Times New Roman" w:eastAsia="Times New Roman" w:hAnsi="Times New Roman" w:cs="Times New Roman"/>
          <w:i/>
          <w:iCs/>
          <w:color w:val="000000"/>
          <w:sz w:val="24"/>
          <w:szCs w:val="24"/>
          <w:lang w:eastAsia="da-DK"/>
        </w:rPr>
      </w:pPr>
      <w:ins w:id="543" w:author="Gudmundur Nónstein" w:date="2017-07-17T08:32:00Z">
        <w:r w:rsidRPr="00802766">
          <w:rPr>
            <w:rFonts w:ascii="Times New Roman" w:eastAsia="Times New Roman" w:hAnsi="Times New Roman" w:cs="Times New Roman"/>
            <w:i/>
            <w:iCs/>
            <w:color w:val="000000"/>
            <w:sz w:val="24"/>
            <w:szCs w:val="24"/>
            <w:lang w:eastAsia="da-DK"/>
          </w:rPr>
          <w:t>Regnskabsmæssig praksis</w:t>
        </w:r>
      </w:ins>
    </w:p>
    <w:p w14:paraId="738566F4" w14:textId="77777777" w:rsidR="00C00299" w:rsidRPr="00802766" w:rsidRDefault="00C00299" w:rsidP="00C00299">
      <w:pPr>
        <w:spacing w:after="0" w:line="240" w:lineRule="auto"/>
        <w:ind w:left="280"/>
        <w:rPr>
          <w:ins w:id="544" w:author="Gudmundur Nónstein" w:date="2017-07-17T08:32:00Z"/>
          <w:rFonts w:ascii="Times New Roman" w:eastAsia="Times New Roman" w:hAnsi="Times New Roman" w:cs="Times New Roman"/>
          <w:color w:val="000000"/>
          <w:sz w:val="24"/>
          <w:szCs w:val="24"/>
          <w:lang w:eastAsia="da-DK"/>
        </w:rPr>
      </w:pPr>
      <w:ins w:id="545" w:author="Gudmundur Nónstein" w:date="2017-07-17T08:32:00Z">
        <w:r w:rsidRPr="00802766">
          <w:rPr>
            <w:rFonts w:ascii="Times New Roman" w:eastAsia="Times New Roman" w:hAnsi="Times New Roman" w:cs="Times New Roman"/>
            <w:color w:val="000000"/>
            <w:sz w:val="24"/>
            <w:szCs w:val="24"/>
            <w:lang w:eastAsia="da-DK"/>
          </w:rPr>
          <w:t>10) Såfremt virksomheden selv beregner risici og gevinst/tab ved samt værdier af finansielle instrumenter og andre poster med markedsrisici, skal direktionen sikre, at virksomheden har betryggende metoder hertil, herunder at det kan kontrolleres, at det sker korrekt.</w:t>
        </w:r>
      </w:ins>
    </w:p>
    <w:p w14:paraId="5FCB9879" w14:textId="77777777" w:rsidR="00C00299" w:rsidRPr="00802766" w:rsidRDefault="00C00299" w:rsidP="00C00299">
      <w:pPr>
        <w:spacing w:after="0" w:line="240" w:lineRule="auto"/>
        <w:ind w:left="280"/>
        <w:rPr>
          <w:ins w:id="546" w:author="Gudmundur Nónstein" w:date="2017-07-17T08:32:00Z"/>
          <w:rFonts w:ascii="Times New Roman" w:eastAsia="Times New Roman" w:hAnsi="Times New Roman" w:cs="Times New Roman"/>
          <w:color w:val="000000"/>
          <w:sz w:val="24"/>
          <w:szCs w:val="24"/>
          <w:lang w:eastAsia="da-DK"/>
        </w:rPr>
      </w:pPr>
      <w:ins w:id="547" w:author="Gudmundur Nónstein" w:date="2017-07-17T08:32:00Z">
        <w:r w:rsidRPr="00802766">
          <w:rPr>
            <w:rFonts w:ascii="Times New Roman" w:eastAsia="Times New Roman" w:hAnsi="Times New Roman" w:cs="Times New Roman"/>
            <w:color w:val="000000"/>
            <w:sz w:val="24"/>
            <w:szCs w:val="24"/>
            <w:lang w:eastAsia="da-DK"/>
          </w:rPr>
          <w:t xml:space="preserve">11) Såfremt virksomheden indhenter risikoopgørelser og opgørelser af gevinst/tab samt værdier af finansielle instrumenter og andre poster med markedsrisici fra eksterne parter, skal virksomheden sikre sig, at de pågældende udfører opgaven på en betryggende vis. Virksomheden skal desuden løbende evaluere, om de fra eksterne parter modtagne og anvendte kurser, </w:t>
        </w:r>
        <w:r w:rsidRPr="00802766">
          <w:rPr>
            <w:rFonts w:ascii="Times New Roman" w:eastAsia="Times New Roman" w:hAnsi="Times New Roman" w:cs="Times New Roman"/>
            <w:color w:val="000000"/>
            <w:sz w:val="24"/>
            <w:szCs w:val="24"/>
            <w:lang w:eastAsia="da-DK"/>
          </w:rPr>
          <w:lastRenderedPageBreak/>
          <w:t>parametre m.v. er korrekte og dermed sikrer et retvisende billede af virksomhedens risici samt korrekt opgjorte regnskabsposter.</w:t>
        </w:r>
      </w:ins>
    </w:p>
    <w:p w14:paraId="20A54149" w14:textId="77777777" w:rsidR="00C00299" w:rsidRPr="00802766" w:rsidRDefault="00C00299" w:rsidP="00C00299">
      <w:pPr>
        <w:spacing w:before="240" w:after="0" w:line="240" w:lineRule="auto"/>
        <w:rPr>
          <w:ins w:id="548" w:author="Gudmundur Nónstein" w:date="2017-07-17T08:32:00Z"/>
          <w:rFonts w:ascii="Times New Roman" w:eastAsia="Times New Roman" w:hAnsi="Times New Roman" w:cs="Times New Roman"/>
          <w:i/>
          <w:iCs/>
          <w:color w:val="000000"/>
          <w:sz w:val="24"/>
          <w:szCs w:val="24"/>
          <w:lang w:eastAsia="da-DK"/>
        </w:rPr>
      </w:pPr>
      <w:ins w:id="549" w:author="Gudmundur Nónstein" w:date="2017-07-17T08:32:00Z">
        <w:r w:rsidRPr="00802766">
          <w:rPr>
            <w:rFonts w:ascii="Times New Roman" w:eastAsia="Times New Roman" w:hAnsi="Times New Roman" w:cs="Times New Roman"/>
            <w:i/>
            <w:iCs/>
            <w:color w:val="000000"/>
            <w:sz w:val="24"/>
            <w:szCs w:val="24"/>
            <w:lang w:eastAsia="da-DK"/>
          </w:rPr>
          <w:t>Forretningsgange på investeringsområdet</w:t>
        </w:r>
      </w:ins>
    </w:p>
    <w:p w14:paraId="7EC65380" w14:textId="77777777" w:rsidR="00C00299" w:rsidRPr="00802766" w:rsidRDefault="00C00299" w:rsidP="00C00299">
      <w:pPr>
        <w:spacing w:after="0" w:line="240" w:lineRule="auto"/>
        <w:ind w:left="280"/>
        <w:rPr>
          <w:ins w:id="550" w:author="Gudmundur Nónstein" w:date="2017-07-17T08:32:00Z"/>
          <w:rFonts w:ascii="Times New Roman" w:eastAsia="Times New Roman" w:hAnsi="Times New Roman" w:cs="Times New Roman"/>
          <w:color w:val="000000"/>
          <w:sz w:val="24"/>
          <w:szCs w:val="24"/>
          <w:lang w:eastAsia="da-DK"/>
        </w:rPr>
      </w:pPr>
      <w:ins w:id="551" w:author="Gudmundur Nónstein" w:date="2017-07-17T08:32:00Z">
        <w:r w:rsidRPr="00802766">
          <w:rPr>
            <w:rFonts w:ascii="Times New Roman" w:eastAsia="Times New Roman" w:hAnsi="Times New Roman" w:cs="Times New Roman"/>
            <w:color w:val="000000"/>
            <w:sz w:val="24"/>
            <w:szCs w:val="24"/>
            <w:lang w:eastAsia="da-DK"/>
          </w:rPr>
          <w:t>12) Forretningsgangene på investeringsområdet skal ud over de generelle krav indeholdt i §§ 17 og 18 omfatte</w:t>
        </w:r>
      </w:ins>
    </w:p>
    <w:p w14:paraId="197E485E" w14:textId="77777777" w:rsidR="00C00299" w:rsidRPr="00802766" w:rsidRDefault="00C00299" w:rsidP="00C00299">
      <w:pPr>
        <w:spacing w:after="0" w:line="240" w:lineRule="auto"/>
        <w:ind w:left="560"/>
        <w:rPr>
          <w:ins w:id="552" w:author="Gudmundur Nónstein" w:date="2017-07-17T08:32:00Z"/>
          <w:rFonts w:ascii="Times New Roman" w:eastAsia="Times New Roman" w:hAnsi="Times New Roman" w:cs="Times New Roman"/>
          <w:color w:val="000000"/>
          <w:sz w:val="24"/>
          <w:szCs w:val="24"/>
          <w:lang w:eastAsia="da-DK"/>
        </w:rPr>
      </w:pPr>
      <w:ins w:id="553" w:author="Gudmundur Nónstein" w:date="2017-07-17T08:32:00Z">
        <w:r w:rsidRPr="00802766">
          <w:rPr>
            <w:rFonts w:ascii="Times New Roman" w:eastAsia="Times New Roman" w:hAnsi="Times New Roman" w:cs="Times New Roman"/>
            <w:color w:val="000000"/>
            <w:sz w:val="24"/>
            <w:szCs w:val="24"/>
            <w:lang w:eastAsia="da-DK"/>
          </w:rPr>
          <w:t>a) procedurer for indgåelse, kontrol, registrering, bogføring og afvikling af handler med værdipapirer, valuta, afledte finansielle instrumenter og eventuelle andre markedsrisikobehæftede aktiviteter,</w:t>
        </w:r>
      </w:ins>
    </w:p>
    <w:p w14:paraId="1CAB0329" w14:textId="77777777" w:rsidR="00C00299" w:rsidRPr="00802766" w:rsidRDefault="00C00299" w:rsidP="00C00299">
      <w:pPr>
        <w:spacing w:after="0" w:line="240" w:lineRule="auto"/>
        <w:ind w:left="560"/>
        <w:rPr>
          <w:ins w:id="554" w:author="Gudmundur Nónstein" w:date="2017-07-17T08:32:00Z"/>
          <w:rFonts w:ascii="Times New Roman" w:eastAsia="Times New Roman" w:hAnsi="Times New Roman" w:cs="Times New Roman"/>
          <w:color w:val="000000"/>
          <w:sz w:val="24"/>
          <w:szCs w:val="24"/>
          <w:lang w:eastAsia="da-DK"/>
        </w:rPr>
      </w:pPr>
      <w:ins w:id="555" w:author="Gudmundur Nónstein" w:date="2017-07-17T08:32:00Z">
        <w:r w:rsidRPr="00802766">
          <w:rPr>
            <w:rFonts w:ascii="Times New Roman" w:eastAsia="Times New Roman" w:hAnsi="Times New Roman" w:cs="Times New Roman"/>
            <w:color w:val="000000"/>
            <w:sz w:val="24"/>
            <w:szCs w:val="24"/>
            <w:lang w:eastAsia="da-DK"/>
          </w:rPr>
          <w:t>b) procedurer for indretning og anvendelse af registret omhandlet i § 103 i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w:t>
        </w:r>
      </w:ins>
    </w:p>
    <w:p w14:paraId="67A4FA88" w14:textId="77777777" w:rsidR="00C00299" w:rsidRPr="00802766" w:rsidRDefault="00C00299" w:rsidP="00C00299">
      <w:pPr>
        <w:spacing w:after="0" w:line="240" w:lineRule="auto"/>
        <w:ind w:left="560"/>
        <w:rPr>
          <w:ins w:id="556" w:author="Gudmundur Nónstein" w:date="2017-07-17T08:32:00Z"/>
          <w:rFonts w:ascii="Times New Roman" w:eastAsia="Times New Roman" w:hAnsi="Times New Roman" w:cs="Times New Roman"/>
          <w:color w:val="000000"/>
          <w:sz w:val="24"/>
          <w:szCs w:val="24"/>
          <w:lang w:eastAsia="da-DK"/>
        </w:rPr>
      </w:pPr>
      <w:ins w:id="557" w:author="Gudmundur Nónstein" w:date="2017-07-17T08:32:00Z">
        <w:r w:rsidRPr="00802766">
          <w:rPr>
            <w:rFonts w:ascii="Times New Roman" w:eastAsia="Times New Roman" w:hAnsi="Times New Roman" w:cs="Times New Roman"/>
            <w:color w:val="000000"/>
            <w:sz w:val="24"/>
            <w:szCs w:val="24"/>
            <w:lang w:eastAsia="da-DK"/>
          </w:rPr>
          <w:t>c) fremgangsmåderne for den løbende opgørelse og overvågning af risici, gevinst/tab og værdier,</w:t>
        </w:r>
      </w:ins>
    </w:p>
    <w:p w14:paraId="3F2C2DEA" w14:textId="77777777" w:rsidR="00C00299" w:rsidRPr="00802766" w:rsidRDefault="00C00299" w:rsidP="00C00299">
      <w:pPr>
        <w:spacing w:after="0" w:line="240" w:lineRule="auto"/>
        <w:ind w:left="560"/>
        <w:rPr>
          <w:ins w:id="558" w:author="Gudmundur Nónstein" w:date="2017-07-17T08:32:00Z"/>
          <w:rFonts w:ascii="Times New Roman" w:eastAsia="Times New Roman" w:hAnsi="Times New Roman" w:cs="Times New Roman"/>
          <w:color w:val="000000"/>
          <w:sz w:val="24"/>
          <w:szCs w:val="24"/>
          <w:lang w:eastAsia="da-DK"/>
        </w:rPr>
      </w:pPr>
      <w:ins w:id="559" w:author="Gudmundur Nónstein" w:date="2017-07-17T08:32:00Z">
        <w:r w:rsidRPr="00802766">
          <w:rPr>
            <w:rFonts w:ascii="Times New Roman" w:eastAsia="Times New Roman" w:hAnsi="Times New Roman" w:cs="Times New Roman"/>
            <w:color w:val="000000"/>
            <w:sz w:val="24"/>
            <w:szCs w:val="24"/>
            <w:lang w:eastAsia="da-DK"/>
          </w:rPr>
          <w:t xml:space="preserve">d) procedurer for overholdelse af grænser for placering af midler og for </w:t>
        </w:r>
        <w:proofErr w:type="spellStart"/>
        <w:r w:rsidRPr="00802766">
          <w:rPr>
            <w:rFonts w:ascii="Times New Roman" w:eastAsia="Times New Roman" w:hAnsi="Times New Roman" w:cs="Times New Roman"/>
            <w:color w:val="000000"/>
            <w:sz w:val="24"/>
            <w:szCs w:val="24"/>
            <w:lang w:eastAsia="da-DK"/>
          </w:rPr>
          <w:t>risikotagning</w:t>
        </w:r>
        <w:proofErr w:type="spellEnd"/>
        <w:r w:rsidRPr="00802766">
          <w:rPr>
            <w:rFonts w:ascii="Times New Roman" w:eastAsia="Times New Roman" w:hAnsi="Times New Roman" w:cs="Times New Roman"/>
            <w:color w:val="000000"/>
            <w:sz w:val="24"/>
            <w:szCs w:val="24"/>
            <w:lang w:eastAsia="da-DK"/>
          </w:rPr>
          <w:t xml:space="preserve"> fastsat i lovgivningen og i interne retningslinjer, beføjelser m.v.,</w:t>
        </w:r>
      </w:ins>
    </w:p>
    <w:p w14:paraId="1CEA432D" w14:textId="77777777" w:rsidR="00C00299" w:rsidRPr="00802766" w:rsidRDefault="00C00299" w:rsidP="00C00299">
      <w:pPr>
        <w:spacing w:after="0" w:line="240" w:lineRule="auto"/>
        <w:ind w:left="560"/>
        <w:rPr>
          <w:ins w:id="560" w:author="Gudmundur Nónstein" w:date="2017-07-17T08:32:00Z"/>
          <w:rFonts w:ascii="Times New Roman" w:eastAsia="Times New Roman" w:hAnsi="Times New Roman" w:cs="Times New Roman"/>
          <w:color w:val="000000"/>
          <w:sz w:val="24"/>
          <w:szCs w:val="24"/>
          <w:lang w:eastAsia="da-DK"/>
        </w:rPr>
      </w:pPr>
      <w:ins w:id="561" w:author="Gudmundur Nónstein" w:date="2017-07-17T08:32:00Z">
        <w:r w:rsidRPr="00802766">
          <w:rPr>
            <w:rFonts w:ascii="Times New Roman" w:eastAsia="Times New Roman" w:hAnsi="Times New Roman" w:cs="Times New Roman"/>
            <w:color w:val="000000"/>
            <w:sz w:val="24"/>
            <w:szCs w:val="24"/>
            <w:lang w:eastAsia="da-DK"/>
          </w:rPr>
          <w:t>e) udarbejdelse af ledelsesrapportering på investeringsområdet,</w:t>
        </w:r>
      </w:ins>
    </w:p>
    <w:p w14:paraId="621FCEAB" w14:textId="77777777" w:rsidR="00C00299" w:rsidRPr="00802766" w:rsidRDefault="00C00299" w:rsidP="00C00299">
      <w:pPr>
        <w:spacing w:after="0" w:line="240" w:lineRule="auto"/>
        <w:ind w:left="560"/>
        <w:rPr>
          <w:ins w:id="562" w:author="Gudmundur Nónstein" w:date="2017-07-17T08:32:00Z"/>
          <w:rFonts w:ascii="Times New Roman" w:eastAsia="Times New Roman" w:hAnsi="Times New Roman" w:cs="Times New Roman"/>
          <w:color w:val="000000"/>
          <w:sz w:val="24"/>
          <w:szCs w:val="24"/>
          <w:lang w:eastAsia="da-DK"/>
        </w:rPr>
      </w:pPr>
      <w:ins w:id="563" w:author="Gudmundur Nónstein" w:date="2017-07-17T08:32:00Z">
        <w:r w:rsidRPr="00802766">
          <w:rPr>
            <w:rFonts w:ascii="Times New Roman" w:eastAsia="Times New Roman" w:hAnsi="Times New Roman" w:cs="Times New Roman"/>
            <w:color w:val="000000"/>
            <w:sz w:val="24"/>
            <w:szCs w:val="24"/>
            <w:lang w:eastAsia="da-DK"/>
          </w:rPr>
          <w:t>f) procedurer for introduktion af forretningsmæssige aktiviteter i nye finansielle instrumenter og andre produkter med markedsrisici,</w:t>
        </w:r>
      </w:ins>
    </w:p>
    <w:p w14:paraId="79484E3C" w14:textId="77777777" w:rsidR="00C00299" w:rsidRPr="00802766" w:rsidRDefault="00C00299" w:rsidP="00C00299">
      <w:pPr>
        <w:spacing w:after="0" w:line="240" w:lineRule="auto"/>
        <w:ind w:left="560"/>
        <w:rPr>
          <w:ins w:id="564" w:author="Gudmundur Nónstein" w:date="2017-07-17T08:32:00Z"/>
          <w:rFonts w:ascii="Times New Roman" w:eastAsia="Times New Roman" w:hAnsi="Times New Roman" w:cs="Times New Roman"/>
          <w:color w:val="000000"/>
          <w:sz w:val="24"/>
          <w:szCs w:val="24"/>
          <w:lang w:eastAsia="da-DK"/>
        </w:rPr>
      </w:pPr>
      <w:ins w:id="565" w:author="Gudmundur Nónstein" w:date="2017-07-17T08:32:00Z">
        <w:r w:rsidRPr="00802766">
          <w:rPr>
            <w:rFonts w:ascii="Times New Roman" w:eastAsia="Times New Roman" w:hAnsi="Times New Roman" w:cs="Times New Roman"/>
            <w:color w:val="000000"/>
            <w:sz w:val="24"/>
            <w:szCs w:val="24"/>
            <w:lang w:eastAsia="da-DK"/>
          </w:rPr>
          <w:t>g) indhentelse af samtykke fra bestyrelsen ved indgåelse af engagementer med modparter eller personer omfattet af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 § 62,</w:t>
        </w:r>
      </w:ins>
    </w:p>
    <w:p w14:paraId="65EE4503" w14:textId="77777777" w:rsidR="00C00299" w:rsidRPr="00802766" w:rsidRDefault="00C00299" w:rsidP="00C00299">
      <w:pPr>
        <w:spacing w:after="0" w:line="240" w:lineRule="auto"/>
        <w:ind w:left="560"/>
        <w:rPr>
          <w:ins w:id="566" w:author="Gudmundur Nónstein" w:date="2017-07-17T08:32:00Z"/>
          <w:rFonts w:ascii="Times New Roman" w:eastAsia="Times New Roman" w:hAnsi="Times New Roman" w:cs="Times New Roman"/>
          <w:color w:val="000000"/>
          <w:sz w:val="24"/>
          <w:szCs w:val="24"/>
          <w:lang w:eastAsia="da-DK"/>
        </w:rPr>
      </w:pPr>
      <w:ins w:id="567" w:author="Gudmundur Nónstein" w:date="2017-07-17T08:32:00Z">
        <w:r w:rsidRPr="00802766">
          <w:rPr>
            <w:rFonts w:ascii="Times New Roman" w:eastAsia="Times New Roman" w:hAnsi="Times New Roman" w:cs="Times New Roman"/>
            <w:color w:val="000000"/>
            <w:sz w:val="24"/>
            <w:szCs w:val="24"/>
            <w:lang w:eastAsia="da-DK"/>
          </w:rPr>
          <w:t>h) procedurer, der sikrer, at engagementer omfattet af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 § 62, indgås på markedsbaserede vilkår, samt</w:t>
        </w:r>
      </w:ins>
    </w:p>
    <w:p w14:paraId="00DA6F9E" w14:textId="77777777" w:rsidR="00C00299" w:rsidRPr="00802766" w:rsidRDefault="00C00299" w:rsidP="00C00299">
      <w:pPr>
        <w:spacing w:after="0" w:line="240" w:lineRule="auto"/>
        <w:ind w:left="560"/>
        <w:rPr>
          <w:ins w:id="568" w:author="Gudmundur Nónstein" w:date="2017-07-17T08:32:00Z"/>
          <w:rFonts w:ascii="Times New Roman" w:eastAsia="Times New Roman" w:hAnsi="Times New Roman" w:cs="Times New Roman"/>
          <w:color w:val="000000"/>
          <w:sz w:val="24"/>
          <w:szCs w:val="24"/>
          <w:lang w:eastAsia="da-DK"/>
        </w:rPr>
      </w:pPr>
      <w:ins w:id="569" w:author="Gudmundur Nónstein" w:date="2017-07-17T08:32:00Z">
        <w:r w:rsidRPr="00802766">
          <w:rPr>
            <w:rFonts w:ascii="Times New Roman" w:eastAsia="Times New Roman" w:hAnsi="Times New Roman" w:cs="Times New Roman"/>
            <w:color w:val="000000"/>
            <w:sz w:val="24"/>
            <w:szCs w:val="24"/>
            <w:lang w:eastAsia="da-DK"/>
          </w:rPr>
          <w:t>i) procedurer og retningslinjer for indhentelse af økonomiske eller andre relevante oplysninger om personer til hvem, der bevilges engagementer omfattet af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 § 62.</w:t>
        </w:r>
      </w:ins>
    </w:p>
    <w:p w14:paraId="56F8A69C" w14:textId="77777777" w:rsidR="00C00299" w:rsidRPr="00802766" w:rsidRDefault="00C00299" w:rsidP="00C00299">
      <w:pPr>
        <w:spacing w:before="240" w:after="0" w:line="240" w:lineRule="auto"/>
        <w:rPr>
          <w:ins w:id="570" w:author="Gudmundur Nónstein" w:date="2017-07-17T08:32:00Z"/>
          <w:rFonts w:ascii="Times New Roman" w:eastAsia="Times New Roman" w:hAnsi="Times New Roman" w:cs="Times New Roman"/>
          <w:i/>
          <w:iCs/>
          <w:color w:val="000000"/>
          <w:sz w:val="24"/>
          <w:szCs w:val="24"/>
          <w:lang w:eastAsia="da-DK"/>
        </w:rPr>
      </w:pPr>
      <w:ins w:id="571" w:author="Gudmundur Nónstein" w:date="2017-07-17T08:32:00Z">
        <w:r w:rsidRPr="00802766">
          <w:rPr>
            <w:rFonts w:ascii="Times New Roman" w:eastAsia="Times New Roman" w:hAnsi="Times New Roman" w:cs="Times New Roman"/>
            <w:i/>
            <w:iCs/>
            <w:color w:val="000000"/>
            <w:sz w:val="24"/>
            <w:szCs w:val="24"/>
            <w:lang w:eastAsia="da-DK"/>
          </w:rPr>
          <w:t>Konstatering af om risici ligger inden for beføjelser</w:t>
        </w:r>
      </w:ins>
    </w:p>
    <w:p w14:paraId="1C1CA0F1" w14:textId="77777777" w:rsidR="00C00299" w:rsidRPr="00802766" w:rsidRDefault="00C00299" w:rsidP="00C00299">
      <w:pPr>
        <w:spacing w:after="0" w:line="240" w:lineRule="auto"/>
        <w:ind w:left="280"/>
        <w:rPr>
          <w:ins w:id="572" w:author="Gudmundur Nónstein" w:date="2017-07-17T08:32:00Z"/>
          <w:rFonts w:ascii="Times New Roman" w:eastAsia="Times New Roman" w:hAnsi="Times New Roman" w:cs="Times New Roman"/>
          <w:color w:val="000000"/>
          <w:sz w:val="24"/>
          <w:szCs w:val="24"/>
          <w:lang w:eastAsia="da-DK"/>
        </w:rPr>
      </w:pPr>
      <w:ins w:id="573" w:author="Gudmundur Nónstein" w:date="2017-07-17T08:32:00Z">
        <w:r w:rsidRPr="00802766">
          <w:rPr>
            <w:rFonts w:ascii="Times New Roman" w:eastAsia="Times New Roman" w:hAnsi="Times New Roman" w:cs="Times New Roman"/>
            <w:color w:val="000000"/>
            <w:sz w:val="24"/>
            <w:szCs w:val="24"/>
            <w:lang w:eastAsia="da-DK"/>
          </w:rPr>
          <w:t>13) Det skal være muligt for disponerende medarbejdere at konstatere, om de dispositioner, de har til hensigt at foretage, ligger inden for deres beføjelser. Tilsvarende gælder ved kollektive beføjelser, hvor flere medarbejdere kan disponere inden for en fælles beføjelse.</w:t>
        </w:r>
      </w:ins>
    </w:p>
    <w:p w14:paraId="1156FC92" w14:textId="77777777" w:rsidR="00C00299" w:rsidRPr="00802766" w:rsidRDefault="00C00299" w:rsidP="00C00299">
      <w:pPr>
        <w:spacing w:before="240" w:after="0" w:line="240" w:lineRule="auto"/>
        <w:rPr>
          <w:ins w:id="574" w:author="Gudmundur Nónstein" w:date="2017-07-17T08:32:00Z"/>
          <w:rFonts w:ascii="Times New Roman" w:eastAsia="Times New Roman" w:hAnsi="Times New Roman" w:cs="Times New Roman"/>
          <w:i/>
          <w:iCs/>
          <w:color w:val="000000"/>
          <w:sz w:val="24"/>
          <w:szCs w:val="24"/>
          <w:lang w:eastAsia="da-DK"/>
        </w:rPr>
      </w:pPr>
      <w:ins w:id="575" w:author="Gudmundur Nónstein" w:date="2017-07-17T08:32:00Z">
        <w:r w:rsidRPr="00802766">
          <w:rPr>
            <w:rFonts w:ascii="Times New Roman" w:eastAsia="Times New Roman" w:hAnsi="Times New Roman" w:cs="Times New Roman"/>
            <w:i/>
            <w:iCs/>
            <w:color w:val="000000"/>
            <w:sz w:val="24"/>
            <w:szCs w:val="24"/>
            <w:lang w:eastAsia="da-DK"/>
          </w:rPr>
          <w:t>Kontroller på investeringsområdet</w:t>
        </w:r>
      </w:ins>
    </w:p>
    <w:p w14:paraId="5124174C" w14:textId="77777777" w:rsidR="00C00299" w:rsidRPr="00802766" w:rsidRDefault="00C00299" w:rsidP="00C00299">
      <w:pPr>
        <w:spacing w:after="0" w:line="240" w:lineRule="auto"/>
        <w:ind w:left="280"/>
        <w:rPr>
          <w:ins w:id="576" w:author="Gudmundur Nónstein" w:date="2017-07-17T08:32:00Z"/>
          <w:rFonts w:ascii="Times New Roman" w:eastAsia="Times New Roman" w:hAnsi="Times New Roman" w:cs="Times New Roman"/>
          <w:color w:val="000000"/>
          <w:sz w:val="24"/>
          <w:szCs w:val="24"/>
          <w:lang w:eastAsia="da-DK"/>
        </w:rPr>
      </w:pPr>
      <w:ins w:id="577" w:author="Gudmundur Nónstein" w:date="2017-07-17T08:32:00Z">
        <w:r w:rsidRPr="00802766">
          <w:rPr>
            <w:rFonts w:ascii="Times New Roman" w:eastAsia="Times New Roman" w:hAnsi="Times New Roman" w:cs="Times New Roman"/>
            <w:color w:val="000000"/>
            <w:sz w:val="24"/>
            <w:szCs w:val="24"/>
            <w:lang w:eastAsia="da-DK"/>
          </w:rPr>
          <w:t>14) På investeringsområdet skal der etableres interne kontroller, der opfylder kravene i § 22, og som afhængigt af omfanget og kompleksiteten af virksomhedens aktiviteter på investeringsområdet omfatter kontrol af følgende:</w:t>
        </w:r>
      </w:ins>
    </w:p>
    <w:p w14:paraId="709EA988" w14:textId="77777777" w:rsidR="00C00299" w:rsidRPr="00802766" w:rsidRDefault="00C00299" w:rsidP="00C00299">
      <w:pPr>
        <w:spacing w:after="0" w:line="240" w:lineRule="auto"/>
        <w:ind w:left="560"/>
        <w:rPr>
          <w:ins w:id="578" w:author="Gudmundur Nónstein" w:date="2017-07-17T08:32:00Z"/>
          <w:rFonts w:ascii="Times New Roman" w:eastAsia="Times New Roman" w:hAnsi="Times New Roman" w:cs="Times New Roman"/>
          <w:color w:val="000000"/>
          <w:sz w:val="24"/>
          <w:szCs w:val="24"/>
          <w:lang w:eastAsia="da-DK"/>
        </w:rPr>
      </w:pPr>
      <w:ins w:id="579" w:author="Gudmundur Nónstein" w:date="2017-07-17T08:32:00Z">
        <w:r w:rsidRPr="00802766">
          <w:rPr>
            <w:rFonts w:ascii="Times New Roman" w:eastAsia="Times New Roman" w:hAnsi="Times New Roman" w:cs="Times New Roman"/>
            <w:color w:val="000000"/>
            <w:sz w:val="24"/>
            <w:szCs w:val="24"/>
            <w:lang w:eastAsia="da-DK"/>
          </w:rPr>
          <w:t xml:space="preserve">a) Om beføjelser overholdes, idet overholdelse af samtlige grænser for samtlige personer, der har beføjelser, skal kontrolleres. </w:t>
        </w:r>
        <w:proofErr w:type="spellStart"/>
        <w:r w:rsidRPr="00802766">
          <w:rPr>
            <w:rFonts w:ascii="Times New Roman" w:eastAsia="Times New Roman" w:hAnsi="Times New Roman" w:cs="Times New Roman"/>
            <w:color w:val="000000"/>
            <w:sz w:val="24"/>
            <w:szCs w:val="24"/>
            <w:lang w:eastAsia="da-DK"/>
          </w:rPr>
          <w:t>Intra</w:t>
        </w:r>
        <w:proofErr w:type="spellEnd"/>
        <w:r w:rsidRPr="00802766">
          <w:rPr>
            <w:rFonts w:ascii="Times New Roman" w:eastAsia="Times New Roman" w:hAnsi="Times New Roman" w:cs="Times New Roman"/>
            <w:color w:val="000000"/>
            <w:sz w:val="24"/>
            <w:szCs w:val="24"/>
            <w:lang w:eastAsia="da-DK"/>
          </w:rPr>
          <w:t>-dag kontrol skal som minimum foretages på stikprøvebasis.</w:t>
        </w:r>
      </w:ins>
    </w:p>
    <w:p w14:paraId="11DAA7F7" w14:textId="77777777" w:rsidR="00C00299" w:rsidRPr="00802766" w:rsidRDefault="00C00299" w:rsidP="00C00299">
      <w:pPr>
        <w:spacing w:after="0" w:line="240" w:lineRule="auto"/>
        <w:ind w:left="560"/>
        <w:rPr>
          <w:ins w:id="580" w:author="Gudmundur Nónstein" w:date="2017-07-17T08:32:00Z"/>
          <w:rFonts w:ascii="Times New Roman" w:eastAsia="Times New Roman" w:hAnsi="Times New Roman" w:cs="Times New Roman"/>
          <w:color w:val="000000"/>
          <w:sz w:val="24"/>
          <w:szCs w:val="24"/>
          <w:lang w:eastAsia="da-DK"/>
        </w:rPr>
      </w:pPr>
      <w:ins w:id="581" w:author="Gudmundur Nónstein" w:date="2017-07-17T08:32:00Z">
        <w:r w:rsidRPr="00802766">
          <w:rPr>
            <w:rFonts w:ascii="Times New Roman" w:eastAsia="Times New Roman" w:hAnsi="Times New Roman" w:cs="Times New Roman"/>
            <w:color w:val="000000"/>
            <w:sz w:val="24"/>
            <w:szCs w:val="24"/>
            <w:lang w:eastAsia="da-DK"/>
          </w:rPr>
          <w:t>b) Om grænserne i “</w:t>
        </w:r>
        <w:proofErr w:type="spellStart"/>
        <w:r w:rsidRPr="00802766">
          <w:rPr>
            <w:rFonts w:ascii="Times New Roman" w:eastAsia="Times New Roman" w:hAnsi="Times New Roman" w:cs="Times New Roman"/>
            <w:color w:val="000000"/>
            <w:sz w:val="24"/>
            <w:szCs w:val="24"/>
            <w:lang w:eastAsia="da-DK"/>
          </w:rPr>
          <w:t>løgtingslóg</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um</w:t>
        </w:r>
        <w:proofErr w:type="spellEnd"/>
        <w:r w:rsidRPr="00802766">
          <w:rPr>
            <w:rFonts w:ascii="Times New Roman" w:eastAsia="Times New Roman" w:hAnsi="Times New Roman" w:cs="Times New Roman"/>
            <w:color w:val="000000"/>
            <w:sz w:val="24"/>
            <w:szCs w:val="24"/>
            <w:lang w:eastAsia="da-DK"/>
          </w:rPr>
          <w:t xml:space="preserve"> </w:t>
        </w:r>
        <w:proofErr w:type="spellStart"/>
        <w:r w:rsidRPr="00802766">
          <w:rPr>
            <w:rFonts w:ascii="Times New Roman" w:eastAsia="Times New Roman" w:hAnsi="Times New Roman" w:cs="Times New Roman"/>
            <w:color w:val="000000"/>
            <w:sz w:val="24"/>
            <w:szCs w:val="24"/>
            <w:lang w:eastAsia="da-DK"/>
          </w:rPr>
          <w:t>tryggingarvirksemi</w:t>
        </w:r>
        <w:proofErr w:type="spellEnd"/>
        <w:r w:rsidRPr="00802766">
          <w:rPr>
            <w:rFonts w:ascii="Times New Roman" w:eastAsia="Times New Roman" w:hAnsi="Times New Roman" w:cs="Times New Roman"/>
            <w:color w:val="000000"/>
            <w:sz w:val="24"/>
            <w:szCs w:val="24"/>
            <w:lang w:eastAsia="da-DK"/>
          </w:rPr>
          <w:t>” §§ 94-103 og retningslinjernes grænser for placering af midler og begrænsninger for risici på enkelte virksomheder eller grupper af virksomheder overholdes.</w:t>
        </w:r>
      </w:ins>
    </w:p>
    <w:p w14:paraId="0C6A7564" w14:textId="77777777" w:rsidR="00C00299" w:rsidRPr="00802766" w:rsidRDefault="00C00299" w:rsidP="00C00299">
      <w:pPr>
        <w:spacing w:after="0" w:line="240" w:lineRule="auto"/>
        <w:ind w:left="560"/>
        <w:rPr>
          <w:ins w:id="582" w:author="Gudmundur Nónstein" w:date="2017-07-17T08:32:00Z"/>
          <w:rFonts w:ascii="Times New Roman" w:eastAsia="Times New Roman" w:hAnsi="Times New Roman" w:cs="Times New Roman"/>
          <w:color w:val="000000"/>
          <w:sz w:val="24"/>
          <w:szCs w:val="24"/>
          <w:lang w:eastAsia="da-DK"/>
        </w:rPr>
      </w:pPr>
      <w:ins w:id="583" w:author="Gudmundur Nónstein" w:date="2017-07-17T08:32:00Z">
        <w:r w:rsidRPr="00802766">
          <w:rPr>
            <w:rFonts w:ascii="Times New Roman" w:eastAsia="Times New Roman" w:hAnsi="Times New Roman" w:cs="Times New Roman"/>
            <w:color w:val="000000"/>
            <w:sz w:val="24"/>
            <w:szCs w:val="24"/>
            <w:lang w:eastAsia="da-DK"/>
          </w:rPr>
          <w:t>c) Om opgørelse af og rapportering om positioner og risici sker korrekt.</w:t>
        </w:r>
      </w:ins>
    </w:p>
    <w:p w14:paraId="6B263BD1" w14:textId="77777777" w:rsidR="00C00299" w:rsidRPr="00802766" w:rsidRDefault="00C00299" w:rsidP="00C00299">
      <w:pPr>
        <w:spacing w:after="0" w:line="240" w:lineRule="auto"/>
        <w:ind w:left="560"/>
        <w:rPr>
          <w:ins w:id="584" w:author="Gudmundur Nónstein" w:date="2017-07-17T08:32:00Z"/>
          <w:rFonts w:ascii="Times New Roman" w:eastAsia="Times New Roman" w:hAnsi="Times New Roman" w:cs="Times New Roman"/>
          <w:color w:val="000000"/>
          <w:sz w:val="24"/>
          <w:szCs w:val="24"/>
          <w:lang w:eastAsia="da-DK"/>
        </w:rPr>
      </w:pPr>
      <w:ins w:id="585" w:author="Gudmundur Nónstein" w:date="2017-07-17T08:32:00Z">
        <w:r w:rsidRPr="00802766">
          <w:rPr>
            <w:rFonts w:ascii="Times New Roman" w:eastAsia="Times New Roman" w:hAnsi="Times New Roman" w:cs="Times New Roman"/>
            <w:color w:val="000000"/>
            <w:sz w:val="24"/>
            <w:szCs w:val="24"/>
            <w:lang w:eastAsia="da-DK"/>
          </w:rPr>
          <w:t>d) Om handler indgås til korrekte kurser og priser.</w:t>
        </w:r>
      </w:ins>
    </w:p>
    <w:p w14:paraId="34D1AD7F" w14:textId="77777777" w:rsidR="00C00299" w:rsidRPr="00802766" w:rsidRDefault="00C00299" w:rsidP="00C00299">
      <w:pPr>
        <w:spacing w:after="0" w:line="240" w:lineRule="auto"/>
        <w:ind w:left="560"/>
        <w:rPr>
          <w:ins w:id="586" w:author="Gudmundur Nónstein" w:date="2017-07-17T08:32:00Z"/>
          <w:rFonts w:ascii="Times New Roman" w:eastAsia="Times New Roman" w:hAnsi="Times New Roman" w:cs="Times New Roman"/>
          <w:color w:val="000000"/>
          <w:sz w:val="24"/>
          <w:szCs w:val="24"/>
          <w:lang w:eastAsia="da-DK"/>
        </w:rPr>
      </w:pPr>
      <w:ins w:id="587" w:author="Gudmundur Nónstein" w:date="2017-07-17T08:32:00Z">
        <w:r w:rsidRPr="00802766">
          <w:rPr>
            <w:rFonts w:ascii="Times New Roman" w:eastAsia="Times New Roman" w:hAnsi="Times New Roman" w:cs="Times New Roman"/>
            <w:color w:val="000000"/>
            <w:sz w:val="24"/>
            <w:szCs w:val="24"/>
            <w:lang w:eastAsia="da-DK"/>
          </w:rPr>
          <w:t>e) Om gevinst/tab på markedsrisikobehæftede dispositioner opgøres korrekt.</w:t>
        </w:r>
      </w:ins>
    </w:p>
    <w:p w14:paraId="6AF9C29E" w14:textId="77777777" w:rsidR="00C00299" w:rsidRPr="00802766" w:rsidRDefault="00C00299" w:rsidP="00C00299">
      <w:pPr>
        <w:spacing w:after="0" w:line="240" w:lineRule="auto"/>
        <w:ind w:left="560"/>
        <w:rPr>
          <w:ins w:id="588" w:author="Gudmundur Nónstein" w:date="2017-07-17T08:32:00Z"/>
          <w:rFonts w:ascii="Times New Roman" w:eastAsia="Times New Roman" w:hAnsi="Times New Roman" w:cs="Times New Roman"/>
          <w:color w:val="000000"/>
          <w:sz w:val="24"/>
          <w:szCs w:val="24"/>
          <w:lang w:eastAsia="da-DK"/>
        </w:rPr>
      </w:pPr>
      <w:ins w:id="589" w:author="Gudmundur Nónstein" w:date="2017-07-17T08:32:00Z">
        <w:r w:rsidRPr="00802766">
          <w:rPr>
            <w:rFonts w:ascii="Times New Roman" w:eastAsia="Times New Roman" w:hAnsi="Times New Roman" w:cs="Times New Roman"/>
            <w:color w:val="000000"/>
            <w:sz w:val="24"/>
            <w:szCs w:val="24"/>
            <w:lang w:eastAsia="da-DK"/>
          </w:rPr>
          <w:t>f) Afstemning af beholdninger af værdipapirer, finansielle instrumenter og konti.</w:t>
        </w:r>
      </w:ins>
    </w:p>
    <w:p w14:paraId="0AAC0D4E" w14:textId="77777777" w:rsidR="00C00299" w:rsidRPr="00802766" w:rsidRDefault="00C00299" w:rsidP="00C00299">
      <w:pPr>
        <w:spacing w:after="0" w:line="240" w:lineRule="auto"/>
        <w:ind w:left="560"/>
        <w:rPr>
          <w:ins w:id="590" w:author="Gudmundur Nónstein" w:date="2017-07-17T08:32:00Z"/>
          <w:rFonts w:ascii="Times New Roman" w:eastAsia="Times New Roman" w:hAnsi="Times New Roman" w:cs="Times New Roman"/>
          <w:color w:val="000000"/>
          <w:sz w:val="24"/>
          <w:szCs w:val="24"/>
          <w:lang w:eastAsia="da-DK"/>
        </w:rPr>
      </w:pPr>
      <w:ins w:id="591" w:author="Gudmundur Nónstein" w:date="2017-07-17T08:32:00Z">
        <w:r w:rsidRPr="00802766">
          <w:rPr>
            <w:rFonts w:ascii="Times New Roman" w:eastAsia="Times New Roman" w:hAnsi="Times New Roman" w:cs="Times New Roman"/>
            <w:color w:val="000000"/>
            <w:sz w:val="24"/>
            <w:szCs w:val="24"/>
            <w:lang w:eastAsia="da-DK"/>
          </w:rPr>
          <w:t>g) Om modtagne og anvendte kurser, parametre m.v. fra eksterne parter er korrekte og dermed sikrer et retvisende billede af virksomhedens risici.</w:t>
        </w:r>
      </w:ins>
    </w:p>
    <w:p w14:paraId="05871E04" w14:textId="77777777" w:rsidR="00C00299" w:rsidRPr="00802766" w:rsidRDefault="00C00299" w:rsidP="00C00299">
      <w:pPr>
        <w:spacing w:after="0" w:line="240" w:lineRule="auto"/>
        <w:ind w:left="280"/>
        <w:rPr>
          <w:ins w:id="592" w:author="Gudmundur Nónstein" w:date="2017-07-17T08:32:00Z"/>
          <w:rFonts w:ascii="Times New Roman" w:eastAsia="Times New Roman" w:hAnsi="Times New Roman" w:cs="Times New Roman"/>
          <w:color w:val="000000"/>
          <w:sz w:val="24"/>
          <w:szCs w:val="24"/>
          <w:lang w:eastAsia="da-DK"/>
        </w:rPr>
      </w:pPr>
      <w:ins w:id="593" w:author="Gudmundur Nónstein" w:date="2017-07-17T08:32:00Z">
        <w:r w:rsidRPr="00802766">
          <w:rPr>
            <w:rFonts w:ascii="Times New Roman" w:eastAsia="Times New Roman" w:hAnsi="Times New Roman" w:cs="Times New Roman"/>
            <w:color w:val="000000"/>
            <w:sz w:val="24"/>
            <w:szCs w:val="24"/>
            <w:lang w:eastAsia="da-DK"/>
          </w:rPr>
          <w:lastRenderedPageBreak/>
          <w:t>15) Det skal, jf. § 22, stk. 3, overvåges om handel, registrering, bogføring og afvikling af handler sker i henhold til forretningsgangene herfor, ligesom der skal ske afstemning af virksomhedens beholdninger af værdipapirer, finansielle instrumenter og konti.</w:t>
        </w:r>
      </w:ins>
    </w:p>
    <w:p w14:paraId="529213B7" w14:textId="7E814B70" w:rsidR="00FB78AE" w:rsidRPr="00FB78AE" w:rsidDel="00C00299" w:rsidRDefault="00FB78AE" w:rsidP="00FB78AE">
      <w:pPr>
        <w:spacing w:after="120" w:line="240" w:lineRule="auto"/>
        <w:jc w:val="center"/>
        <w:rPr>
          <w:del w:id="594" w:author="Gudmundur Nónstein" w:date="2017-07-17T08:32:00Z"/>
          <w:rFonts w:ascii="Times New Roman" w:eastAsia="Times New Roman" w:hAnsi="Times New Roman" w:cs="Times New Roman"/>
          <w:b/>
          <w:bCs/>
          <w:color w:val="000000"/>
          <w:sz w:val="24"/>
          <w:szCs w:val="24"/>
          <w:lang w:eastAsia="da-DK"/>
        </w:rPr>
      </w:pPr>
      <w:del w:id="595" w:author="Gudmundur Nónstein" w:date="2017-07-17T08:32:00Z">
        <w:r w:rsidRPr="00FB78AE" w:rsidDel="00C00299">
          <w:rPr>
            <w:rFonts w:ascii="Times New Roman" w:eastAsia="Times New Roman" w:hAnsi="Times New Roman" w:cs="Times New Roman"/>
            <w:b/>
            <w:bCs/>
            <w:color w:val="000000"/>
            <w:sz w:val="24"/>
            <w:szCs w:val="24"/>
            <w:lang w:eastAsia="da-DK"/>
          </w:rPr>
          <w:delText xml:space="preserve">Investeringsområdet </w:delText>
        </w:r>
      </w:del>
    </w:p>
    <w:p w14:paraId="490B2454" w14:textId="0540DB91" w:rsidR="00FB78AE" w:rsidRPr="00FB78AE" w:rsidDel="00C00299" w:rsidRDefault="00FB78AE" w:rsidP="00FB78AE">
      <w:pPr>
        <w:spacing w:after="100" w:line="240" w:lineRule="auto"/>
        <w:jc w:val="center"/>
        <w:rPr>
          <w:del w:id="596" w:author="Gudmundur Nónstein" w:date="2017-07-17T08:32:00Z"/>
          <w:rFonts w:ascii="Times New Roman" w:eastAsia="Times New Roman" w:hAnsi="Times New Roman" w:cs="Times New Roman"/>
          <w:i/>
          <w:iCs/>
          <w:color w:val="000000"/>
          <w:sz w:val="24"/>
          <w:szCs w:val="24"/>
          <w:lang w:eastAsia="da-DK"/>
        </w:rPr>
      </w:pPr>
      <w:del w:id="597" w:author="Gudmundur Nónstein" w:date="2017-07-17T08:32:00Z">
        <w:r w:rsidRPr="00FB78AE" w:rsidDel="00C00299">
          <w:rPr>
            <w:rFonts w:ascii="Times New Roman" w:eastAsia="Times New Roman" w:hAnsi="Times New Roman" w:cs="Times New Roman"/>
            <w:b/>
            <w:bCs/>
            <w:i/>
            <w:iCs/>
            <w:color w:val="000000"/>
            <w:sz w:val="24"/>
            <w:szCs w:val="24"/>
            <w:lang w:eastAsia="da-DK"/>
          </w:rPr>
          <w:delText>Anvendelsesområder og definitioner</w:delText>
        </w:r>
        <w:r w:rsidRPr="00FB78AE" w:rsidDel="00C00299">
          <w:rPr>
            <w:rFonts w:ascii="Times New Roman" w:eastAsia="Times New Roman" w:hAnsi="Times New Roman" w:cs="Times New Roman"/>
            <w:i/>
            <w:iCs/>
            <w:color w:val="000000"/>
            <w:sz w:val="24"/>
            <w:szCs w:val="24"/>
            <w:lang w:eastAsia="da-DK"/>
          </w:rPr>
          <w:delText xml:space="preserve"> </w:delText>
        </w:r>
      </w:del>
    </w:p>
    <w:p w14:paraId="4B7D83FB" w14:textId="778F6957" w:rsidR="00FB78AE" w:rsidRPr="00FB78AE" w:rsidDel="00C00299" w:rsidRDefault="00FB78AE" w:rsidP="00FB78AE">
      <w:pPr>
        <w:spacing w:after="0" w:line="240" w:lineRule="auto"/>
        <w:ind w:left="280"/>
        <w:rPr>
          <w:del w:id="598" w:author="Gudmundur Nónstein" w:date="2017-07-17T08:32:00Z"/>
          <w:rFonts w:ascii="Times New Roman" w:eastAsia="Times New Roman" w:hAnsi="Times New Roman" w:cs="Times New Roman"/>
          <w:color w:val="000000"/>
          <w:sz w:val="24"/>
          <w:szCs w:val="24"/>
          <w:lang w:eastAsia="da-DK"/>
        </w:rPr>
      </w:pPr>
      <w:del w:id="599" w:author="Gudmundur Nónstein" w:date="2017-07-17T08:32:00Z">
        <w:r w:rsidRPr="00FB78AE" w:rsidDel="00C00299">
          <w:rPr>
            <w:rFonts w:ascii="Times New Roman" w:eastAsia="Times New Roman" w:hAnsi="Times New Roman" w:cs="Times New Roman"/>
            <w:color w:val="000000"/>
            <w:sz w:val="24"/>
            <w:szCs w:val="24"/>
            <w:lang w:eastAsia="da-DK"/>
          </w:rPr>
          <w:delText>1) Dette bilag vedrører</w:delText>
        </w:r>
      </w:del>
    </w:p>
    <w:p w14:paraId="293D0961" w14:textId="78B12A33" w:rsidR="00FB78AE" w:rsidRPr="00FB78AE" w:rsidDel="00C00299" w:rsidRDefault="00FB78AE" w:rsidP="00FB78AE">
      <w:pPr>
        <w:spacing w:after="0" w:line="240" w:lineRule="auto"/>
        <w:ind w:left="560"/>
        <w:rPr>
          <w:del w:id="600" w:author="Gudmundur Nónstein" w:date="2017-07-17T08:32:00Z"/>
          <w:rFonts w:ascii="Times New Roman" w:eastAsia="Times New Roman" w:hAnsi="Times New Roman" w:cs="Times New Roman"/>
          <w:color w:val="000000"/>
          <w:sz w:val="24"/>
          <w:szCs w:val="24"/>
          <w:lang w:eastAsia="da-DK"/>
        </w:rPr>
      </w:pPr>
      <w:del w:id="601" w:author="Gudmundur Nónstein" w:date="2017-07-17T08:32:00Z">
        <w:r w:rsidRPr="00FB78AE" w:rsidDel="00C00299">
          <w:rPr>
            <w:rFonts w:ascii="Times New Roman" w:eastAsia="Times New Roman" w:hAnsi="Times New Roman" w:cs="Times New Roman"/>
            <w:color w:val="000000"/>
            <w:sz w:val="24"/>
            <w:szCs w:val="24"/>
            <w:lang w:eastAsia="da-DK"/>
          </w:rPr>
          <w:delText>a) risici som følge af udviklingen i priser, kurser, m.v. på rente-, valuta-, aktie- og råvaremarkederne, samt ejendomsmarkedet og alternative investeringer (markedsrisici),</w:delText>
        </w:r>
      </w:del>
    </w:p>
    <w:p w14:paraId="259D95DF" w14:textId="31CF293A" w:rsidR="00FB78AE" w:rsidRPr="00FB78AE" w:rsidDel="00C00299" w:rsidRDefault="00FB78AE" w:rsidP="00FB78AE">
      <w:pPr>
        <w:spacing w:after="0" w:line="240" w:lineRule="auto"/>
        <w:ind w:left="560"/>
        <w:rPr>
          <w:del w:id="602" w:author="Gudmundur Nónstein" w:date="2017-07-17T08:32:00Z"/>
          <w:rFonts w:ascii="Times New Roman" w:eastAsia="Times New Roman" w:hAnsi="Times New Roman" w:cs="Times New Roman"/>
          <w:color w:val="000000"/>
          <w:sz w:val="24"/>
          <w:szCs w:val="24"/>
          <w:lang w:eastAsia="da-DK"/>
        </w:rPr>
      </w:pPr>
      <w:del w:id="603" w:author="Gudmundur Nónstein" w:date="2017-07-17T08:32:00Z">
        <w:r w:rsidRPr="00FB78AE" w:rsidDel="00C00299">
          <w:rPr>
            <w:rFonts w:ascii="Times New Roman" w:eastAsia="Times New Roman" w:hAnsi="Times New Roman" w:cs="Times New Roman"/>
            <w:color w:val="000000"/>
            <w:sz w:val="24"/>
            <w:szCs w:val="24"/>
            <w:lang w:eastAsia="da-DK"/>
          </w:rPr>
          <w:delText>b) risici på virksomheder eller grupper af virksomheder (kredit- og modpartsrisici) som følge af virksomhedens investeringer og placering af midler, og</w:delText>
        </w:r>
      </w:del>
    </w:p>
    <w:p w14:paraId="298B585E" w14:textId="6C342A34" w:rsidR="00FB78AE" w:rsidRPr="00FB78AE" w:rsidDel="00C00299" w:rsidRDefault="00FB78AE" w:rsidP="00FB78AE">
      <w:pPr>
        <w:spacing w:after="0" w:line="240" w:lineRule="auto"/>
        <w:ind w:left="560"/>
        <w:rPr>
          <w:del w:id="604" w:author="Gudmundur Nónstein" w:date="2017-07-17T08:32:00Z"/>
          <w:rFonts w:ascii="Times New Roman" w:eastAsia="Times New Roman" w:hAnsi="Times New Roman" w:cs="Times New Roman"/>
          <w:color w:val="000000"/>
          <w:sz w:val="24"/>
          <w:szCs w:val="24"/>
          <w:lang w:eastAsia="da-DK"/>
        </w:rPr>
      </w:pPr>
      <w:del w:id="605" w:author="Gudmundur Nónstein" w:date="2017-07-17T08:32:00Z">
        <w:r w:rsidRPr="00FB78AE" w:rsidDel="00C00299">
          <w:rPr>
            <w:rFonts w:ascii="Times New Roman" w:eastAsia="Times New Roman" w:hAnsi="Times New Roman" w:cs="Times New Roman"/>
            <w:color w:val="000000"/>
            <w:sz w:val="24"/>
            <w:szCs w:val="24"/>
            <w:lang w:eastAsia="da-DK"/>
          </w:rPr>
          <w:delText>c) for gruppe 1-forsikringsselskaber desuden risici som følge af en uforholdsmæssig afhængighed af en bestemt kategori af aktiver, et bestemt investeringsmarked eller en bestemt investering (koncentrationsrisici).</w:delText>
        </w:r>
      </w:del>
    </w:p>
    <w:p w14:paraId="61C9C525" w14:textId="15A64B45" w:rsidR="00FB78AE" w:rsidRPr="00FC1C1C" w:rsidDel="00C00299" w:rsidRDefault="00FB78AE" w:rsidP="00FB78AE">
      <w:pPr>
        <w:spacing w:after="0" w:line="240" w:lineRule="auto"/>
        <w:ind w:left="280"/>
        <w:rPr>
          <w:del w:id="606" w:author="Gudmundur Nónstein" w:date="2017-07-17T08:32:00Z"/>
          <w:rFonts w:ascii="Times New Roman" w:eastAsia="Times New Roman" w:hAnsi="Times New Roman" w:cs="Times New Roman"/>
          <w:color w:val="000000"/>
          <w:sz w:val="24"/>
          <w:szCs w:val="24"/>
          <w:lang w:eastAsia="da-DK"/>
        </w:rPr>
      </w:pPr>
      <w:del w:id="607" w:author="Gudmundur Nónstein" w:date="2017-07-17T08:32:00Z">
        <w:r w:rsidRPr="00FB78AE" w:rsidDel="00C00299">
          <w:rPr>
            <w:rFonts w:ascii="Times New Roman" w:eastAsia="Times New Roman" w:hAnsi="Times New Roman" w:cs="Times New Roman"/>
            <w:color w:val="000000"/>
            <w:sz w:val="24"/>
            <w:szCs w:val="24"/>
            <w:lang w:eastAsia="da-DK"/>
          </w:rPr>
          <w:delText xml:space="preserve">2) Ved markedsrisici forstås for gruppe 1-forsikringsselskaber rente-, valuta-, aktie-, råvare- og ejendomsrisici, samt risici ved investering i alternative aktiver, herunder relaterede risici, der er forbundet med afledte finansielle instrumenter, f.eks. volatilitetsrisici. Renterisici omfatter renterisici på alle balance- og ikke-balanceførte poster, herunder også på fastforrentede ind- og udlån, samt fastforrentet funding. Renterisici omfatter endvidere ændringer i en given rentekurve </w:delText>
        </w:r>
        <w:r w:rsidRPr="00FC1C1C" w:rsidDel="00C00299">
          <w:rPr>
            <w:rFonts w:ascii="Times New Roman" w:eastAsia="Times New Roman" w:hAnsi="Times New Roman" w:cs="Times New Roman"/>
            <w:color w:val="000000"/>
            <w:sz w:val="24"/>
            <w:szCs w:val="24"/>
            <w:lang w:eastAsia="da-DK"/>
          </w:rPr>
          <w:delText>(rentestrukturrisici) og spændrisici.</w:delText>
        </w:r>
      </w:del>
    </w:p>
    <w:p w14:paraId="149D02B9" w14:textId="0124870A" w:rsidR="00FB78AE" w:rsidRPr="00FC1C1C" w:rsidDel="00C00299" w:rsidRDefault="00FB78AE" w:rsidP="00FB78AE">
      <w:pPr>
        <w:spacing w:after="0" w:line="240" w:lineRule="auto"/>
        <w:ind w:left="280"/>
        <w:rPr>
          <w:del w:id="608" w:author="Gudmundur Nónstein" w:date="2017-07-17T08:32:00Z"/>
          <w:rFonts w:ascii="Times New Roman" w:eastAsia="Times New Roman" w:hAnsi="Times New Roman" w:cs="Times New Roman"/>
          <w:color w:val="000000"/>
          <w:sz w:val="24"/>
          <w:szCs w:val="24"/>
          <w:lang w:eastAsia="da-DK"/>
        </w:rPr>
      </w:pPr>
      <w:del w:id="609" w:author="Gudmundur Nónstein" w:date="2017-07-17T08:32:00Z">
        <w:r w:rsidRPr="00FC1C1C" w:rsidDel="00C00299">
          <w:rPr>
            <w:rFonts w:ascii="Times New Roman" w:eastAsia="Times New Roman" w:hAnsi="Times New Roman" w:cs="Times New Roman"/>
            <w:color w:val="000000"/>
            <w:sz w:val="24"/>
            <w:szCs w:val="24"/>
            <w:lang w:eastAsia="da-DK"/>
          </w:rPr>
          <w:delText>3) Ved markedsrisici forstås for gruppe 2-forsikringsselskaber rente-, valuta-, aktie-, og råvarerisici, herunder relaterede risici, der er forbundet med afledte finansielle instrumenter, f.eks. optionsrisici. Renterisici omfatter blandt andet renterisici på alle balance- og ikke-balanceførte poster, herunder også på fastforrentede ind- og udlån, samt fastforrentet funding. Renterisici omfatter endvidere rentestrukturrisici.</w:delText>
        </w:r>
      </w:del>
    </w:p>
    <w:p w14:paraId="667E245C" w14:textId="4107CE98" w:rsidR="00FB78AE" w:rsidRPr="00FB78AE" w:rsidDel="00C00299" w:rsidRDefault="00FB78AE" w:rsidP="00FB78AE">
      <w:pPr>
        <w:spacing w:after="0" w:line="240" w:lineRule="auto"/>
        <w:ind w:left="280"/>
        <w:rPr>
          <w:del w:id="610" w:author="Gudmundur Nónstein" w:date="2017-07-17T08:32:00Z"/>
          <w:rFonts w:ascii="Times New Roman" w:eastAsia="Times New Roman" w:hAnsi="Times New Roman" w:cs="Times New Roman"/>
          <w:color w:val="000000"/>
          <w:sz w:val="24"/>
          <w:szCs w:val="24"/>
          <w:lang w:eastAsia="da-DK"/>
        </w:rPr>
      </w:pPr>
      <w:del w:id="611" w:author="Gudmundur Nónstein" w:date="2017-07-17T08:32:00Z">
        <w:r w:rsidRPr="00FC1C1C" w:rsidDel="00C00299">
          <w:rPr>
            <w:rFonts w:ascii="Times New Roman" w:eastAsia="Times New Roman" w:hAnsi="Times New Roman" w:cs="Times New Roman"/>
            <w:color w:val="000000"/>
            <w:sz w:val="24"/>
            <w:szCs w:val="24"/>
            <w:lang w:eastAsia="da-DK"/>
          </w:rPr>
          <w:delText>4) Et gruppe 1-forsikringsselskab skal have procedurer til at identificere, måle, overvåge, forvalte, kontrollere og rapportere om og tage behørigt hensyn til risici som følge af ændringer i</w:delText>
        </w:r>
        <w:r w:rsidRPr="00FB78AE" w:rsidDel="00C00299">
          <w:rPr>
            <w:rFonts w:ascii="Times New Roman" w:eastAsia="Times New Roman" w:hAnsi="Times New Roman" w:cs="Times New Roman"/>
            <w:color w:val="000000"/>
            <w:sz w:val="24"/>
            <w:szCs w:val="24"/>
            <w:lang w:eastAsia="da-DK"/>
          </w:rPr>
          <w:delText xml:space="preserve"> rentesatser, kurser, priser og øvrige mål og værdier på risikoområderne nævnt under nr. 1, inklusive virksomhedens ikke-handelsmæssige aktiviteter.</w:delText>
        </w:r>
      </w:del>
    </w:p>
    <w:p w14:paraId="1045BD42" w14:textId="638D6C7E" w:rsidR="0045797A" w:rsidDel="00C00299" w:rsidRDefault="0045797A" w:rsidP="00FB78AE">
      <w:pPr>
        <w:spacing w:after="100" w:line="240" w:lineRule="auto"/>
        <w:jc w:val="center"/>
        <w:rPr>
          <w:del w:id="612" w:author="Gudmundur Nónstein" w:date="2017-07-17T08:32:00Z"/>
          <w:rFonts w:ascii="Times New Roman" w:eastAsia="Times New Roman" w:hAnsi="Times New Roman" w:cs="Times New Roman"/>
          <w:b/>
          <w:bCs/>
          <w:i/>
          <w:iCs/>
          <w:color w:val="000000"/>
          <w:sz w:val="24"/>
          <w:szCs w:val="24"/>
          <w:lang w:eastAsia="da-DK"/>
        </w:rPr>
      </w:pPr>
    </w:p>
    <w:p w14:paraId="5E7A4CAA" w14:textId="51491A4D" w:rsidR="00FB78AE" w:rsidRPr="00FB78AE" w:rsidDel="00C00299" w:rsidRDefault="00FB78AE" w:rsidP="00FB78AE">
      <w:pPr>
        <w:spacing w:after="100" w:line="240" w:lineRule="auto"/>
        <w:jc w:val="center"/>
        <w:rPr>
          <w:del w:id="613" w:author="Gudmundur Nónstein" w:date="2017-07-17T08:32:00Z"/>
          <w:rFonts w:ascii="Times New Roman" w:eastAsia="Times New Roman" w:hAnsi="Times New Roman" w:cs="Times New Roman"/>
          <w:i/>
          <w:iCs/>
          <w:color w:val="000000"/>
          <w:sz w:val="24"/>
          <w:szCs w:val="24"/>
          <w:lang w:eastAsia="da-DK"/>
        </w:rPr>
      </w:pPr>
      <w:del w:id="614" w:author="Gudmundur Nónstein" w:date="2017-07-17T08:32:00Z">
        <w:r w:rsidRPr="00FB78AE" w:rsidDel="00C00299">
          <w:rPr>
            <w:rFonts w:ascii="Times New Roman" w:eastAsia="Times New Roman" w:hAnsi="Times New Roman" w:cs="Times New Roman"/>
            <w:b/>
            <w:bCs/>
            <w:i/>
            <w:iCs/>
            <w:color w:val="000000"/>
            <w:sz w:val="24"/>
            <w:szCs w:val="24"/>
            <w:lang w:eastAsia="da-DK"/>
          </w:rPr>
          <w:delText>Bestyrelsens opgaver og ansvar</w:delText>
        </w:r>
        <w:r w:rsidRPr="00FB78AE" w:rsidDel="00C00299">
          <w:rPr>
            <w:rFonts w:ascii="Times New Roman" w:eastAsia="Times New Roman" w:hAnsi="Times New Roman" w:cs="Times New Roman"/>
            <w:i/>
            <w:iCs/>
            <w:color w:val="000000"/>
            <w:sz w:val="24"/>
            <w:szCs w:val="24"/>
            <w:lang w:eastAsia="da-DK"/>
          </w:rPr>
          <w:delText xml:space="preserve"> </w:delText>
        </w:r>
      </w:del>
    </w:p>
    <w:p w14:paraId="14DBFEBC" w14:textId="59BD0301" w:rsidR="00FB78AE" w:rsidRPr="00FB78AE" w:rsidDel="00C00299" w:rsidRDefault="00FB78AE" w:rsidP="00FB78AE">
      <w:pPr>
        <w:spacing w:before="100" w:beforeAutospacing="1" w:after="100" w:afterAutospacing="1" w:line="240" w:lineRule="auto"/>
        <w:jc w:val="center"/>
        <w:rPr>
          <w:del w:id="615" w:author="Gudmundur Nónstein" w:date="2017-07-17T08:32:00Z"/>
          <w:rFonts w:ascii="Times New Roman" w:eastAsia="Times New Roman" w:hAnsi="Times New Roman" w:cs="Times New Roman"/>
          <w:color w:val="000000"/>
          <w:sz w:val="24"/>
          <w:szCs w:val="24"/>
          <w:lang w:eastAsia="da-DK"/>
        </w:rPr>
      </w:pPr>
      <w:del w:id="616" w:author="Gudmundur Nónstein" w:date="2017-07-17T08:32:00Z">
        <w:r w:rsidRPr="00FB78AE" w:rsidDel="00C00299">
          <w:rPr>
            <w:rFonts w:ascii="Times New Roman" w:eastAsia="Times New Roman" w:hAnsi="Times New Roman" w:cs="Times New Roman"/>
            <w:i/>
            <w:iCs/>
            <w:color w:val="000000"/>
            <w:sz w:val="24"/>
            <w:szCs w:val="24"/>
            <w:lang w:eastAsia="da-DK"/>
          </w:rPr>
          <w:delText>Politikken på investeringsområdet</w:delText>
        </w:r>
        <w:r w:rsidRPr="00FB78AE" w:rsidDel="00C00299">
          <w:rPr>
            <w:rFonts w:ascii="Times New Roman" w:eastAsia="Times New Roman" w:hAnsi="Times New Roman" w:cs="Times New Roman"/>
            <w:color w:val="000000"/>
            <w:sz w:val="24"/>
            <w:szCs w:val="24"/>
            <w:lang w:eastAsia="da-DK"/>
          </w:rPr>
          <w:delText xml:space="preserve"> </w:delText>
        </w:r>
      </w:del>
    </w:p>
    <w:p w14:paraId="56C83821" w14:textId="701D6EB0" w:rsidR="00FB78AE" w:rsidRPr="00FC1C1C" w:rsidDel="00C00299" w:rsidRDefault="00FB78AE" w:rsidP="00FB78AE">
      <w:pPr>
        <w:spacing w:after="0" w:line="240" w:lineRule="auto"/>
        <w:ind w:left="280"/>
        <w:rPr>
          <w:del w:id="617" w:author="Gudmundur Nónstein" w:date="2017-07-17T08:32:00Z"/>
          <w:rFonts w:ascii="Times New Roman" w:eastAsia="Times New Roman" w:hAnsi="Times New Roman" w:cs="Times New Roman"/>
          <w:color w:val="000000"/>
          <w:sz w:val="24"/>
          <w:szCs w:val="24"/>
          <w:lang w:eastAsia="da-DK"/>
        </w:rPr>
      </w:pPr>
      <w:del w:id="618" w:author="Gudmundur Nónstein" w:date="2017-07-17T08:32:00Z">
        <w:r w:rsidRPr="00FC1C1C" w:rsidDel="00C00299">
          <w:rPr>
            <w:rFonts w:ascii="Times New Roman" w:eastAsia="Times New Roman" w:hAnsi="Times New Roman" w:cs="Times New Roman"/>
            <w:color w:val="000000"/>
            <w:sz w:val="24"/>
            <w:szCs w:val="24"/>
            <w:lang w:eastAsia="da-DK"/>
          </w:rPr>
          <w:delText>5) Bestyrelsen i et gruppe 1-forsikringsselskab skal vedtage en politik for investeringsområdet, der udover at overholde reglerne i artikel 260, stk. 1, litra b, c, d og e, i Kommissionens delegerede forordning (EU) 2015/35 af 10. oktober 2014 om supplerende regler til Europa-Parlamentets og Rådets direktiv 2009/138/EF om adgang til og udøvelse af forsikrings- og genforsikringsvirksomhed (Solvens II), skal fastlægge virksomhedens risikoprofil på området under hensyntagen til princippet i § 158 i lov om finansiel virksomhed om, at virksomhederne skal investere deres aktiver således, at forsikringstagernes og de begunstigedes interesser varetages bedst muligt, og til § 167 i lov om finansiel virksomhed.</w:delText>
        </w:r>
      </w:del>
    </w:p>
    <w:p w14:paraId="5A1E2EEA" w14:textId="074CC3A2" w:rsidR="00FB78AE" w:rsidRPr="00FC1C1C" w:rsidDel="00C00299" w:rsidRDefault="00FB78AE" w:rsidP="00FB78AE">
      <w:pPr>
        <w:spacing w:after="0" w:line="240" w:lineRule="auto"/>
        <w:ind w:left="280"/>
        <w:rPr>
          <w:del w:id="619" w:author="Gudmundur Nónstein" w:date="2017-07-17T08:32:00Z"/>
          <w:rFonts w:ascii="Times New Roman" w:eastAsia="Times New Roman" w:hAnsi="Times New Roman" w:cs="Times New Roman"/>
          <w:color w:val="000000"/>
          <w:sz w:val="24"/>
          <w:szCs w:val="24"/>
          <w:lang w:eastAsia="da-DK"/>
        </w:rPr>
      </w:pPr>
      <w:del w:id="620" w:author="Gudmundur Nónstein" w:date="2017-07-17T08:32:00Z">
        <w:r w:rsidRPr="00FC1C1C" w:rsidDel="00C00299">
          <w:rPr>
            <w:rFonts w:ascii="Times New Roman" w:eastAsia="Times New Roman" w:hAnsi="Times New Roman" w:cs="Times New Roman"/>
            <w:color w:val="000000"/>
            <w:sz w:val="24"/>
            <w:szCs w:val="24"/>
            <w:lang w:eastAsia="da-DK"/>
          </w:rPr>
          <w:delText>6) Bestyrelsen i et gruppe 2-forsikringsselskab skal vedtage en politik for investeringsområdet, hvori virksomhedens risikoprofil på området fastlægges under hensyntagen til princippet i § 158 i lov om finansiel virksomhed om, at virksomhederne skal investere deres aktiver således, at forsikringstagernes og de begunstigedes interesser varetages bedst muligt og til § 167 i lov om finansiel virksomhed.</w:delText>
        </w:r>
      </w:del>
    </w:p>
    <w:p w14:paraId="52FABA8C" w14:textId="6EECDD30" w:rsidR="00FB78AE" w:rsidRPr="00FB78AE" w:rsidDel="00C00299" w:rsidRDefault="00FB78AE" w:rsidP="00FB78AE">
      <w:pPr>
        <w:spacing w:after="0" w:line="240" w:lineRule="auto"/>
        <w:ind w:left="280"/>
        <w:rPr>
          <w:del w:id="621" w:author="Gudmundur Nónstein" w:date="2017-07-17T08:32:00Z"/>
          <w:rFonts w:ascii="Times New Roman" w:eastAsia="Times New Roman" w:hAnsi="Times New Roman" w:cs="Times New Roman"/>
          <w:color w:val="000000"/>
          <w:sz w:val="24"/>
          <w:szCs w:val="24"/>
          <w:lang w:eastAsia="da-DK"/>
        </w:rPr>
      </w:pPr>
      <w:del w:id="622" w:author="Gudmundur Nónstein" w:date="2017-07-17T08:32:00Z">
        <w:r w:rsidRPr="00FC1C1C" w:rsidDel="00C00299">
          <w:rPr>
            <w:rFonts w:ascii="Times New Roman" w:eastAsia="Times New Roman" w:hAnsi="Times New Roman" w:cs="Times New Roman"/>
            <w:color w:val="000000"/>
            <w:sz w:val="24"/>
            <w:szCs w:val="24"/>
            <w:lang w:eastAsia="da-DK"/>
          </w:rPr>
          <w:lastRenderedPageBreak/>
          <w:delText>7) Politikken i et gruppe 1-forsikringsselskab skal udover de generelle krav indeholdt i § 5, stk.</w:delText>
        </w:r>
        <w:r w:rsidRPr="00FB78AE" w:rsidDel="00C00299">
          <w:rPr>
            <w:rFonts w:ascii="Times New Roman" w:eastAsia="Times New Roman" w:hAnsi="Times New Roman" w:cs="Times New Roman"/>
            <w:color w:val="000000"/>
            <w:sz w:val="24"/>
            <w:szCs w:val="24"/>
            <w:lang w:eastAsia="da-DK"/>
          </w:rPr>
          <w:delText xml:space="preserve"> 1, som minimum indeholde relevante overordnede anvisninger om følgende forhold:</w:delText>
        </w:r>
      </w:del>
    </w:p>
    <w:p w14:paraId="77D36A24" w14:textId="490C4C89" w:rsidR="00FB78AE" w:rsidRPr="00FB78AE" w:rsidDel="00C00299" w:rsidRDefault="00FB78AE" w:rsidP="00FB78AE">
      <w:pPr>
        <w:spacing w:after="0" w:line="240" w:lineRule="auto"/>
        <w:ind w:left="560"/>
        <w:rPr>
          <w:del w:id="623" w:author="Gudmundur Nónstein" w:date="2017-07-17T08:32:00Z"/>
          <w:rFonts w:ascii="Times New Roman" w:eastAsia="Times New Roman" w:hAnsi="Times New Roman" w:cs="Times New Roman"/>
          <w:color w:val="000000"/>
          <w:sz w:val="24"/>
          <w:szCs w:val="24"/>
          <w:lang w:eastAsia="da-DK"/>
        </w:rPr>
      </w:pPr>
      <w:del w:id="624" w:author="Gudmundur Nónstein" w:date="2017-07-17T08:32:00Z">
        <w:r w:rsidRPr="00FB78AE" w:rsidDel="00C00299">
          <w:rPr>
            <w:rFonts w:ascii="Times New Roman" w:eastAsia="Times New Roman" w:hAnsi="Times New Roman" w:cs="Times New Roman"/>
            <w:color w:val="000000"/>
            <w:sz w:val="24"/>
            <w:szCs w:val="24"/>
            <w:lang w:eastAsia="da-DK"/>
          </w:rPr>
          <w:delText>a) Hvilke risici, virksomheden henregner til investeringsområdet.</w:delText>
        </w:r>
      </w:del>
    </w:p>
    <w:p w14:paraId="049BECC1" w14:textId="63CCC96A" w:rsidR="00FB78AE" w:rsidRPr="00FB78AE" w:rsidDel="00C00299" w:rsidRDefault="00FB78AE" w:rsidP="00FB78AE">
      <w:pPr>
        <w:spacing w:after="0" w:line="240" w:lineRule="auto"/>
        <w:ind w:left="560"/>
        <w:rPr>
          <w:del w:id="625" w:author="Gudmundur Nónstein" w:date="2017-07-17T08:32:00Z"/>
          <w:rFonts w:ascii="Times New Roman" w:eastAsia="Times New Roman" w:hAnsi="Times New Roman" w:cs="Times New Roman"/>
          <w:color w:val="000000"/>
          <w:sz w:val="24"/>
          <w:szCs w:val="24"/>
          <w:lang w:eastAsia="da-DK"/>
        </w:rPr>
      </w:pPr>
      <w:del w:id="626" w:author="Gudmundur Nónstein" w:date="2017-07-17T08:32:00Z">
        <w:r w:rsidRPr="00FB78AE" w:rsidDel="00C00299">
          <w:rPr>
            <w:rFonts w:ascii="Times New Roman" w:eastAsia="Times New Roman" w:hAnsi="Times New Roman" w:cs="Times New Roman"/>
            <w:color w:val="000000"/>
            <w:sz w:val="24"/>
            <w:szCs w:val="24"/>
            <w:lang w:eastAsia="da-DK"/>
          </w:rPr>
          <w:delText>b) Det ønskede eller acceptable risikoniveau samlet for markedsrisici (herunder rente-, aktie-, valuta-, råvare- og ejendomsrisici, samt risici fra alternative investeringer), kreditrisici og modpartsrisici, samt koncentrationsrisici og for de enkelte typer af risici. For markedsrenteprodukter fastsættes samlet og enkeltvis for markedsrisici, kredit- og modpartsrisici, samt koncentrationsrisici det ønskede eller acceptable risikoniveau, som virksomheden vil tage på kundernes vegne, når kunderne ikke selv foretager investeringerne.</w:delText>
        </w:r>
      </w:del>
    </w:p>
    <w:p w14:paraId="6CD65D63" w14:textId="5FB19303" w:rsidR="00FB78AE" w:rsidRPr="00FB78AE" w:rsidDel="00C00299" w:rsidRDefault="00FB78AE" w:rsidP="00FB78AE">
      <w:pPr>
        <w:spacing w:after="0" w:line="240" w:lineRule="auto"/>
        <w:ind w:left="560"/>
        <w:rPr>
          <w:del w:id="627" w:author="Gudmundur Nónstein" w:date="2017-07-17T08:32:00Z"/>
          <w:rFonts w:ascii="Times New Roman" w:eastAsia="Times New Roman" w:hAnsi="Times New Roman" w:cs="Times New Roman"/>
          <w:color w:val="000000"/>
          <w:sz w:val="24"/>
          <w:szCs w:val="24"/>
          <w:lang w:eastAsia="da-DK"/>
        </w:rPr>
      </w:pPr>
      <w:del w:id="628" w:author="Gudmundur Nónstein" w:date="2017-07-17T08:32:00Z">
        <w:r w:rsidRPr="00FB78AE" w:rsidDel="00C00299">
          <w:rPr>
            <w:rFonts w:ascii="Times New Roman" w:eastAsia="Times New Roman" w:hAnsi="Times New Roman" w:cs="Times New Roman"/>
            <w:color w:val="000000"/>
            <w:sz w:val="24"/>
            <w:szCs w:val="24"/>
            <w:lang w:eastAsia="da-DK"/>
          </w:rPr>
          <w:delText>c) Under hvilke omstændigheder, f.eks. krig, naturkatastrofer og uro på de finansielle markeder, direktionen skal sikre sig bestyrelsens stillingtagen til, om virksomheden skal fastholde de valgte risikoniveauer, samt proceduren herfor.</w:delText>
        </w:r>
      </w:del>
    </w:p>
    <w:p w14:paraId="76C97E6C" w14:textId="2ABC66F4" w:rsidR="00FB78AE" w:rsidRPr="00FB78AE" w:rsidDel="00C00299" w:rsidRDefault="00FB78AE" w:rsidP="00FB78AE">
      <w:pPr>
        <w:spacing w:after="0" w:line="240" w:lineRule="auto"/>
        <w:ind w:left="560"/>
        <w:rPr>
          <w:del w:id="629" w:author="Gudmundur Nónstein" w:date="2017-07-17T08:32:00Z"/>
          <w:rFonts w:ascii="Times New Roman" w:eastAsia="Times New Roman" w:hAnsi="Times New Roman" w:cs="Times New Roman"/>
          <w:color w:val="000000"/>
          <w:sz w:val="24"/>
          <w:szCs w:val="24"/>
          <w:lang w:eastAsia="da-DK"/>
        </w:rPr>
      </w:pPr>
      <w:del w:id="630" w:author="Gudmundur Nónstein" w:date="2017-07-17T08:32:00Z">
        <w:r w:rsidRPr="00FB78AE" w:rsidDel="00C00299">
          <w:rPr>
            <w:rFonts w:ascii="Times New Roman" w:eastAsia="Times New Roman" w:hAnsi="Times New Roman" w:cs="Times New Roman"/>
            <w:color w:val="000000"/>
            <w:sz w:val="24"/>
            <w:szCs w:val="24"/>
            <w:lang w:eastAsia="da-DK"/>
          </w:rPr>
          <w:delText>d) Principper for den organisatoriske ansvarsfordeling på investeringsområdet, herunder for risikotagning, risikostyring, værdiansættelse og opgørelse af risici, kontrol og rapportering.</w:delText>
        </w:r>
      </w:del>
    </w:p>
    <w:p w14:paraId="2B03DEF6" w14:textId="0DF53BCB" w:rsidR="00FB78AE" w:rsidRPr="00FB78AE" w:rsidDel="00C00299" w:rsidRDefault="00FB78AE" w:rsidP="00FB78AE">
      <w:pPr>
        <w:spacing w:after="0" w:line="240" w:lineRule="auto"/>
        <w:ind w:left="560"/>
        <w:rPr>
          <w:del w:id="631" w:author="Gudmundur Nónstein" w:date="2017-07-17T08:32:00Z"/>
          <w:rFonts w:ascii="Times New Roman" w:eastAsia="Times New Roman" w:hAnsi="Times New Roman" w:cs="Times New Roman"/>
          <w:color w:val="000000"/>
          <w:sz w:val="24"/>
          <w:szCs w:val="24"/>
          <w:lang w:eastAsia="da-DK"/>
        </w:rPr>
      </w:pPr>
      <w:del w:id="632" w:author="Gudmundur Nónstein" w:date="2017-07-17T08:32:00Z">
        <w:r w:rsidRPr="00FB78AE" w:rsidDel="00C00299">
          <w:rPr>
            <w:rFonts w:ascii="Times New Roman" w:eastAsia="Times New Roman" w:hAnsi="Times New Roman" w:cs="Times New Roman"/>
            <w:color w:val="000000"/>
            <w:sz w:val="24"/>
            <w:szCs w:val="24"/>
            <w:lang w:eastAsia="da-DK"/>
          </w:rPr>
          <w:delText>e) Mål og sammenligningsgrundlag (eksempelvis i form af benchmarks) til brug for vurderingen af opnåede resultater.</w:delText>
        </w:r>
      </w:del>
    </w:p>
    <w:p w14:paraId="4E8D423B" w14:textId="718FA502" w:rsidR="00FB78AE" w:rsidRPr="00FB78AE" w:rsidDel="00C00299" w:rsidRDefault="00FB78AE" w:rsidP="00FB78AE">
      <w:pPr>
        <w:spacing w:after="0" w:line="240" w:lineRule="auto"/>
        <w:ind w:left="560"/>
        <w:rPr>
          <w:del w:id="633" w:author="Gudmundur Nónstein" w:date="2017-07-17T08:32:00Z"/>
          <w:rFonts w:ascii="Times New Roman" w:eastAsia="Times New Roman" w:hAnsi="Times New Roman" w:cs="Times New Roman"/>
          <w:color w:val="000000"/>
          <w:sz w:val="24"/>
          <w:szCs w:val="24"/>
          <w:lang w:eastAsia="da-DK"/>
        </w:rPr>
      </w:pPr>
      <w:del w:id="634" w:author="Gudmundur Nónstein" w:date="2017-07-17T08:32:00Z">
        <w:r w:rsidRPr="00FB78AE" w:rsidDel="00C00299">
          <w:rPr>
            <w:rFonts w:ascii="Times New Roman" w:eastAsia="Times New Roman" w:hAnsi="Times New Roman" w:cs="Times New Roman"/>
            <w:color w:val="000000"/>
            <w:sz w:val="24"/>
            <w:szCs w:val="24"/>
            <w:lang w:eastAsia="da-DK"/>
          </w:rPr>
          <w:delText>f) Eventuelle særlige typer af risici, som virksomheden specifikt ikke ønsker at påtage sig, eksempelvis aktierisici hidrørende fra unoterede aktier og visse markeder, råvarerisici, risici fra spændforretninger eller risici hidrørende fra visse strukturerede produkter.</w:delText>
        </w:r>
      </w:del>
    </w:p>
    <w:p w14:paraId="1C32BA7C" w14:textId="3B1EEF91" w:rsidR="00FB78AE" w:rsidRPr="00FC1C1C" w:rsidDel="00C00299" w:rsidRDefault="00FB78AE" w:rsidP="00FB78AE">
      <w:pPr>
        <w:spacing w:after="0" w:line="240" w:lineRule="auto"/>
        <w:ind w:left="560"/>
        <w:rPr>
          <w:del w:id="635" w:author="Gudmundur Nónstein" w:date="2017-07-17T08:32:00Z"/>
          <w:rFonts w:ascii="Times New Roman" w:eastAsia="Times New Roman" w:hAnsi="Times New Roman" w:cs="Times New Roman"/>
          <w:color w:val="000000"/>
          <w:sz w:val="24"/>
          <w:szCs w:val="24"/>
          <w:lang w:eastAsia="da-DK"/>
        </w:rPr>
      </w:pPr>
      <w:del w:id="636" w:author="Gudmundur Nónstein" w:date="2017-07-17T08:32:00Z">
        <w:r w:rsidRPr="00FC1C1C" w:rsidDel="00C00299">
          <w:rPr>
            <w:rFonts w:ascii="Times New Roman" w:eastAsia="Times New Roman" w:hAnsi="Times New Roman" w:cs="Times New Roman"/>
            <w:color w:val="000000"/>
            <w:sz w:val="24"/>
            <w:szCs w:val="24"/>
            <w:lang w:eastAsia="da-DK"/>
          </w:rPr>
          <w:delText>g) Likviditetsrisici på den samlede aktivportefølje under hensyntagen til bilag 6.</w:delText>
        </w:r>
      </w:del>
    </w:p>
    <w:p w14:paraId="6128F3D9" w14:textId="29D85679" w:rsidR="00FB78AE" w:rsidRPr="00FC1C1C" w:rsidDel="00C00299" w:rsidRDefault="00FB78AE" w:rsidP="00FB78AE">
      <w:pPr>
        <w:spacing w:after="0" w:line="240" w:lineRule="auto"/>
        <w:ind w:left="280"/>
        <w:rPr>
          <w:del w:id="637" w:author="Gudmundur Nónstein" w:date="2017-07-17T08:32:00Z"/>
          <w:rFonts w:ascii="Times New Roman" w:eastAsia="Times New Roman" w:hAnsi="Times New Roman" w:cs="Times New Roman"/>
          <w:color w:val="000000"/>
          <w:sz w:val="24"/>
          <w:szCs w:val="24"/>
          <w:lang w:eastAsia="da-DK"/>
        </w:rPr>
      </w:pPr>
      <w:del w:id="638" w:author="Gudmundur Nónstein" w:date="2017-07-17T08:32:00Z">
        <w:r w:rsidRPr="00FC1C1C" w:rsidDel="00C00299">
          <w:rPr>
            <w:rFonts w:ascii="Times New Roman" w:eastAsia="Times New Roman" w:hAnsi="Times New Roman" w:cs="Times New Roman"/>
            <w:color w:val="000000"/>
            <w:sz w:val="24"/>
            <w:szCs w:val="24"/>
            <w:lang w:eastAsia="da-DK"/>
          </w:rPr>
          <w:delText>8) Politikken i et gruppe 2-forsikringsselskab skal udover de generelle krav indeholdt i § 5, stk. 1, indeholde relevante overordnede anvisninger om følgende forhold:</w:delText>
        </w:r>
      </w:del>
    </w:p>
    <w:p w14:paraId="7B1FACA3" w14:textId="3643D4B1" w:rsidR="00FB78AE" w:rsidRPr="00FC1C1C" w:rsidDel="00C00299" w:rsidRDefault="00FB78AE" w:rsidP="00FB78AE">
      <w:pPr>
        <w:spacing w:after="0" w:line="240" w:lineRule="auto"/>
        <w:ind w:left="560"/>
        <w:rPr>
          <w:del w:id="639" w:author="Gudmundur Nónstein" w:date="2017-07-17T08:32:00Z"/>
          <w:rFonts w:ascii="Times New Roman" w:eastAsia="Times New Roman" w:hAnsi="Times New Roman" w:cs="Times New Roman"/>
          <w:color w:val="000000"/>
          <w:sz w:val="24"/>
          <w:szCs w:val="24"/>
          <w:lang w:eastAsia="da-DK"/>
        </w:rPr>
      </w:pPr>
      <w:del w:id="640" w:author="Gudmundur Nónstein" w:date="2017-07-17T08:32:00Z">
        <w:r w:rsidRPr="00FC1C1C" w:rsidDel="00C00299">
          <w:rPr>
            <w:rFonts w:ascii="Times New Roman" w:eastAsia="Times New Roman" w:hAnsi="Times New Roman" w:cs="Times New Roman"/>
            <w:color w:val="000000"/>
            <w:sz w:val="24"/>
            <w:szCs w:val="24"/>
            <w:lang w:eastAsia="da-DK"/>
          </w:rPr>
          <w:delText>a) Hvilke risici, virksomheden henregner til investeringsområdet.</w:delText>
        </w:r>
      </w:del>
    </w:p>
    <w:p w14:paraId="092EDD22" w14:textId="2C1AA29B" w:rsidR="00FB78AE" w:rsidRPr="00FC1C1C" w:rsidDel="00C00299" w:rsidRDefault="00FB78AE" w:rsidP="00FB78AE">
      <w:pPr>
        <w:spacing w:after="0" w:line="240" w:lineRule="auto"/>
        <w:ind w:left="560"/>
        <w:rPr>
          <w:del w:id="641" w:author="Gudmundur Nónstein" w:date="2017-07-17T08:32:00Z"/>
          <w:rFonts w:ascii="Times New Roman" w:eastAsia="Times New Roman" w:hAnsi="Times New Roman" w:cs="Times New Roman"/>
          <w:color w:val="000000"/>
          <w:sz w:val="24"/>
          <w:szCs w:val="24"/>
          <w:lang w:eastAsia="da-DK"/>
        </w:rPr>
      </w:pPr>
      <w:del w:id="642" w:author="Gudmundur Nónstein" w:date="2017-07-17T08:32:00Z">
        <w:r w:rsidRPr="00FC1C1C" w:rsidDel="00C00299">
          <w:rPr>
            <w:rFonts w:ascii="Times New Roman" w:eastAsia="Times New Roman" w:hAnsi="Times New Roman" w:cs="Times New Roman"/>
            <w:color w:val="000000"/>
            <w:sz w:val="24"/>
            <w:szCs w:val="24"/>
            <w:lang w:eastAsia="da-DK"/>
          </w:rPr>
          <w:delText>b) Det ønskede eller acceptable risikoniveau samlet og for de enkelte typer af markeds-, kredit- og modpartsrisici.</w:delText>
        </w:r>
      </w:del>
    </w:p>
    <w:p w14:paraId="65E614D3" w14:textId="5FB88C55" w:rsidR="00FB78AE" w:rsidRPr="00FC1C1C" w:rsidDel="00C00299" w:rsidRDefault="00FB78AE" w:rsidP="00FB78AE">
      <w:pPr>
        <w:spacing w:after="0" w:line="240" w:lineRule="auto"/>
        <w:ind w:left="560"/>
        <w:rPr>
          <w:del w:id="643" w:author="Gudmundur Nónstein" w:date="2017-07-17T08:32:00Z"/>
          <w:rFonts w:ascii="Times New Roman" w:eastAsia="Times New Roman" w:hAnsi="Times New Roman" w:cs="Times New Roman"/>
          <w:color w:val="000000"/>
          <w:sz w:val="24"/>
          <w:szCs w:val="24"/>
          <w:lang w:eastAsia="da-DK"/>
        </w:rPr>
      </w:pPr>
      <w:del w:id="644" w:author="Gudmundur Nónstein" w:date="2017-07-17T08:32:00Z">
        <w:r w:rsidRPr="00FC1C1C" w:rsidDel="00C00299">
          <w:rPr>
            <w:rFonts w:ascii="Times New Roman" w:eastAsia="Times New Roman" w:hAnsi="Times New Roman" w:cs="Times New Roman"/>
            <w:color w:val="000000"/>
            <w:sz w:val="24"/>
            <w:szCs w:val="24"/>
            <w:lang w:eastAsia="da-DK"/>
          </w:rPr>
          <w:delText>c) Under hvilke omstændigheder, f.eks. krig, naturkatastrofer og uro på de finansielle markeder, direktionen skal sikre sig bestyrelsens stillingtagen til, om virksomheden skal fastholde de valgte risikoniveauer, samt proceduren herfor.</w:delText>
        </w:r>
      </w:del>
    </w:p>
    <w:p w14:paraId="46B9DAB0" w14:textId="75C6E24B" w:rsidR="00FB78AE" w:rsidRPr="00FC1C1C" w:rsidDel="00C00299" w:rsidRDefault="00FB78AE" w:rsidP="00FB78AE">
      <w:pPr>
        <w:spacing w:after="0" w:line="240" w:lineRule="auto"/>
        <w:ind w:left="560"/>
        <w:rPr>
          <w:del w:id="645" w:author="Gudmundur Nónstein" w:date="2017-07-17T08:32:00Z"/>
          <w:rFonts w:ascii="Times New Roman" w:eastAsia="Times New Roman" w:hAnsi="Times New Roman" w:cs="Times New Roman"/>
          <w:color w:val="000000"/>
          <w:sz w:val="24"/>
          <w:szCs w:val="24"/>
          <w:lang w:eastAsia="da-DK"/>
        </w:rPr>
      </w:pPr>
      <w:del w:id="646" w:author="Gudmundur Nónstein" w:date="2017-07-17T08:32:00Z">
        <w:r w:rsidRPr="00FC1C1C" w:rsidDel="00C00299">
          <w:rPr>
            <w:rFonts w:ascii="Times New Roman" w:eastAsia="Times New Roman" w:hAnsi="Times New Roman" w:cs="Times New Roman"/>
            <w:color w:val="000000"/>
            <w:sz w:val="24"/>
            <w:szCs w:val="24"/>
            <w:lang w:eastAsia="da-DK"/>
          </w:rPr>
          <w:delText>d) Principper for den organisatoriske ansvarsfordeling på investeringsområdet, herunder for risikotagning, risikostyring, kontrol og rapportering.</w:delText>
        </w:r>
      </w:del>
    </w:p>
    <w:p w14:paraId="63076B53" w14:textId="76609AF1" w:rsidR="00FB78AE" w:rsidRPr="00FC1C1C" w:rsidDel="00C00299" w:rsidRDefault="00FB78AE" w:rsidP="00FB78AE">
      <w:pPr>
        <w:spacing w:after="0" w:line="240" w:lineRule="auto"/>
        <w:ind w:left="560"/>
        <w:rPr>
          <w:del w:id="647" w:author="Gudmundur Nónstein" w:date="2017-07-17T08:32:00Z"/>
          <w:rFonts w:ascii="Times New Roman" w:eastAsia="Times New Roman" w:hAnsi="Times New Roman" w:cs="Times New Roman"/>
          <w:color w:val="000000"/>
          <w:sz w:val="24"/>
          <w:szCs w:val="24"/>
          <w:lang w:eastAsia="da-DK"/>
        </w:rPr>
      </w:pPr>
      <w:del w:id="648" w:author="Gudmundur Nónstein" w:date="2017-07-17T08:32:00Z">
        <w:r w:rsidRPr="00FC1C1C" w:rsidDel="00C00299">
          <w:rPr>
            <w:rFonts w:ascii="Times New Roman" w:eastAsia="Times New Roman" w:hAnsi="Times New Roman" w:cs="Times New Roman"/>
            <w:color w:val="000000"/>
            <w:sz w:val="24"/>
            <w:szCs w:val="24"/>
            <w:lang w:eastAsia="da-DK"/>
          </w:rPr>
          <w:delText>e) Mål og sammenligningsgrundlag (eksempelvis i form af benchmarks) til brug for vurderingen af opnåede resultater.</w:delText>
        </w:r>
      </w:del>
    </w:p>
    <w:p w14:paraId="2EAD43BE" w14:textId="2EFC6AA3" w:rsidR="00FB78AE" w:rsidRPr="00FC1C1C" w:rsidDel="00C00299" w:rsidRDefault="00FB78AE" w:rsidP="00FB78AE">
      <w:pPr>
        <w:spacing w:after="0" w:line="240" w:lineRule="auto"/>
        <w:ind w:left="560"/>
        <w:rPr>
          <w:del w:id="649" w:author="Gudmundur Nónstein" w:date="2017-07-17T08:32:00Z"/>
          <w:rFonts w:ascii="Times New Roman" w:eastAsia="Times New Roman" w:hAnsi="Times New Roman" w:cs="Times New Roman"/>
          <w:color w:val="000000"/>
          <w:sz w:val="24"/>
          <w:szCs w:val="24"/>
          <w:lang w:eastAsia="da-DK"/>
        </w:rPr>
      </w:pPr>
      <w:del w:id="650" w:author="Gudmundur Nónstein" w:date="2017-07-17T08:32:00Z">
        <w:r w:rsidRPr="00FC1C1C" w:rsidDel="00C00299">
          <w:rPr>
            <w:rFonts w:ascii="Times New Roman" w:eastAsia="Times New Roman" w:hAnsi="Times New Roman" w:cs="Times New Roman"/>
            <w:color w:val="000000"/>
            <w:sz w:val="24"/>
            <w:szCs w:val="24"/>
            <w:lang w:eastAsia="da-DK"/>
          </w:rPr>
          <w:delText>f) Eventuelle særlige typer af risici, som virksomheden specifikt ikke ønsker at påtage sig, eksempelvis aktierisici hidrørende fra unoterede aktier og visse markeder, råvarerisici, risici fra spændforretninger eller risici hidrørende fra visse strukturerede produkter.</w:delText>
        </w:r>
      </w:del>
    </w:p>
    <w:p w14:paraId="480C9BC7" w14:textId="363AA7AB" w:rsidR="00FB78AE" w:rsidRPr="00FB78AE" w:rsidDel="00C00299" w:rsidRDefault="00FB78AE" w:rsidP="00FB78AE">
      <w:pPr>
        <w:spacing w:before="100" w:beforeAutospacing="1" w:after="100" w:afterAutospacing="1" w:line="240" w:lineRule="auto"/>
        <w:jc w:val="center"/>
        <w:rPr>
          <w:del w:id="651" w:author="Gudmundur Nónstein" w:date="2017-07-17T08:32:00Z"/>
          <w:rFonts w:ascii="Times New Roman" w:eastAsia="Times New Roman" w:hAnsi="Times New Roman" w:cs="Times New Roman"/>
          <w:color w:val="000000"/>
          <w:sz w:val="24"/>
          <w:szCs w:val="24"/>
          <w:lang w:eastAsia="da-DK"/>
        </w:rPr>
      </w:pPr>
      <w:del w:id="652" w:author="Gudmundur Nónstein" w:date="2017-07-17T08:32:00Z">
        <w:r w:rsidRPr="00FC1C1C" w:rsidDel="00C00299">
          <w:rPr>
            <w:rFonts w:ascii="Times New Roman" w:eastAsia="Times New Roman" w:hAnsi="Times New Roman" w:cs="Times New Roman"/>
            <w:i/>
            <w:iCs/>
            <w:color w:val="000000"/>
            <w:sz w:val="24"/>
            <w:szCs w:val="24"/>
            <w:lang w:eastAsia="da-DK"/>
          </w:rPr>
          <w:delText>Bestyrelsens retningslinjer til direktionen på investeringsområdet</w:delText>
        </w:r>
        <w:r w:rsidRPr="00FB78AE" w:rsidDel="00C00299">
          <w:rPr>
            <w:rFonts w:ascii="Times New Roman" w:eastAsia="Times New Roman" w:hAnsi="Times New Roman" w:cs="Times New Roman"/>
            <w:color w:val="000000"/>
            <w:sz w:val="24"/>
            <w:szCs w:val="24"/>
            <w:lang w:eastAsia="da-DK"/>
          </w:rPr>
          <w:delText xml:space="preserve"> </w:delText>
        </w:r>
      </w:del>
    </w:p>
    <w:p w14:paraId="26C0ED46" w14:textId="1F80F70A" w:rsidR="00FB78AE" w:rsidRPr="00FB78AE" w:rsidDel="00C00299" w:rsidRDefault="00FB78AE" w:rsidP="00FB78AE">
      <w:pPr>
        <w:spacing w:after="0" w:line="240" w:lineRule="auto"/>
        <w:ind w:left="280"/>
        <w:rPr>
          <w:del w:id="653" w:author="Gudmundur Nónstein" w:date="2017-07-17T08:32:00Z"/>
          <w:rFonts w:ascii="Times New Roman" w:eastAsia="Times New Roman" w:hAnsi="Times New Roman" w:cs="Times New Roman"/>
          <w:color w:val="000000"/>
          <w:sz w:val="24"/>
          <w:szCs w:val="24"/>
          <w:lang w:eastAsia="da-DK"/>
        </w:rPr>
      </w:pPr>
      <w:del w:id="654" w:author="Gudmundur Nónstein" w:date="2017-07-17T08:32:00Z">
        <w:r w:rsidRPr="00FB78AE" w:rsidDel="00C00299">
          <w:rPr>
            <w:rFonts w:ascii="Times New Roman" w:eastAsia="Times New Roman" w:hAnsi="Times New Roman" w:cs="Times New Roman"/>
            <w:color w:val="000000"/>
            <w:sz w:val="24"/>
            <w:szCs w:val="24"/>
            <w:lang w:eastAsia="da-DK"/>
          </w:rPr>
          <w:delText>9) På investeringsområdet skal retningslinjerne i et gruppe 1-forsikringsselskab opfylde de generelle krav fastsat i § 8 og i det omfang, det er relevant for virksomheden, angive</w:delText>
        </w:r>
      </w:del>
    </w:p>
    <w:p w14:paraId="525B50F3" w14:textId="6A11B750" w:rsidR="00FB78AE" w:rsidRPr="00FB78AE" w:rsidDel="00C00299" w:rsidRDefault="00FB78AE" w:rsidP="00FB78AE">
      <w:pPr>
        <w:spacing w:after="0" w:line="240" w:lineRule="auto"/>
        <w:ind w:left="560"/>
        <w:rPr>
          <w:del w:id="655" w:author="Gudmundur Nónstein" w:date="2017-07-17T08:32:00Z"/>
          <w:rFonts w:ascii="Times New Roman" w:eastAsia="Times New Roman" w:hAnsi="Times New Roman" w:cs="Times New Roman"/>
          <w:color w:val="000000"/>
          <w:sz w:val="24"/>
          <w:szCs w:val="24"/>
          <w:lang w:eastAsia="da-DK"/>
        </w:rPr>
      </w:pPr>
      <w:del w:id="656" w:author="Gudmundur Nónstein" w:date="2017-07-17T08:32:00Z">
        <w:r w:rsidRPr="00FB78AE" w:rsidDel="00C00299">
          <w:rPr>
            <w:rFonts w:ascii="Times New Roman" w:eastAsia="Times New Roman" w:hAnsi="Times New Roman" w:cs="Times New Roman"/>
            <w:color w:val="000000"/>
            <w:sz w:val="24"/>
            <w:szCs w:val="24"/>
            <w:lang w:eastAsia="da-DK"/>
          </w:rPr>
          <w:delText>a) grænser for virksomhedens rente-, aktie-, valuta-, råvare-, ejendoms-, modparts-, kredit- og koncentrationsrisici, samt risici ved investeringer i alternative aktiver, fastsat såvel for aktiver, der skal dække de forsikringsmæssige hensættelser, som for øvrige aktiver,</w:delText>
        </w:r>
      </w:del>
    </w:p>
    <w:p w14:paraId="143D4ECD" w14:textId="62E9FD78" w:rsidR="00FB78AE" w:rsidRPr="00FB78AE" w:rsidDel="00C00299" w:rsidRDefault="00FB78AE" w:rsidP="00FB78AE">
      <w:pPr>
        <w:spacing w:after="0" w:line="240" w:lineRule="auto"/>
        <w:ind w:left="560"/>
        <w:rPr>
          <w:del w:id="657" w:author="Gudmundur Nónstein" w:date="2017-07-17T08:32:00Z"/>
          <w:rFonts w:ascii="Times New Roman" w:eastAsia="Times New Roman" w:hAnsi="Times New Roman" w:cs="Times New Roman"/>
          <w:color w:val="000000"/>
          <w:sz w:val="24"/>
          <w:szCs w:val="24"/>
          <w:lang w:eastAsia="da-DK"/>
        </w:rPr>
      </w:pPr>
      <w:del w:id="658" w:author="Gudmundur Nónstein" w:date="2017-07-17T08:32:00Z">
        <w:r w:rsidRPr="00FB78AE" w:rsidDel="00C00299">
          <w:rPr>
            <w:rFonts w:ascii="Times New Roman" w:eastAsia="Times New Roman" w:hAnsi="Times New Roman" w:cs="Times New Roman"/>
            <w:color w:val="000000"/>
            <w:sz w:val="24"/>
            <w:szCs w:val="24"/>
            <w:lang w:eastAsia="da-DK"/>
          </w:rPr>
          <w:delText>b) hvorledes de enkelte risici opgøres, og hvorledes de enkelte instrumenter medregnes ved opgørelsen,</w:delText>
        </w:r>
      </w:del>
    </w:p>
    <w:p w14:paraId="0F04BDC1" w14:textId="389CF566" w:rsidR="00FB78AE" w:rsidRPr="00FB78AE" w:rsidDel="00C00299" w:rsidRDefault="00FB78AE" w:rsidP="00FB78AE">
      <w:pPr>
        <w:spacing w:after="0" w:line="240" w:lineRule="auto"/>
        <w:ind w:left="560"/>
        <w:rPr>
          <w:del w:id="659" w:author="Gudmundur Nónstein" w:date="2017-07-17T08:32:00Z"/>
          <w:rFonts w:ascii="Times New Roman" w:eastAsia="Times New Roman" w:hAnsi="Times New Roman" w:cs="Times New Roman"/>
          <w:color w:val="000000"/>
          <w:sz w:val="24"/>
          <w:szCs w:val="24"/>
          <w:lang w:eastAsia="da-DK"/>
        </w:rPr>
      </w:pPr>
      <w:del w:id="660" w:author="Gudmundur Nónstein" w:date="2017-07-17T08:32:00Z">
        <w:r w:rsidRPr="00FB78AE" w:rsidDel="00C00299">
          <w:rPr>
            <w:rFonts w:ascii="Times New Roman" w:eastAsia="Times New Roman" w:hAnsi="Times New Roman" w:cs="Times New Roman"/>
            <w:color w:val="000000"/>
            <w:sz w:val="24"/>
            <w:szCs w:val="24"/>
            <w:lang w:eastAsia="da-DK"/>
          </w:rPr>
          <w:delText>c) grænser for den samlede rentefølsomhed på aktiver og passiver,</w:delText>
        </w:r>
      </w:del>
    </w:p>
    <w:p w14:paraId="43F06031" w14:textId="2BF985D2" w:rsidR="00FB78AE" w:rsidRPr="00FB78AE" w:rsidDel="00C00299" w:rsidRDefault="00FB78AE" w:rsidP="00FB78AE">
      <w:pPr>
        <w:spacing w:after="0" w:line="240" w:lineRule="auto"/>
        <w:ind w:left="560"/>
        <w:rPr>
          <w:del w:id="661" w:author="Gudmundur Nónstein" w:date="2017-07-17T08:32:00Z"/>
          <w:rFonts w:ascii="Times New Roman" w:eastAsia="Times New Roman" w:hAnsi="Times New Roman" w:cs="Times New Roman"/>
          <w:color w:val="000000"/>
          <w:sz w:val="24"/>
          <w:szCs w:val="24"/>
          <w:lang w:eastAsia="da-DK"/>
        </w:rPr>
      </w:pPr>
      <w:del w:id="662" w:author="Gudmundur Nónstein" w:date="2017-07-17T08:32:00Z">
        <w:r w:rsidRPr="00FB78AE" w:rsidDel="00C00299">
          <w:rPr>
            <w:rFonts w:ascii="Times New Roman" w:eastAsia="Times New Roman" w:hAnsi="Times New Roman" w:cs="Times New Roman"/>
            <w:color w:val="000000"/>
            <w:sz w:val="24"/>
            <w:szCs w:val="24"/>
            <w:lang w:eastAsia="da-DK"/>
          </w:rPr>
          <w:lastRenderedPageBreak/>
          <w:delText>d) grænser for særlige risici, der knytter sig til komplekse eller usædvanlige produkter, herunder risici ved strukturerede produkter, eller til virksomhedens aktiviteter på investeringsområdet i øvrigt, som f.eks. volatilitetsrisici, rentestrukturrisici og spændrisici,</w:delText>
        </w:r>
      </w:del>
    </w:p>
    <w:p w14:paraId="77A711C9" w14:textId="0666A6B1" w:rsidR="00FB78AE" w:rsidRPr="00FB78AE" w:rsidDel="00C00299" w:rsidRDefault="00FB78AE" w:rsidP="00FB78AE">
      <w:pPr>
        <w:spacing w:after="0" w:line="240" w:lineRule="auto"/>
        <w:ind w:left="560"/>
        <w:rPr>
          <w:del w:id="663" w:author="Gudmundur Nónstein" w:date="2017-07-17T08:32:00Z"/>
          <w:rFonts w:ascii="Times New Roman" w:eastAsia="Times New Roman" w:hAnsi="Times New Roman" w:cs="Times New Roman"/>
          <w:color w:val="000000"/>
          <w:sz w:val="24"/>
          <w:szCs w:val="24"/>
          <w:lang w:eastAsia="da-DK"/>
        </w:rPr>
      </w:pPr>
      <w:del w:id="664" w:author="Gudmundur Nónstein" w:date="2017-07-17T08:32:00Z">
        <w:r w:rsidRPr="00FB78AE" w:rsidDel="00C00299">
          <w:rPr>
            <w:rFonts w:ascii="Times New Roman" w:eastAsia="Times New Roman" w:hAnsi="Times New Roman" w:cs="Times New Roman"/>
            <w:color w:val="000000"/>
            <w:sz w:val="24"/>
            <w:szCs w:val="24"/>
            <w:lang w:eastAsia="da-DK"/>
          </w:rPr>
          <w:delText>e) til hvilket formål værdipapirer, valutaer og afledte finansielle instrumenter må handles, f.eks. risikoafdækning eller aktiv risikotagning,</w:delText>
        </w:r>
      </w:del>
    </w:p>
    <w:p w14:paraId="5F6251FD" w14:textId="026C8654" w:rsidR="00FB78AE" w:rsidRPr="00FB78AE" w:rsidDel="00C00299" w:rsidRDefault="00FB78AE" w:rsidP="00FB78AE">
      <w:pPr>
        <w:spacing w:after="0" w:line="240" w:lineRule="auto"/>
        <w:ind w:left="560"/>
        <w:rPr>
          <w:del w:id="665" w:author="Gudmundur Nónstein" w:date="2017-07-17T08:32:00Z"/>
          <w:rFonts w:ascii="Times New Roman" w:eastAsia="Times New Roman" w:hAnsi="Times New Roman" w:cs="Times New Roman"/>
          <w:color w:val="000000"/>
          <w:sz w:val="24"/>
          <w:szCs w:val="24"/>
          <w:lang w:eastAsia="da-DK"/>
        </w:rPr>
      </w:pPr>
      <w:del w:id="666" w:author="Gudmundur Nónstein" w:date="2017-07-17T08:32:00Z">
        <w:r w:rsidRPr="00FB78AE" w:rsidDel="00C00299">
          <w:rPr>
            <w:rFonts w:ascii="Times New Roman" w:eastAsia="Times New Roman" w:hAnsi="Times New Roman" w:cs="Times New Roman"/>
            <w:color w:val="000000"/>
            <w:sz w:val="24"/>
            <w:szCs w:val="24"/>
            <w:lang w:eastAsia="da-DK"/>
          </w:rPr>
          <w:delText>f) hvilke valutaer eller grupper af valutaer, der må handles eller tages positioner i, og til hvilke formål der må handles henholdsvis tages positioner,</w:delText>
        </w:r>
      </w:del>
    </w:p>
    <w:p w14:paraId="59F04E6B" w14:textId="3205B7D9" w:rsidR="00FB78AE" w:rsidRPr="00FB78AE" w:rsidDel="00C00299" w:rsidRDefault="00FB78AE" w:rsidP="00FB78AE">
      <w:pPr>
        <w:spacing w:after="0" w:line="240" w:lineRule="auto"/>
        <w:ind w:left="560"/>
        <w:rPr>
          <w:del w:id="667" w:author="Gudmundur Nónstein" w:date="2017-07-17T08:32:00Z"/>
          <w:rFonts w:ascii="Times New Roman" w:eastAsia="Times New Roman" w:hAnsi="Times New Roman" w:cs="Times New Roman"/>
          <w:color w:val="000000"/>
          <w:sz w:val="24"/>
          <w:szCs w:val="24"/>
          <w:lang w:eastAsia="da-DK"/>
        </w:rPr>
      </w:pPr>
      <w:del w:id="668" w:author="Gudmundur Nónstein" w:date="2017-07-17T08:32:00Z">
        <w:r w:rsidRPr="00FB78AE" w:rsidDel="00C00299">
          <w:rPr>
            <w:rFonts w:ascii="Times New Roman" w:eastAsia="Times New Roman" w:hAnsi="Times New Roman" w:cs="Times New Roman"/>
            <w:color w:val="000000"/>
            <w:sz w:val="24"/>
            <w:szCs w:val="24"/>
            <w:lang w:eastAsia="da-DK"/>
          </w:rPr>
          <w:delText>g) hvilke typer af afledte finansielle instrumenter, der må handles og eventuelt tages positioner i,</w:delText>
        </w:r>
      </w:del>
    </w:p>
    <w:p w14:paraId="72FD5435" w14:textId="5C20F6BF" w:rsidR="00FB78AE" w:rsidRPr="00FB78AE" w:rsidDel="00C00299" w:rsidRDefault="00FB78AE" w:rsidP="00FB78AE">
      <w:pPr>
        <w:spacing w:after="0" w:line="240" w:lineRule="auto"/>
        <w:ind w:left="560"/>
        <w:rPr>
          <w:del w:id="669" w:author="Gudmundur Nónstein" w:date="2017-07-17T08:32:00Z"/>
          <w:rFonts w:ascii="Times New Roman" w:eastAsia="Times New Roman" w:hAnsi="Times New Roman" w:cs="Times New Roman"/>
          <w:color w:val="000000"/>
          <w:sz w:val="24"/>
          <w:szCs w:val="24"/>
          <w:lang w:eastAsia="da-DK"/>
        </w:rPr>
      </w:pPr>
      <w:del w:id="670" w:author="Gudmundur Nónstein" w:date="2017-07-17T08:32:00Z">
        <w:r w:rsidRPr="00FB78AE" w:rsidDel="00C00299">
          <w:rPr>
            <w:rFonts w:ascii="Times New Roman" w:eastAsia="Times New Roman" w:hAnsi="Times New Roman" w:cs="Times New Roman"/>
            <w:color w:val="000000"/>
            <w:sz w:val="24"/>
            <w:szCs w:val="24"/>
            <w:lang w:eastAsia="da-DK"/>
          </w:rPr>
          <w:delText>h) hvilke øvrige typer af produkter, herunder strukturerede produkter, der må handles og eventuelt tages positioner i,</w:delText>
        </w:r>
      </w:del>
    </w:p>
    <w:p w14:paraId="7B946053" w14:textId="58A6C634" w:rsidR="00FB78AE" w:rsidRPr="00FB78AE" w:rsidDel="00C00299" w:rsidRDefault="00FB78AE" w:rsidP="00FB78AE">
      <w:pPr>
        <w:spacing w:after="0" w:line="240" w:lineRule="auto"/>
        <w:ind w:left="560"/>
        <w:rPr>
          <w:del w:id="671" w:author="Gudmundur Nónstein" w:date="2017-07-17T08:32:00Z"/>
          <w:rFonts w:ascii="Times New Roman" w:eastAsia="Times New Roman" w:hAnsi="Times New Roman" w:cs="Times New Roman"/>
          <w:color w:val="000000"/>
          <w:sz w:val="24"/>
          <w:szCs w:val="24"/>
          <w:lang w:eastAsia="da-DK"/>
        </w:rPr>
      </w:pPr>
      <w:del w:id="672" w:author="Gudmundur Nónstein" w:date="2017-07-17T08:32:00Z">
        <w:r w:rsidRPr="00FB78AE" w:rsidDel="00C00299">
          <w:rPr>
            <w:rFonts w:ascii="Times New Roman" w:eastAsia="Times New Roman" w:hAnsi="Times New Roman" w:cs="Times New Roman"/>
            <w:color w:val="000000"/>
            <w:sz w:val="24"/>
            <w:szCs w:val="24"/>
            <w:lang w:eastAsia="da-DK"/>
          </w:rPr>
          <w:delText>i) på hvilke markeder eller handelspladser samt i hvilke lande eller grupper af lande, der må handles, og</w:delText>
        </w:r>
      </w:del>
    </w:p>
    <w:p w14:paraId="06403FB9" w14:textId="1ABB7836" w:rsidR="00FB78AE" w:rsidRPr="00FB78AE" w:rsidDel="00C00299" w:rsidRDefault="00FB78AE" w:rsidP="00FB78AE">
      <w:pPr>
        <w:spacing w:after="0" w:line="240" w:lineRule="auto"/>
        <w:ind w:left="560"/>
        <w:rPr>
          <w:del w:id="673" w:author="Gudmundur Nónstein" w:date="2017-07-17T08:32:00Z"/>
          <w:rFonts w:ascii="Times New Roman" w:eastAsia="Times New Roman" w:hAnsi="Times New Roman" w:cs="Times New Roman"/>
          <w:color w:val="000000"/>
          <w:sz w:val="24"/>
          <w:szCs w:val="24"/>
          <w:lang w:eastAsia="da-DK"/>
        </w:rPr>
      </w:pPr>
      <w:del w:id="674" w:author="Gudmundur Nónstein" w:date="2017-07-17T08:32:00Z">
        <w:r w:rsidRPr="00FB78AE" w:rsidDel="00C00299">
          <w:rPr>
            <w:rFonts w:ascii="Times New Roman" w:eastAsia="Times New Roman" w:hAnsi="Times New Roman" w:cs="Times New Roman"/>
            <w:color w:val="000000"/>
            <w:sz w:val="24"/>
            <w:szCs w:val="24"/>
            <w:lang w:eastAsia="da-DK"/>
          </w:rPr>
          <w:delText>j) likviditetsrisici på enkeltaktiver og den samlede aktivportefølje under hensyntagen til bilag 6.</w:delText>
        </w:r>
      </w:del>
    </w:p>
    <w:p w14:paraId="69D96183" w14:textId="73E2A8E3" w:rsidR="00FB78AE" w:rsidRPr="00FC1C1C" w:rsidDel="00C00299" w:rsidRDefault="00FB78AE" w:rsidP="00FB78AE">
      <w:pPr>
        <w:spacing w:after="0" w:line="240" w:lineRule="auto"/>
        <w:ind w:left="280"/>
        <w:rPr>
          <w:del w:id="675" w:author="Gudmundur Nónstein" w:date="2017-07-17T08:32:00Z"/>
          <w:rFonts w:ascii="Times New Roman" w:eastAsia="Times New Roman" w:hAnsi="Times New Roman" w:cs="Times New Roman"/>
          <w:color w:val="000000"/>
          <w:sz w:val="24"/>
          <w:szCs w:val="24"/>
          <w:lang w:eastAsia="da-DK"/>
        </w:rPr>
      </w:pPr>
      <w:del w:id="676" w:author="Gudmundur Nónstein" w:date="2017-07-17T08:32:00Z">
        <w:r w:rsidRPr="00FC1C1C" w:rsidDel="00C00299">
          <w:rPr>
            <w:rFonts w:ascii="Times New Roman" w:eastAsia="Times New Roman" w:hAnsi="Times New Roman" w:cs="Times New Roman"/>
            <w:color w:val="000000"/>
            <w:sz w:val="24"/>
            <w:szCs w:val="24"/>
            <w:lang w:eastAsia="da-DK"/>
          </w:rPr>
          <w:delText>10) På investeringsområdet skal retningslinjerne i et gruppe 2-forsikringsselskab opfylde de generelle krav fastsat i § 8 og i det omfang, det er relevant for virksomheden, angive</w:delText>
        </w:r>
      </w:del>
    </w:p>
    <w:p w14:paraId="537EDF77" w14:textId="4444F1C3" w:rsidR="00FB78AE" w:rsidRPr="00FC1C1C" w:rsidDel="00C00299" w:rsidRDefault="00FB78AE" w:rsidP="00FB78AE">
      <w:pPr>
        <w:spacing w:after="0" w:line="240" w:lineRule="auto"/>
        <w:ind w:left="560"/>
        <w:rPr>
          <w:del w:id="677" w:author="Gudmundur Nónstein" w:date="2017-07-17T08:32:00Z"/>
          <w:rFonts w:ascii="Times New Roman" w:eastAsia="Times New Roman" w:hAnsi="Times New Roman" w:cs="Times New Roman"/>
          <w:color w:val="000000"/>
          <w:sz w:val="24"/>
          <w:szCs w:val="24"/>
          <w:lang w:eastAsia="da-DK"/>
        </w:rPr>
      </w:pPr>
      <w:del w:id="678" w:author="Gudmundur Nónstein" w:date="2017-07-17T08:32:00Z">
        <w:r w:rsidRPr="00FC1C1C" w:rsidDel="00C00299">
          <w:rPr>
            <w:rFonts w:ascii="Times New Roman" w:eastAsia="Times New Roman" w:hAnsi="Times New Roman" w:cs="Times New Roman"/>
            <w:color w:val="000000"/>
            <w:sz w:val="24"/>
            <w:szCs w:val="24"/>
            <w:lang w:eastAsia="da-DK"/>
          </w:rPr>
          <w:delText>a) grænser for virksomhedens rente-, valuta-, aktie- og råvarerisici, hvis relevant fastsat såvel for aktiver, der skal dække de forsikringsmæssige hensættelser, som for øvrige aktiver,</w:delText>
        </w:r>
      </w:del>
    </w:p>
    <w:p w14:paraId="454FC241" w14:textId="1B8B6035" w:rsidR="00FB78AE" w:rsidRPr="00FC1C1C" w:rsidDel="00C00299" w:rsidRDefault="00FB78AE" w:rsidP="00FB78AE">
      <w:pPr>
        <w:spacing w:after="0" w:line="240" w:lineRule="auto"/>
        <w:ind w:left="560"/>
        <w:rPr>
          <w:del w:id="679" w:author="Gudmundur Nónstein" w:date="2017-07-17T08:32:00Z"/>
          <w:rFonts w:ascii="Times New Roman" w:eastAsia="Times New Roman" w:hAnsi="Times New Roman" w:cs="Times New Roman"/>
          <w:color w:val="000000"/>
          <w:sz w:val="24"/>
          <w:szCs w:val="24"/>
          <w:lang w:eastAsia="da-DK"/>
        </w:rPr>
      </w:pPr>
      <w:del w:id="680" w:author="Gudmundur Nónstein" w:date="2017-07-17T08:32:00Z">
        <w:r w:rsidRPr="00FC1C1C" w:rsidDel="00C00299">
          <w:rPr>
            <w:rFonts w:ascii="Times New Roman" w:eastAsia="Times New Roman" w:hAnsi="Times New Roman" w:cs="Times New Roman"/>
            <w:color w:val="000000"/>
            <w:sz w:val="24"/>
            <w:szCs w:val="24"/>
            <w:lang w:eastAsia="da-DK"/>
          </w:rPr>
          <w:delText>b) hvorledes de enkelte risici opgøres, og hvorledes de enkelte instrumenter medregnes ved opgørelsen,</w:delText>
        </w:r>
      </w:del>
    </w:p>
    <w:p w14:paraId="1FDC1247" w14:textId="5C203A3F" w:rsidR="00FB78AE" w:rsidRPr="00FC1C1C" w:rsidDel="00C00299" w:rsidRDefault="00FB78AE" w:rsidP="00FB78AE">
      <w:pPr>
        <w:spacing w:after="0" w:line="240" w:lineRule="auto"/>
        <w:ind w:left="560"/>
        <w:rPr>
          <w:del w:id="681" w:author="Gudmundur Nónstein" w:date="2017-07-17T08:32:00Z"/>
          <w:rFonts w:ascii="Times New Roman" w:eastAsia="Times New Roman" w:hAnsi="Times New Roman" w:cs="Times New Roman"/>
          <w:color w:val="000000"/>
          <w:sz w:val="24"/>
          <w:szCs w:val="24"/>
          <w:lang w:eastAsia="da-DK"/>
        </w:rPr>
      </w:pPr>
      <w:del w:id="682" w:author="Gudmundur Nónstein" w:date="2017-07-17T08:32:00Z">
        <w:r w:rsidRPr="00FC1C1C" w:rsidDel="00C00299">
          <w:rPr>
            <w:rFonts w:ascii="Times New Roman" w:eastAsia="Times New Roman" w:hAnsi="Times New Roman" w:cs="Times New Roman"/>
            <w:color w:val="000000"/>
            <w:sz w:val="24"/>
            <w:szCs w:val="24"/>
            <w:lang w:eastAsia="da-DK"/>
          </w:rPr>
          <w:delText>c) grænser for særlige risici, der knytter sig til komplekse eller usædvanlige produkter, herunder risici ved strukturerede produkter, eller til virksomhedens aktiviteter på investeringsområdet i øvrigt, som f.eks. optionsrisici, rentekurverisici og spændrisici,</w:delText>
        </w:r>
      </w:del>
    </w:p>
    <w:p w14:paraId="58B5FF64" w14:textId="28EF8B23" w:rsidR="00FB78AE" w:rsidRPr="00FC1C1C" w:rsidDel="00C00299" w:rsidRDefault="00FB78AE" w:rsidP="00FB78AE">
      <w:pPr>
        <w:spacing w:after="0" w:line="240" w:lineRule="auto"/>
        <w:ind w:left="560"/>
        <w:rPr>
          <w:del w:id="683" w:author="Gudmundur Nónstein" w:date="2017-07-17T08:32:00Z"/>
          <w:rFonts w:ascii="Times New Roman" w:eastAsia="Times New Roman" w:hAnsi="Times New Roman" w:cs="Times New Roman"/>
          <w:color w:val="000000"/>
          <w:sz w:val="24"/>
          <w:szCs w:val="24"/>
          <w:lang w:eastAsia="da-DK"/>
        </w:rPr>
      </w:pPr>
      <w:del w:id="684" w:author="Gudmundur Nónstein" w:date="2017-07-17T08:32:00Z">
        <w:r w:rsidRPr="00FC1C1C" w:rsidDel="00C00299">
          <w:rPr>
            <w:rFonts w:ascii="Times New Roman" w:eastAsia="Times New Roman" w:hAnsi="Times New Roman" w:cs="Times New Roman"/>
            <w:color w:val="000000"/>
            <w:sz w:val="24"/>
            <w:szCs w:val="24"/>
            <w:lang w:eastAsia="da-DK"/>
          </w:rPr>
          <w:delText>d) til hvilket formål værdipapirer, valutaer og afledte finansielle instrumenter må handles, f.eks. risikoafdækning eller aktiv risikotagning,</w:delText>
        </w:r>
      </w:del>
    </w:p>
    <w:p w14:paraId="591371BF" w14:textId="5A3BA035" w:rsidR="00FB78AE" w:rsidRPr="00FC1C1C" w:rsidDel="00C00299" w:rsidRDefault="00FB78AE" w:rsidP="00FB78AE">
      <w:pPr>
        <w:spacing w:after="0" w:line="240" w:lineRule="auto"/>
        <w:ind w:left="560"/>
        <w:rPr>
          <w:del w:id="685" w:author="Gudmundur Nónstein" w:date="2017-07-17T08:32:00Z"/>
          <w:rFonts w:ascii="Times New Roman" w:eastAsia="Times New Roman" w:hAnsi="Times New Roman" w:cs="Times New Roman"/>
          <w:color w:val="000000"/>
          <w:sz w:val="24"/>
          <w:szCs w:val="24"/>
          <w:lang w:eastAsia="da-DK"/>
        </w:rPr>
      </w:pPr>
      <w:del w:id="686" w:author="Gudmundur Nónstein" w:date="2017-07-17T08:32:00Z">
        <w:r w:rsidRPr="00FC1C1C" w:rsidDel="00C00299">
          <w:rPr>
            <w:rFonts w:ascii="Times New Roman" w:eastAsia="Times New Roman" w:hAnsi="Times New Roman" w:cs="Times New Roman"/>
            <w:color w:val="000000"/>
            <w:sz w:val="24"/>
            <w:szCs w:val="24"/>
            <w:lang w:eastAsia="da-DK"/>
          </w:rPr>
          <w:delText>e) hvilke valutaer eller grupper af valutaer, der må handles eller tages positioner i, og til hvilke formål der må handles henholdsvis tages positioner,</w:delText>
        </w:r>
      </w:del>
    </w:p>
    <w:p w14:paraId="59FFA518" w14:textId="483D4C09" w:rsidR="00FB78AE" w:rsidRPr="00FC1C1C" w:rsidDel="00C00299" w:rsidRDefault="00FB78AE" w:rsidP="00FB78AE">
      <w:pPr>
        <w:spacing w:after="0" w:line="240" w:lineRule="auto"/>
        <w:ind w:left="560"/>
        <w:rPr>
          <w:del w:id="687" w:author="Gudmundur Nónstein" w:date="2017-07-17T08:32:00Z"/>
          <w:rFonts w:ascii="Times New Roman" w:eastAsia="Times New Roman" w:hAnsi="Times New Roman" w:cs="Times New Roman"/>
          <w:color w:val="000000"/>
          <w:sz w:val="24"/>
          <w:szCs w:val="24"/>
          <w:lang w:eastAsia="da-DK"/>
        </w:rPr>
      </w:pPr>
      <w:del w:id="688" w:author="Gudmundur Nónstein" w:date="2017-07-17T08:32:00Z">
        <w:r w:rsidRPr="00FC1C1C" w:rsidDel="00C00299">
          <w:rPr>
            <w:rFonts w:ascii="Times New Roman" w:eastAsia="Times New Roman" w:hAnsi="Times New Roman" w:cs="Times New Roman"/>
            <w:color w:val="000000"/>
            <w:sz w:val="24"/>
            <w:szCs w:val="24"/>
            <w:lang w:eastAsia="da-DK"/>
          </w:rPr>
          <w:delText>f) hvilke typer af afledte finansielle instrumenter, der må handles og eventuelt tages positioner i,</w:delText>
        </w:r>
      </w:del>
    </w:p>
    <w:p w14:paraId="3F6D7B76" w14:textId="3C56DE21" w:rsidR="00FB78AE" w:rsidRPr="00FC1C1C" w:rsidDel="00C00299" w:rsidRDefault="00FB78AE" w:rsidP="00FB78AE">
      <w:pPr>
        <w:spacing w:after="0" w:line="240" w:lineRule="auto"/>
        <w:ind w:left="560"/>
        <w:rPr>
          <w:del w:id="689" w:author="Gudmundur Nónstein" w:date="2017-07-17T08:32:00Z"/>
          <w:rFonts w:ascii="Times New Roman" w:eastAsia="Times New Roman" w:hAnsi="Times New Roman" w:cs="Times New Roman"/>
          <w:color w:val="000000"/>
          <w:sz w:val="24"/>
          <w:szCs w:val="24"/>
          <w:lang w:eastAsia="da-DK"/>
        </w:rPr>
      </w:pPr>
      <w:del w:id="690" w:author="Gudmundur Nónstein" w:date="2017-07-17T08:32:00Z">
        <w:r w:rsidRPr="00FC1C1C" w:rsidDel="00C00299">
          <w:rPr>
            <w:rFonts w:ascii="Times New Roman" w:eastAsia="Times New Roman" w:hAnsi="Times New Roman" w:cs="Times New Roman"/>
            <w:color w:val="000000"/>
            <w:sz w:val="24"/>
            <w:szCs w:val="24"/>
            <w:lang w:eastAsia="da-DK"/>
          </w:rPr>
          <w:delText>g) hvilke øvrige typer af produkter, herunder strukturerede produkter, der må handles og eventuelt tages positioner i, og</w:delText>
        </w:r>
      </w:del>
    </w:p>
    <w:p w14:paraId="66262D5D" w14:textId="38474A8B" w:rsidR="00FB78AE" w:rsidRPr="00FB78AE" w:rsidDel="00C00299" w:rsidRDefault="00FB78AE" w:rsidP="00FB78AE">
      <w:pPr>
        <w:spacing w:after="0" w:line="240" w:lineRule="auto"/>
        <w:ind w:left="560"/>
        <w:rPr>
          <w:del w:id="691" w:author="Gudmundur Nónstein" w:date="2017-07-17T08:32:00Z"/>
          <w:rFonts w:ascii="Times New Roman" w:eastAsia="Times New Roman" w:hAnsi="Times New Roman" w:cs="Times New Roman"/>
          <w:color w:val="000000"/>
          <w:sz w:val="24"/>
          <w:szCs w:val="24"/>
          <w:lang w:eastAsia="da-DK"/>
        </w:rPr>
      </w:pPr>
      <w:del w:id="692" w:author="Gudmundur Nónstein" w:date="2017-07-17T08:32:00Z">
        <w:r w:rsidRPr="00FC1C1C" w:rsidDel="00C00299">
          <w:rPr>
            <w:rFonts w:ascii="Times New Roman" w:eastAsia="Times New Roman" w:hAnsi="Times New Roman" w:cs="Times New Roman"/>
            <w:color w:val="000000"/>
            <w:sz w:val="24"/>
            <w:szCs w:val="24"/>
            <w:lang w:eastAsia="da-DK"/>
          </w:rPr>
          <w:delText>h) på hvilke markeder eller handelspladser samt i hvilke lande eller grupper af lande, der må handles.</w:delText>
        </w:r>
      </w:del>
    </w:p>
    <w:p w14:paraId="61A73E45" w14:textId="684A5500" w:rsidR="00FB78AE" w:rsidRPr="00FB78AE" w:rsidDel="00C00299" w:rsidRDefault="00FB78AE" w:rsidP="00FB78AE">
      <w:pPr>
        <w:spacing w:after="0" w:line="240" w:lineRule="auto"/>
        <w:ind w:left="280"/>
        <w:rPr>
          <w:del w:id="693" w:author="Gudmundur Nónstein" w:date="2017-07-17T08:32:00Z"/>
          <w:rFonts w:ascii="Times New Roman" w:eastAsia="Times New Roman" w:hAnsi="Times New Roman" w:cs="Times New Roman"/>
          <w:color w:val="000000"/>
          <w:sz w:val="24"/>
          <w:szCs w:val="24"/>
          <w:lang w:eastAsia="da-DK"/>
        </w:rPr>
      </w:pPr>
      <w:del w:id="694" w:author="Gudmundur Nónstein" w:date="2017-07-17T08:32:00Z">
        <w:r w:rsidRPr="00FB78AE" w:rsidDel="00C00299">
          <w:rPr>
            <w:rFonts w:ascii="Times New Roman" w:eastAsia="Times New Roman" w:hAnsi="Times New Roman" w:cs="Times New Roman"/>
            <w:color w:val="000000"/>
            <w:sz w:val="24"/>
            <w:szCs w:val="24"/>
            <w:lang w:eastAsia="da-DK"/>
          </w:rPr>
          <w:delText xml:space="preserve">11) Retningslinjerne skal endelig indeholde bestemmelser om, hvorledes registret omhandlet i </w:delText>
        </w:r>
        <w:r w:rsidRPr="00FC1C1C" w:rsidDel="00C00299">
          <w:rPr>
            <w:rFonts w:ascii="Times New Roman" w:eastAsia="Times New Roman" w:hAnsi="Times New Roman" w:cs="Times New Roman"/>
            <w:color w:val="000000"/>
            <w:sz w:val="24"/>
            <w:szCs w:val="24"/>
            <w:lang w:eastAsia="da-DK"/>
          </w:rPr>
          <w:delText>lov om finansiel virksomhed § 167 skal indrettes og</w:delText>
        </w:r>
        <w:r w:rsidRPr="00FB78AE" w:rsidDel="00C00299">
          <w:rPr>
            <w:rFonts w:ascii="Times New Roman" w:eastAsia="Times New Roman" w:hAnsi="Times New Roman" w:cs="Times New Roman"/>
            <w:color w:val="000000"/>
            <w:sz w:val="24"/>
            <w:szCs w:val="24"/>
            <w:lang w:eastAsia="da-DK"/>
          </w:rPr>
          <w:delText xml:space="preserve"> føres, herunder tage stilling til</w:delText>
        </w:r>
      </w:del>
    </w:p>
    <w:p w14:paraId="680CD613" w14:textId="084AB7D4" w:rsidR="00FB78AE" w:rsidRPr="00FB78AE" w:rsidDel="00C00299" w:rsidRDefault="00FB78AE" w:rsidP="00FB78AE">
      <w:pPr>
        <w:spacing w:after="0" w:line="240" w:lineRule="auto"/>
        <w:ind w:left="560"/>
        <w:rPr>
          <w:del w:id="695" w:author="Gudmundur Nónstein" w:date="2017-07-17T08:32:00Z"/>
          <w:rFonts w:ascii="Times New Roman" w:eastAsia="Times New Roman" w:hAnsi="Times New Roman" w:cs="Times New Roman"/>
          <w:color w:val="000000"/>
          <w:sz w:val="24"/>
          <w:szCs w:val="24"/>
          <w:lang w:eastAsia="da-DK"/>
        </w:rPr>
      </w:pPr>
      <w:del w:id="696" w:author="Gudmundur Nónstein" w:date="2017-07-17T08:32:00Z">
        <w:r w:rsidRPr="00FB78AE" w:rsidDel="00C00299">
          <w:rPr>
            <w:rFonts w:ascii="Times New Roman" w:eastAsia="Times New Roman" w:hAnsi="Times New Roman" w:cs="Times New Roman"/>
            <w:color w:val="000000"/>
            <w:sz w:val="24"/>
            <w:szCs w:val="24"/>
            <w:lang w:eastAsia="da-DK"/>
          </w:rPr>
          <w:delText>a) hvem, der skal være ansvarlig for førelse af registret,</w:delText>
        </w:r>
      </w:del>
    </w:p>
    <w:p w14:paraId="4F7D7E27" w14:textId="4993F22B" w:rsidR="00FB78AE" w:rsidRPr="00FB78AE" w:rsidDel="00C00299" w:rsidRDefault="00FB78AE" w:rsidP="00FB78AE">
      <w:pPr>
        <w:spacing w:after="0" w:line="240" w:lineRule="auto"/>
        <w:ind w:left="560"/>
        <w:rPr>
          <w:del w:id="697" w:author="Gudmundur Nónstein" w:date="2017-07-17T08:32:00Z"/>
          <w:rFonts w:ascii="Times New Roman" w:eastAsia="Times New Roman" w:hAnsi="Times New Roman" w:cs="Times New Roman"/>
          <w:color w:val="000000"/>
          <w:sz w:val="24"/>
          <w:szCs w:val="24"/>
          <w:lang w:eastAsia="da-DK"/>
        </w:rPr>
      </w:pPr>
      <w:del w:id="698" w:author="Gudmundur Nónstein" w:date="2017-07-17T08:32:00Z">
        <w:r w:rsidRPr="00FB78AE" w:rsidDel="00C00299">
          <w:rPr>
            <w:rFonts w:ascii="Times New Roman" w:eastAsia="Times New Roman" w:hAnsi="Times New Roman" w:cs="Times New Roman"/>
            <w:color w:val="000000"/>
            <w:sz w:val="24"/>
            <w:szCs w:val="24"/>
            <w:lang w:eastAsia="da-DK"/>
          </w:rPr>
          <w:delText>b) hvem, der er ansvarlig for at føre kontrol med registret,</w:delText>
        </w:r>
      </w:del>
    </w:p>
    <w:p w14:paraId="1C5D838C" w14:textId="68A2A22E" w:rsidR="00FB78AE" w:rsidRPr="00FB78AE" w:rsidDel="00C00299" w:rsidRDefault="00FB78AE" w:rsidP="00FB78AE">
      <w:pPr>
        <w:spacing w:after="0" w:line="240" w:lineRule="auto"/>
        <w:ind w:left="560"/>
        <w:rPr>
          <w:del w:id="699" w:author="Gudmundur Nónstein" w:date="2017-07-17T08:32:00Z"/>
          <w:rFonts w:ascii="Times New Roman" w:eastAsia="Times New Roman" w:hAnsi="Times New Roman" w:cs="Times New Roman"/>
          <w:color w:val="000000"/>
          <w:sz w:val="24"/>
          <w:szCs w:val="24"/>
          <w:lang w:eastAsia="da-DK"/>
        </w:rPr>
      </w:pPr>
      <w:del w:id="700" w:author="Gudmundur Nónstein" w:date="2017-07-17T08:32:00Z">
        <w:r w:rsidRPr="00FB78AE" w:rsidDel="00C00299">
          <w:rPr>
            <w:rFonts w:ascii="Times New Roman" w:eastAsia="Times New Roman" w:hAnsi="Times New Roman" w:cs="Times New Roman"/>
            <w:color w:val="000000"/>
            <w:sz w:val="24"/>
            <w:szCs w:val="24"/>
            <w:lang w:eastAsia="da-DK"/>
          </w:rPr>
          <w:delText>c) hvordan det sikres, at de registrerede aktiver ved udsving i aktivernes værdi kan dække de forsikringsmæssige hensættelser eventuelt ved fastsættelse af et krav om en minimumsoverdækning,</w:delText>
        </w:r>
      </w:del>
    </w:p>
    <w:p w14:paraId="4A8C627B" w14:textId="5F1543D2" w:rsidR="00FB78AE" w:rsidRPr="00FB78AE" w:rsidDel="00C00299" w:rsidRDefault="00FB78AE" w:rsidP="00FB78AE">
      <w:pPr>
        <w:spacing w:after="0" w:line="240" w:lineRule="auto"/>
        <w:ind w:left="560"/>
        <w:rPr>
          <w:del w:id="701" w:author="Gudmundur Nónstein" w:date="2017-07-17T08:32:00Z"/>
          <w:rFonts w:ascii="Times New Roman" w:eastAsia="Times New Roman" w:hAnsi="Times New Roman" w:cs="Times New Roman"/>
          <w:color w:val="000000"/>
          <w:sz w:val="24"/>
          <w:szCs w:val="24"/>
          <w:lang w:eastAsia="da-DK"/>
        </w:rPr>
      </w:pPr>
      <w:del w:id="702" w:author="Gudmundur Nónstein" w:date="2017-07-17T08:32:00Z">
        <w:r w:rsidRPr="00FB78AE" w:rsidDel="00C00299">
          <w:rPr>
            <w:rFonts w:ascii="Times New Roman" w:eastAsia="Times New Roman" w:hAnsi="Times New Roman" w:cs="Times New Roman"/>
            <w:color w:val="000000"/>
            <w:sz w:val="24"/>
            <w:szCs w:val="24"/>
            <w:lang w:eastAsia="da-DK"/>
          </w:rPr>
          <w:delText>d) hvorledes registret skal opbygges, f.eks. som enkelt udtræk fra Navision, udskrift fra bankdepot eller regneark med input fra relevante systemer/udskrifter, og</w:delText>
        </w:r>
      </w:del>
    </w:p>
    <w:p w14:paraId="06AAF39C" w14:textId="659727A0" w:rsidR="00FB78AE" w:rsidDel="00C00299" w:rsidRDefault="00FB78AE" w:rsidP="00FB78AE">
      <w:pPr>
        <w:spacing w:after="0" w:line="240" w:lineRule="auto"/>
        <w:ind w:left="560"/>
        <w:rPr>
          <w:del w:id="703" w:author="Gudmundur Nónstein" w:date="2017-07-17T08:32:00Z"/>
          <w:rFonts w:ascii="Times New Roman" w:eastAsia="Times New Roman" w:hAnsi="Times New Roman" w:cs="Times New Roman"/>
          <w:color w:val="000000"/>
          <w:sz w:val="24"/>
          <w:szCs w:val="24"/>
          <w:lang w:eastAsia="da-DK"/>
        </w:rPr>
      </w:pPr>
      <w:del w:id="704" w:author="Gudmundur Nónstein" w:date="2017-07-17T08:32:00Z">
        <w:r w:rsidRPr="00FB78AE" w:rsidDel="00C00299">
          <w:rPr>
            <w:rFonts w:ascii="Times New Roman" w:eastAsia="Times New Roman" w:hAnsi="Times New Roman" w:cs="Times New Roman"/>
            <w:color w:val="000000"/>
            <w:sz w:val="24"/>
            <w:szCs w:val="24"/>
            <w:lang w:eastAsia="da-DK"/>
          </w:rPr>
          <w:delText>e) i et gruppe 1-forsikringsselskab hvordan der vælges pengeinstitut og kontoførende institut og hvilke kriterier, der anvendes ved valget.</w:delText>
        </w:r>
      </w:del>
    </w:p>
    <w:p w14:paraId="675062DD" w14:textId="72D803E8" w:rsidR="0045797A" w:rsidRPr="00FB78AE" w:rsidDel="00C00299" w:rsidRDefault="0045797A" w:rsidP="00FB78AE">
      <w:pPr>
        <w:spacing w:after="0" w:line="240" w:lineRule="auto"/>
        <w:ind w:left="560"/>
        <w:rPr>
          <w:del w:id="705" w:author="Gudmundur Nónstein" w:date="2017-07-17T08:32:00Z"/>
          <w:rFonts w:ascii="Times New Roman" w:eastAsia="Times New Roman" w:hAnsi="Times New Roman" w:cs="Times New Roman"/>
          <w:color w:val="000000"/>
          <w:sz w:val="24"/>
          <w:szCs w:val="24"/>
          <w:lang w:eastAsia="da-DK"/>
        </w:rPr>
      </w:pPr>
    </w:p>
    <w:p w14:paraId="11EDA529" w14:textId="66D7DBCE" w:rsidR="00FB78AE" w:rsidRPr="00FB78AE" w:rsidDel="00C00299" w:rsidRDefault="00FB78AE" w:rsidP="00FB78AE">
      <w:pPr>
        <w:spacing w:after="100" w:line="240" w:lineRule="auto"/>
        <w:jc w:val="center"/>
        <w:rPr>
          <w:del w:id="706" w:author="Gudmundur Nónstein" w:date="2017-07-17T08:32:00Z"/>
          <w:rFonts w:ascii="Times New Roman" w:eastAsia="Times New Roman" w:hAnsi="Times New Roman" w:cs="Times New Roman"/>
          <w:i/>
          <w:iCs/>
          <w:color w:val="000000"/>
          <w:sz w:val="24"/>
          <w:szCs w:val="24"/>
          <w:lang w:eastAsia="da-DK"/>
        </w:rPr>
      </w:pPr>
      <w:del w:id="707" w:author="Gudmundur Nónstein" w:date="2017-07-17T08:32:00Z">
        <w:r w:rsidRPr="00FB78AE" w:rsidDel="00C00299">
          <w:rPr>
            <w:rFonts w:ascii="Times New Roman" w:eastAsia="Times New Roman" w:hAnsi="Times New Roman" w:cs="Times New Roman"/>
            <w:b/>
            <w:bCs/>
            <w:i/>
            <w:iCs/>
            <w:color w:val="000000"/>
            <w:sz w:val="24"/>
            <w:szCs w:val="24"/>
            <w:lang w:eastAsia="da-DK"/>
          </w:rPr>
          <w:delText>Direktionens opgaver og ansvar</w:delText>
        </w:r>
        <w:r w:rsidRPr="00FB78AE" w:rsidDel="00C00299">
          <w:rPr>
            <w:rFonts w:ascii="Times New Roman" w:eastAsia="Times New Roman" w:hAnsi="Times New Roman" w:cs="Times New Roman"/>
            <w:i/>
            <w:iCs/>
            <w:color w:val="000000"/>
            <w:sz w:val="24"/>
            <w:szCs w:val="24"/>
            <w:lang w:eastAsia="da-DK"/>
          </w:rPr>
          <w:delText xml:space="preserve"> </w:delText>
        </w:r>
      </w:del>
    </w:p>
    <w:p w14:paraId="64E5C672" w14:textId="444CFC58" w:rsidR="00FB78AE" w:rsidRPr="00FB78AE" w:rsidDel="00C00299" w:rsidRDefault="00FB78AE" w:rsidP="00FB78AE">
      <w:pPr>
        <w:spacing w:before="100" w:beforeAutospacing="1" w:after="100" w:afterAutospacing="1" w:line="240" w:lineRule="auto"/>
        <w:jc w:val="center"/>
        <w:rPr>
          <w:del w:id="708" w:author="Gudmundur Nónstein" w:date="2017-07-17T08:32:00Z"/>
          <w:rFonts w:ascii="Times New Roman" w:eastAsia="Times New Roman" w:hAnsi="Times New Roman" w:cs="Times New Roman"/>
          <w:color w:val="000000"/>
          <w:sz w:val="24"/>
          <w:szCs w:val="24"/>
          <w:lang w:eastAsia="da-DK"/>
        </w:rPr>
      </w:pPr>
      <w:del w:id="709" w:author="Gudmundur Nónstein" w:date="2017-07-17T08:32:00Z">
        <w:r w:rsidRPr="00FB78AE" w:rsidDel="00C00299">
          <w:rPr>
            <w:rFonts w:ascii="Times New Roman" w:eastAsia="Times New Roman" w:hAnsi="Times New Roman" w:cs="Times New Roman"/>
            <w:i/>
            <w:iCs/>
            <w:color w:val="000000"/>
            <w:sz w:val="24"/>
            <w:szCs w:val="24"/>
            <w:lang w:eastAsia="da-DK"/>
          </w:rPr>
          <w:lastRenderedPageBreak/>
          <w:delText>Risikoopgørelser og opgørelser af gevinst eller tab m.v.</w:delText>
        </w:r>
        <w:r w:rsidRPr="00FB78AE" w:rsidDel="00C00299">
          <w:rPr>
            <w:rFonts w:ascii="Times New Roman" w:eastAsia="Times New Roman" w:hAnsi="Times New Roman" w:cs="Times New Roman"/>
            <w:color w:val="000000"/>
            <w:sz w:val="24"/>
            <w:szCs w:val="24"/>
            <w:lang w:eastAsia="da-DK"/>
          </w:rPr>
          <w:delText xml:space="preserve"> </w:delText>
        </w:r>
      </w:del>
    </w:p>
    <w:p w14:paraId="5DFAF83A" w14:textId="77D1F41B" w:rsidR="00FB78AE" w:rsidRPr="00FB78AE" w:rsidDel="00C00299" w:rsidRDefault="00FB78AE" w:rsidP="00FB78AE">
      <w:pPr>
        <w:spacing w:after="0" w:line="240" w:lineRule="auto"/>
        <w:ind w:left="280"/>
        <w:rPr>
          <w:del w:id="710" w:author="Gudmundur Nónstein" w:date="2017-07-17T08:32:00Z"/>
          <w:rFonts w:ascii="Times New Roman" w:eastAsia="Times New Roman" w:hAnsi="Times New Roman" w:cs="Times New Roman"/>
          <w:color w:val="000000"/>
          <w:sz w:val="24"/>
          <w:szCs w:val="24"/>
          <w:lang w:eastAsia="da-DK"/>
        </w:rPr>
      </w:pPr>
      <w:del w:id="711" w:author="Gudmundur Nónstein" w:date="2017-07-17T08:32:00Z">
        <w:r w:rsidRPr="00FB78AE" w:rsidDel="00C00299">
          <w:rPr>
            <w:rFonts w:ascii="Times New Roman" w:eastAsia="Times New Roman" w:hAnsi="Times New Roman" w:cs="Times New Roman"/>
            <w:color w:val="000000"/>
            <w:sz w:val="24"/>
            <w:szCs w:val="24"/>
            <w:lang w:eastAsia="da-DK"/>
          </w:rPr>
          <w:delText>12) Såfremt virksomheden selv beregner risici og gevinst eller tab ved samt værdier af finansielle instrumenter og andre poster med markedsrisici, skal direktionen sikre, at virksomheden har betryggende metoder hertil, herunder at det kan kontrolleres, at beregningen sker korrekt.</w:delText>
        </w:r>
      </w:del>
    </w:p>
    <w:p w14:paraId="0011A9BB" w14:textId="43CB9AE5" w:rsidR="00FB78AE" w:rsidRPr="00FB78AE" w:rsidDel="00C00299" w:rsidRDefault="00FB78AE" w:rsidP="00FB78AE">
      <w:pPr>
        <w:spacing w:after="0" w:line="240" w:lineRule="auto"/>
        <w:ind w:left="280"/>
        <w:rPr>
          <w:del w:id="712" w:author="Gudmundur Nónstein" w:date="2017-07-17T08:32:00Z"/>
          <w:rFonts w:ascii="Times New Roman" w:eastAsia="Times New Roman" w:hAnsi="Times New Roman" w:cs="Times New Roman"/>
          <w:color w:val="000000"/>
          <w:sz w:val="24"/>
          <w:szCs w:val="24"/>
          <w:lang w:eastAsia="da-DK"/>
        </w:rPr>
      </w:pPr>
      <w:del w:id="713" w:author="Gudmundur Nónstein" w:date="2017-07-17T08:32:00Z">
        <w:r w:rsidRPr="00FB78AE" w:rsidDel="00C00299">
          <w:rPr>
            <w:rFonts w:ascii="Times New Roman" w:eastAsia="Times New Roman" w:hAnsi="Times New Roman" w:cs="Times New Roman"/>
            <w:color w:val="000000"/>
            <w:sz w:val="24"/>
            <w:szCs w:val="24"/>
            <w:lang w:eastAsia="da-DK"/>
          </w:rPr>
          <w:delText>13) Såfremt virksomheden indhenter risikoopgørelser og opgørelser af gevinst eller tab samt værdier af finansielle instrumenter og andre poster med markedsrisici fra eksterne parter, skal direktionen sikre sig, at de pågældende udfører opgaven på betryggende vis. Direktionen skal desuden sikre sig, at virksomheden løbende evaluerer, om de fra eksterne parter modtagne og anvendte kurser, parametre m.v. er korrekte, og dermed sikre et retvisende billede af virksomhedens risici samt korrekt opgjorte regnskabsposter.</w:delText>
        </w:r>
      </w:del>
    </w:p>
    <w:p w14:paraId="40A92A8C" w14:textId="7744DD4F" w:rsidR="00FB78AE" w:rsidRPr="00FB78AE" w:rsidDel="00C00299" w:rsidRDefault="00FB78AE" w:rsidP="00FB78AE">
      <w:pPr>
        <w:spacing w:before="100" w:beforeAutospacing="1" w:after="100" w:afterAutospacing="1" w:line="240" w:lineRule="auto"/>
        <w:jc w:val="center"/>
        <w:rPr>
          <w:del w:id="714" w:author="Gudmundur Nónstein" w:date="2017-07-17T08:32:00Z"/>
          <w:rFonts w:ascii="Times New Roman" w:eastAsia="Times New Roman" w:hAnsi="Times New Roman" w:cs="Times New Roman"/>
          <w:color w:val="000000"/>
          <w:sz w:val="24"/>
          <w:szCs w:val="24"/>
          <w:lang w:eastAsia="da-DK"/>
        </w:rPr>
      </w:pPr>
      <w:del w:id="715" w:author="Gudmundur Nónstein" w:date="2017-07-17T08:32:00Z">
        <w:r w:rsidRPr="00FB78AE" w:rsidDel="00C00299">
          <w:rPr>
            <w:rFonts w:ascii="Times New Roman" w:eastAsia="Times New Roman" w:hAnsi="Times New Roman" w:cs="Times New Roman"/>
            <w:i/>
            <w:iCs/>
            <w:color w:val="000000"/>
            <w:sz w:val="24"/>
            <w:szCs w:val="24"/>
            <w:lang w:eastAsia="da-DK"/>
          </w:rPr>
          <w:delText>Forretningsgange på investeringsområdet</w:delText>
        </w:r>
        <w:r w:rsidRPr="00FB78AE" w:rsidDel="00C00299">
          <w:rPr>
            <w:rFonts w:ascii="Times New Roman" w:eastAsia="Times New Roman" w:hAnsi="Times New Roman" w:cs="Times New Roman"/>
            <w:color w:val="000000"/>
            <w:sz w:val="24"/>
            <w:szCs w:val="24"/>
            <w:lang w:eastAsia="da-DK"/>
          </w:rPr>
          <w:delText xml:space="preserve"> </w:delText>
        </w:r>
      </w:del>
    </w:p>
    <w:p w14:paraId="34D21EDE" w14:textId="7E4B5FAB" w:rsidR="00FB78AE" w:rsidRPr="00FB78AE" w:rsidDel="00C00299" w:rsidRDefault="00FB78AE" w:rsidP="00FB78AE">
      <w:pPr>
        <w:spacing w:after="0" w:line="240" w:lineRule="auto"/>
        <w:ind w:left="280"/>
        <w:rPr>
          <w:del w:id="716" w:author="Gudmundur Nónstein" w:date="2017-07-17T08:32:00Z"/>
          <w:rFonts w:ascii="Times New Roman" w:eastAsia="Times New Roman" w:hAnsi="Times New Roman" w:cs="Times New Roman"/>
          <w:color w:val="000000"/>
          <w:sz w:val="24"/>
          <w:szCs w:val="24"/>
          <w:lang w:eastAsia="da-DK"/>
        </w:rPr>
      </w:pPr>
      <w:del w:id="717" w:author="Gudmundur Nónstein" w:date="2017-07-17T08:32:00Z">
        <w:r w:rsidRPr="00FB78AE" w:rsidDel="00C00299">
          <w:rPr>
            <w:rFonts w:ascii="Times New Roman" w:eastAsia="Times New Roman" w:hAnsi="Times New Roman" w:cs="Times New Roman"/>
            <w:color w:val="000000"/>
            <w:sz w:val="24"/>
            <w:szCs w:val="24"/>
            <w:lang w:eastAsia="da-DK"/>
          </w:rPr>
          <w:delText>14) Forretningsgangene på investeringsområdet skal ud over de generelle krav indeholdt i § 14 omfatte</w:delText>
        </w:r>
      </w:del>
    </w:p>
    <w:p w14:paraId="7BF7023C" w14:textId="6A2C96D2" w:rsidR="00FB78AE" w:rsidRPr="00FB78AE" w:rsidDel="00C00299" w:rsidRDefault="00FB78AE" w:rsidP="00FB78AE">
      <w:pPr>
        <w:spacing w:after="0" w:line="240" w:lineRule="auto"/>
        <w:ind w:left="560"/>
        <w:rPr>
          <w:del w:id="718" w:author="Gudmundur Nónstein" w:date="2017-07-17T08:32:00Z"/>
          <w:rFonts w:ascii="Times New Roman" w:eastAsia="Times New Roman" w:hAnsi="Times New Roman" w:cs="Times New Roman"/>
          <w:color w:val="000000"/>
          <w:sz w:val="24"/>
          <w:szCs w:val="24"/>
          <w:lang w:eastAsia="da-DK"/>
        </w:rPr>
      </w:pPr>
      <w:del w:id="719" w:author="Gudmundur Nónstein" w:date="2017-07-17T08:32:00Z">
        <w:r w:rsidRPr="00FB78AE" w:rsidDel="00C00299">
          <w:rPr>
            <w:rFonts w:ascii="Times New Roman" w:eastAsia="Times New Roman" w:hAnsi="Times New Roman" w:cs="Times New Roman"/>
            <w:color w:val="000000"/>
            <w:sz w:val="24"/>
            <w:szCs w:val="24"/>
            <w:lang w:eastAsia="da-DK"/>
          </w:rPr>
          <w:delText>a) procedurer for indgåelse, kontrol, registrering, bogføring og afvikling af handler med værdipapirer, valuta, afledte finansielle instrumenter og eventuelle andre markedsrisikobehæftede aktiviteter,</w:delText>
        </w:r>
      </w:del>
    </w:p>
    <w:p w14:paraId="4E1DC4F6" w14:textId="4181835E" w:rsidR="00FB78AE" w:rsidRPr="00FB78AE" w:rsidDel="00C00299" w:rsidRDefault="00FB78AE" w:rsidP="00FB78AE">
      <w:pPr>
        <w:spacing w:after="0" w:line="240" w:lineRule="auto"/>
        <w:ind w:left="560"/>
        <w:rPr>
          <w:del w:id="720" w:author="Gudmundur Nónstein" w:date="2017-07-17T08:32:00Z"/>
          <w:rFonts w:ascii="Times New Roman" w:eastAsia="Times New Roman" w:hAnsi="Times New Roman" w:cs="Times New Roman"/>
          <w:color w:val="000000"/>
          <w:sz w:val="24"/>
          <w:szCs w:val="24"/>
          <w:lang w:eastAsia="da-DK"/>
        </w:rPr>
      </w:pPr>
      <w:del w:id="721" w:author="Gudmundur Nónstein" w:date="2017-07-17T08:32:00Z">
        <w:r w:rsidRPr="00FC1C1C" w:rsidDel="00C00299">
          <w:rPr>
            <w:rFonts w:ascii="Times New Roman" w:eastAsia="Times New Roman" w:hAnsi="Times New Roman" w:cs="Times New Roman"/>
            <w:color w:val="000000"/>
            <w:sz w:val="24"/>
            <w:szCs w:val="24"/>
            <w:lang w:eastAsia="da-DK"/>
          </w:rPr>
          <w:delText>b) procedurer for indretning og anvendelse af registret omhandlet i § 167 i lov om finansiel virksomhed,</w:delText>
        </w:r>
      </w:del>
    </w:p>
    <w:p w14:paraId="6719F34C" w14:textId="51C78122" w:rsidR="00FB78AE" w:rsidRPr="00FB78AE" w:rsidDel="00C00299" w:rsidRDefault="00FB78AE" w:rsidP="00FB78AE">
      <w:pPr>
        <w:spacing w:after="0" w:line="240" w:lineRule="auto"/>
        <w:ind w:left="560"/>
        <w:rPr>
          <w:del w:id="722" w:author="Gudmundur Nónstein" w:date="2017-07-17T08:32:00Z"/>
          <w:rFonts w:ascii="Times New Roman" w:eastAsia="Times New Roman" w:hAnsi="Times New Roman" w:cs="Times New Roman"/>
          <w:color w:val="000000"/>
          <w:sz w:val="24"/>
          <w:szCs w:val="24"/>
          <w:lang w:eastAsia="da-DK"/>
        </w:rPr>
      </w:pPr>
      <w:del w:id="723" w:author="Gudmundur Nónstein" w:date="2017-07-17T08:32:00Z">
        <w:r w:rsidRPr="00FB78AE" w:rsidDel="00C00299">
          <w:rPr>
            <w:rFonts w:ascii="Times New Roman" w:eastAsia="Times New Roman" w:hAnsi="Times New Roman" w:cs="Times New Roman"/>
            <w:color w:val="000000"/>
            <w:sz w:val="24"/>
            <w:szCs w:val="24"/>
            <w:lang w:eastAsia="da-DK"/>
          </w:rPr>
          <w:delText>c) fremgangsmåderne for den løbende opgørelse og overvågning af risici, gevinst eller tab og værdier,</w:delText>
        </w:r>
      </w:del>
    </w:p>
    <w:p w14:paraId="699793F5" w14:textId="592FBEEE" w:rsidR="00FB78AE" w:rsidRPr="00FB78AE" w:rsidDel="00C00299" w:rsidRDefault="00FB78AE" w:rsidP="00FB78AE">
      <w:pPr>
        <w:spacing w:after="0" w:line="240" w:lineRule="auto"/>
        <w:ind w:left="560"/>
        <w:rPr>
          <w:del w:id="724" w:author="Gudmundur Nónstein" w:date="2017-07-17T08:32:00Z"/>
          <w:rFonts w:ascii="Times New Roman" w:eastAsia="Times New Roman" w:hAnsi="Times New Roman" w:cs="Times New Roman"/>
          <w:color w:val="000000"/>
          <w:sz w:val="24"/>
          <w:szCs w:val="24"/>
          <w:lang w:eastAsia="da-DK"/>
        </w:rPr>
      </w:pPr>
      <w:del w:id="725" w:author="Gudmundur Nónstein" w:date="2017-07-17T08:32:00Z">
        <w:r w:rsidRPr="00FB78AE" w:rsidDel="00C00299">
          <w:rPr>
            <w:rFonts w:ascii="Times New Roman" w:eastAsia="Times New Roman" w:hAnsi="Times New Roman" w:cs="Times New Roman"/>
            <w:color w:val="000000"/>
            <w:sz w:val="24"/>
            <w:szCs w:val="24"/>
            <w:lang w:eastAsia="da-DK"/>
          </w:rPr>
          <w:delText>d) procedurer for overholdelse af grænser for placering af midler og for risikotagning fastsat i lovgivningen og i interne retningslinjer, beføjelser m.v.,</w:delText>
        </w:r>
      </w:del>
    </w:p>
    <w:p w14:paraId="771406AD" w14:textId="3FD19A95" w:rsidR="00FB78AE" w:rsidRPr="00FB78AE" w:rsidDel="00C00299" w:rsidRDefault="00FB78AE" w:rsidP="00FB78AE">
      <w:pPr>
        <w:spacing w:after="0" w:line="240" w:lineRule="auto"/>
        <w:ind w:left="560"/>
        <w:rPr>
          <w:del w:id="726" w:author="Gudmundur Nónstein" w:date="2017-07-17T08:32:00Z"/>
          <w:rFonts w:ascii="Times New Roman" w:eastAsia="Times New Roman" w:hAnsi="Times New Roman" w:cs="Times New Roman"/>
          <w:color w:val="000000"/>
          <w:sz w:val="24"/>
          <w:szCs w:val="24"/>
          <w:lang w:eastAsia="da-DK"/>
        </w:rPr>
      </w:pPr>
      <w:del w:id="727" w:author="Gudmundur Nónstein" w:date="2017-07-17T08:32:00Z">
        <w:r w:rsidRPr="00FB78AE" w:rsidDel="00C00299">
          <w:rPr>
            <w:rFonts w:ascii="Times New Roman" w:eastAsia="Times New Roman" w:hAnsi="Times New Roman" w:cs="Times New Roman"/>
            <w:color w:val="000000"/>
            <w:sz w:val="24"/>
            <w:szCs w:val="24"/>
            <w:lang w:eastAsia="da-DK"/>
          </w:rPr>
          <w:delText>e) udarbejdelse af ledelsesrapportering på investeringsområdet, og</w:delText>
        </w:r>
      </w:del>
    </w:p>
    <w:p w14:paraId="56511188" w14:textId="6F13A876" w:rsidR="00FB78AE" w:rsidRPr="00FB78AE" w:rsidDel="00C00299" w:rsidRDefault="00FB78AE" w:rsidP="00FB78AE">
      <w:pPr>
        <w:spacing w:after="0" w:line="240" w:lineRule="auto"/>
        <w:ind w:left="560"/>
        <w:rPr>
          <w:del w:id="728" w:author="Gudmundur Nónstein" w:date="2017-07-17T08:32:00Z"/>
          <w:rFonts w:ascii="Times New Roman" w:eastAsia="Times New Roman" w:hAnsi="Times New Roman" w:cs="Times New Roman"/>
          <w:color w:val="000000"/>
          <w:sz w:val="24"/>
          <w:szCs w:val="24"/>
          <w:lang w:eastAsia="da-DK"/>
        </w:rPr>
      </w:pPr>
      <w:del w:id="729" w:author="Gudmundur Nónstein" w:date="2017-07-17T08:32:00Z">
        <w:r w:rsidRPr="00FB78AE" w:rsidDel="00C00299">
          <w:rPr>
            <w:rFonts w:ascii="Times New Roman" w:eastAsia="Times New Roman" w:hAnsi="Times New Roman" w:cs="Times New Roman"/>
            <w:color w:val="000000"/>
            <w:sz w:val="24"/>
            <w:szCs w:val="24"/>
            <w:lang w:eastAsia="da-DK"/>
          </w:rPr>
          <w:delText>f) procedurer for introduktion af forretningsmæssige aktiviteter i nye finansielle instrumenter og andre produkter med markedsrisici.</w:delText>
        </w:r>
      </w:del>
    </w:p>
    <w:p w14:paraId="7F1A83D1" w14:textId="2795D73C" w:rsidR="00FB78AE" w:rsidRPr="00FB78AE" w:rsidDel="00C00299" w:rsidRDefault="00FB78AE" w:rsidP="00FB78AE">
      <w:pPr>
        <w:spacing w:before="100" w:beforeAutospacing="1" w:after="100" w:afterAutospacing="1" w:line="240" w:lineRule="auto"/>
        <w:jc w:val="center"/>
        <w:rPr>
          <w:del w:id="730" w:author="Gudmundur Nónstein" w:date="2017-07-17T08:32:00Z"/>
          <w:rFonts w:ascii="Times New Roman" w:eastAsia="Times New Roman" w:hAnsi="Times New Roman" w:cs="Times New Roman"/>
          <w:color w:val="000000"/>
          <w:sz w:val="24"/>
          <w:szCs w:val="24"/>
          <w:lang w:eastAsia="da-DK"/>
        </w:rPr>
      </w:pPr>
      <w:del w:id="731" w:author="Gudmundur Nónstein" w:date="2017-07-17T08:32:00Z">
        <w:r w:rsidRPr="00FB78AE" w:rsidDel="00C00299">
          <w:rPr>
            <w:rFonts w:ascii="Times New Roman" w:eastAsia="Times New Roman" w:hAnsi="Times New Roman" w:cs="Times New Roman"/>
            <w:i/>
            <w:iCs/>
            <w:color w:val="000000"/>
            <w:sz w:val="24"/>
            <w:szCs w:val="24"/>
            <w:lang w:eastAsia="da-DK"/>
          </w:rPr>
          <w:delText>Konstatering af om risici ligger inden for beføjelser</w:delText>
        </w:r>
        <w:r w:rsidRPr="00FB78AE" w:rsidDel="00C00299">
          <w:rPr>
            <w:rFonts w:ascii="Times New Roman" w:eastAsia="Times New Roman" w:hAnsi="Times New Roman" w:cs="Times New Roman"/>
            <w:color w:val="000000"/>
            <w:sz w:val="24"/>
            <w:szCs w:val="24"/>
            <w:lang w:eastAsia="da-DK"/>
          </w:rPr>
          <w:delText xml:space="preserve"> </w:delText>
        </w:r>
      </w:del>
    </w:p>
    <w:p w14:paraId="373FDAF8" w14:textId="396E5A41" w:rsidR="00FB78AE" w:rsidRPr="00FB78AE" w:rsidDel="00C00299" w:rsidRDefault="00FB78AE" w:rsidP="00FB78AE">
      <w:pPr>
        <w:spacing w:after="0" w:line="240" w:lineRule="auto"/>
        <w:ind w:left="280"/>
        <w:rPr>
          <w:del w:id="732" w:author="Gudmundur Nónstein" w:date="2017-07-17T08:32:00Z"/>
          <w:rFonts w:ascii="Times New Roman" w:eastAsia="Times New Roman" w:hAnsi="Times New Roman" w:cs="Times New Roman"/>
          <w:color w:val="000000"/>
          <w:sz w:val="24"/>
          <w:szCs w:val="24"/>
          <w:lang w:eastAsia="da-DK"/>
        </w:rPr>
      </w:pPr>
      <w:del w:id="733" w:author="Gudmundur Nónstein" w:date="2017-07-17T08:32:00Z">
        <w:r w:rsidRPr="00FB78AE" w:rsidDel="00C00299">
          <w:rPr>
            <w:rFonts w:ascii="Times New Roman" w:eastAsia="Times New Roman" w:hAnsi="Times New Roman" w:cs="Times New Roman"/>
            <w:color w:val="000000"/>
            <w:sz w:val="24"/>
            <w:szCs w:val="24"/>
            <w:lang w:eastAsia="da-DK"/>
          </w:rPr>
          <w:delText>15) Det skal være muligt for disponerende medarbejdere at konstatere, om de dispositioner, de har til hensigt at foretage, ligger inden for deres beføjelser. Tilsvarende gælder ved kollektive beføjelser, hvor flere medarbejdere kan disponere inden for en fælles beføjelse.</w:delText>
        </w:r>
      </w:del>
    </w:p>
    <w:p w14:paraId="27C02141" w14:textId="5A5392FE" w:rsidR="00FB78AE" w:rsidRPr="00FB78AE" w:rsidDel="00C00299" w:rsidRDefault="00FB78AE" w:rsidP="00FB78AE">
      <w:pPr>
        <w:spacing w:before="100" w:beforeAutospacing="1" w:after="100" w:afterAutospacing="1" w:line="240" w:lineRule="auto"/>
        <w:jc w:val="center"/>
        <w:rPr>
          <w:del w:id="734" w:author="Gudmundur Nónstein" w:date="2017-07-17T08:32:00Z"/>
          <w:rFonts w:ascii="Times New Roman" w:eastAsia="Times New Roman" w:hAnsi="Times New Roman" w:cs="Times New Roman"/>
          <w:color w:val="000000"/>
          <w:sz w:val="24"/>
          <w:szCs w:val="24"/>
          <w:lang w:eastAsia="da-DK"/>
        </w:rPr>
      </w:pPr>
      <w:del w:id="735" w:author="Gudmundur Nónstein" w:date="2017-07-17T08:32:00Z">
        <w:r w:rsidRPr="00FB78AE" w:rsidDel="00C00299">
          <w:rPr>
            <w:rFonts w:ascii="Times New Roman" w:eastAsia="Times New Roman" w:hAnsi="Times New Roman" w:cs="Times New Roman"/>
            <w:i/>
            <w:iCs/>
            <w:color w:val="000000"/>
            <w:sz w:val="24"/>
            <w:szCs w:val="24"/>
            <w:lang w:eastAsia="da-DK"/>
          </w:rPr>
          <w:delText>Kontroller på investeringsområdet</w:delText>
        </w:r>
        <w:r w:rsidRPr="00FB78AE" w:rsidDel="00C00299">
          <w:rPr>
            <w:rFonts w:ascii="Times New Roman" w:eastAsia="Times New Roman" w:hAnsi="Times New Roman" w:cs="Times New Roman"/>
            <w:color w:val="000000"/>
            <w:sz w:val="24"/>
            <w:szCs w:val="24"/>
            <w:lang w:eastAsia="da-DK"/>
          </w:rPr>
          <w:delText xml:space="preserve"> </w:delText>
        </w:r>
      </w:del>
    </w:p>
    <w:p w14:paraId="10C88731" w14:textId="45D2C6F4" w:rsidR="00FB78AE" w:rsidRPr="00FB78AE" w:rsidDel="00C00299" w:rsidRDefault="00FB78AE" w:rsidP="00FB78AE">
      <w:pPr>
        <w:spacing w:after="0" w:line="240" w:lineRule="auto"/>
        <w:ind w:left="280"/>
        <w:rPr>
          <w:del w:id="736" w:author="Gudmundur Nónstein" w:date="2017-07-17T08:32:00Z"/>
          <w:rFonts w:ascii="Times New Roman" w:eastAsia="Times New Roman" w:hAnsi="Times New Roman" w:cs="Times New Roman"/>
          <w:color w:val="000000"/>
          <w:sz w:val="24"/>
          <w:szCs w:val="24"/>
          <w:lang w:eastAsia="da-DK"/>
        </w:rPr>
      </w:pPr>
      <w:del w:id="737" w:author="Gudmundur Nónstein" w:date="2017-07-17T08:32:00Z">
        <w:r w:rsidRPr="00FB78AE" w:rsidDel="00C00299">
          <w:rPr>
            <w:rFonts w:ascii="Times New Roman" w:eastAsia="Times New Roman" w:hAnsi="Times New Roman" w:cs="Times New Roman"/>
            <w:color w:val="000000"/>
            <w:sz w:val="24"/>
            <w:szCs w:val="24"/>
            <w:lang w:eastAsia="da-DK"/>
          </w:rPr>
          <w:delText>16) På investeringsområdet skal der etableres interne kontroller, der opfylder kravene i § 23, og som afhængigt af arten, omfanget og kompleksiteten af virksomhedens aktiviteter på investeringsområdet omfatter kontrol af følgende:</w:delText>
        </w:r>
      </w:del>
    </w:p>
    <w:p w14:paraId="77F72EB3" w14:textId="27EC1EE4" w:rsidR="00FB78AE" w:rsidRPr="00FB78AE" w:rsidDel="00C00299" w:rsidRDefault="00FB78AE" w:rsidP="00FB78AE">
      <w:pPr>
        <w:spacing w:after="0" w:line="240" w:lineRule="auto"/>
        <w:ind w:left="560"/>
        <w:rPr>
          <w:del w:id="738" w:author="Gudmundur Nónstein" w:date="2017-07-17T08:32:00Z"/>
          <w:rFonts w:ascii="Times New Roman" w:eastAsia="Times New Roman" w:hAnsi="Times New Roman" w:cs="Times New Roman"/>
          <w:color w:val="000000"/>
          <w:sz w:val="24"/>
          <w:szCs w:val="24"/>
          <w:lang w:eastAsia="da-DK"/>
        </w:rPr>
      </w:pPr>
      <w:del w:id="739" w:author="Gudmundur Nónstein" w:date="2017-07-17T08:32:00Z">
        <w:r w:rsidRPr="00FB78AE" w:rsidDel="00C00299">
          <w:rPr>
            <w:rFonts w:ascii="Times New Roman" w:eastAsia="Times New Roman" w:hAnsi="Times New Roman" w:cs="Times New Roman"/>
            <w:color w:val="000000"/>
            <w:sz w:val="24"/>
            <w:szCs w:val="24"/>
            <w:lang w:eastAsia="da-DK"/>
          </w:rPr>
          <w:delText>a) Om beføjelser overholdes, idet overholdelse af samtlige grænser for samtlige personer, der har beføjelser, skal kontrolleres; det skal i et gruppe 1-forsikringsselskab herunder kunne konstateres, om beføjelser overholdes i løbet af dagen. Gruppe 1-forsikringsselskaber med en vis aktivitet på området skal derfor foretage intra-dag-kontrol, som minimum på stikprøvebasis, idet stikprøvens størrelse og hyppighed skal afspejle aktivitetsomfanget.</w:delText>
        </w:r>
      </w:del>
    </w:p>
    <w:p w14:paraId="60C7894E" w14:textId="5F2C052A" w:rsidR="00FB78AE" w:rsidRPr="00FB78AE" w:rsidDel="00C00299" w:rsidRDefault="00FB78AE" w:rsidP="00FB78AE">
      <w:pPr>
        <w:spacing w:after="0" w:line="240" w:lineRule="auto"/>
        <w:ind w:left="560"/>
        <w:rPr>
          <w:del w:id="740" w:author="Gudmundur Nónstein" w:date="2017-07-17T08:32:00Z"/>
          <w:rFonts w:ascii="Times New Roman" w:eastAsia="Times New Roman" w:hAnsi="Times New Roman" w:cs="Times New Roman"/>
          <w:color w:val="000000"/>
          <w:sz w:val="24"/>
          <w:szCs w:val="24"/>
          <w:lang w:eastAsia="da-DK"/>
        </w:rPr>
      </w:pPr>
      <w:del w:id="741" w:author="Gudmundur Nónstein" w:date="2017-07-17T08:32:00Z">
        <w:r w:rsidRPr="00FB78AE" w:rsidDel="00C00299">
          <w:rPr>
            <w:rFonts w:ascii="Times New Roman" w:eastAsia="Times New Roman" w:hAnsi="Times New Roman" w:cs="Times New Roman"/>
            <w:color w:val="000000"/>
            <w:sz w:val="24"/>
            <w:szCs w:val="24"/>
            <w:lang w:eastAsia="da-DK"/>
          </w:rPr>
          <w:delText>b) Om retningslinjernes grænser for placering af midler og begrænsninger for risici på enkelte virksomheder eller grupper af virksomheder overholdes.</w:delText>
        </w:r>
      </w:del>
    </w:p>
    <w:p w14:paraId="61EB4DF9" w14:textId="3E311555" w:rsidR="00FB78AE" w:rsidRPr="00FB78AE" w:rsidDel="00C00299" w:rsidRDefault="00FB78AE" w:rsidP="00FB78AE">
      <w:pPr>
        <w:spacing w:after="0" w:line="240" w:lineRule="auto"/>
        <w:ind w:left="560"/>
        <w:rPr>
          <w:del w:id="742" w:author="Gudmundur Nónstein" w:date="2017-07-17T08:32:00Z"/>
          <w:rFonts w:ascii="Times New Roman" w:eastAsia="Times New Roman" w:hAnsi="Times New Roman" w:cs="Times New Roman"/>
          <w:color w:val="000000"/>
          <w:sz w:val="24"/>
          <w:szCs w:val="24"/>
          <w:lang w:eastAsia="da-DK"/>
        </w:rPr>
      </w:pPr>
      <w:del w:id="743" w:author="Gudmundur Nónstein" w:date="2017-07-17T08:32:00Z">
        <w:r w:rsidRPr="00FB78AE" w:rsidDel="00C00299">
          <w:rPr>
            <w:rFonts w:ascii="Times New Roman" w:eastAsia="Times New Roman" w:hAnsi="Times New Roman" w:cs="Times New Roman"/>
            <w:color w:val="000000"/>
            <w:sz w:val="24"/>
            <w:szCs w:val="24"/>
            <w:lang w:eastAsia="da-DK"/>
          </w:rPr>
          <w:delText>c) Om opgørelse af og rapportering om positioner og risici sker korrekt.</w:delText>
        </w:r>
      </w:del>
    </w:p>
    <w:p w14:paraId="1B1B4517" w14:textId="7C635845" w:rsidR="00FB78AE" w:rsidRPr="00FB78AE" w:rsidDel="00C00299" w:rsidRDefault="00FB78AE" w:rsidP="00FB78AE">
      <w:pPr>
        <w:spacing w:after="0" w:line="240" w:lineRule="auto"/>
        <w:ind w:left="560"/>
        <w:rPr>
          <w:del w:id="744" w:author="Gudmundur Nónstein" w:date="2017-07-17T08:32:00Z"/>
          <w:rFonts w:ascii="Times New Roman" w:eastAsia="Times New Roman" w:hAnsi="Times New Roman" w:cs="Times New Roman"/>
          <w:color w:val="000000"/>
          <w:sz w:val="24"/>
          <w:szCs w:val="24"/>
          <w:lang w:eastAsia="da-DK"/>
        </w:rPr>
      </w:pPr>
      <w:del w:id="745" w:author="Gudmundur Nónstein" w:date="2017-07-17T08:32:00Z">
        <w:r w:rsidRPr="00FB78AE" w:rsidDel="00C00299">
          <w:rPr>
            <w:rFonts w:ascii="Times New Roman" w:eastAsia="Times New Roman" w:hAnsi="Times New Roman" w:cs="Times New Roman"/>
            <w:color w:val="000000"/>
            <w:sz w:val="24"/>
            <w:szCs w:val="24"/>
            <w:lang w:eastAsia="da-DK"/>
          </w:rPr>
          <w:lastRenderedPageBreak/>
          <w:delText>d) Om handler indgås til korrekte kurser og priser.</w:delText>
        </w:r>
      </w:del>
    </w:p>
    <w:p w14:paraId="003651F6" w14:textId="3377A43C" w:rsidR="00FB78AE" w:rsidRPr="00FB78AE" w:rsidDel="00C00299" w:rsidRDefault="00FB78AE" w:rsidP="00FB78AE">
      <w:pPr>
        <w:spacing w:after="0" w:line="240" w:lineRule="auto"/>
        <w:ind w:left="560"/>
        <w:rPr>
          <w:del w:id="746" w:author="Gudmundur Nónstein" w:date="2017-07-17T08:32:00Z"/>
          <w:rFonts w:ascii="Times New Roman" w:eastAsia="Times New Roman" w:hAnsi="Times New Roman" w:cs="Times New Roman"/>
          <w:color w:val="000000"/>
          <w:sz w:val="24"/>
          <w:szCs w:val="24"/>
          <w:lang w:eastAsia="da-DK"/>
        </w:rPr>
      </w:pPr>
      <w:del w:id="747" w:author="Gudmundur Nónstein" w:date="2017-07-17T08:32:00Z">
        <w:r w:rsidRPr="00FB78AE" w:rsidDel="00C00299">
          <w:rPr>
            <w:rFonts w:ascii="Times New Roman" w:eastAsia="Times New Roman" w:hAnsi="Times New Roman" w:cs="Times New Roman"/>
            <w:color w:val="000000"/>
            <w:sz w:val="24"/>
            <w:szCs w:val="24"/>
            <w:lang w:eastAsia="da-DK"/>
          </w:rPr>
          <w:delText>e) Om gevinst eller tab på markedsrisikobehæftede dispositioner opgøres korrekt.</w:delText>
        </w:r>
      </w:del>
    </w:p>
    <w:p w14:paraId="3EF2EC3C" w14:textId="45FA00CE" w:rsidR="00FB78AE" w:rsidRPr="00FB78AE" w:rsidDel="00C00299" w:rsidRDefault="00FB78AE" w:rsidP="00FB78AE">
      <w:pPr>
        <w:spacing w:after="0" w:line="240" w:lineRule="auto"/>
        <w:ind w:left="560"/>
        <w:rPr>
          <w:del w:id="748" w:author="Gudmundur Nónstein" w:date="2017-07-17T08:32:00Z"/>
          <w:rFonts w:ascii="Times New Roman" w:eastAsia="Times New Roman" w:hAnsi="Times New Roman" w:cs="Times New Roman"/>
          <w:color w:val="000000"/>
          <w:sz w:val="24"/>
          <w:szCs w:val="24"/>
          <w:lang w:eastAsia="da-DK"/>
        </w:rPr>
      </w:pPr>
      <w:del w:id="749" w:author="Gudmundur Nónstein" w:date="2017-07-17T08:32:00Z">
        <w:r w:rsidRPr="00FB78AE" w:rsidDel="00C00299">
          <w:rPr>
            <w:rFonts w:ascii="Times New Roman" w:eastAsia="Times New Roman" w:hAnsi="Times New Roman" w:cs="Times New Roman"/>
            <w:color w:val="000000"/>
            <w:sz w:val="24"/>
            <w:szCs w:val="24"/>
            <w:lang w:eastAsia="da-DK"/>
          </w:rPr>
          <w:delText>f) Afstemning af beholdninger af værdipapirer, finansielle instrumenter og konti.</w:delText>
        </w:r>
      </w:del>
    </w:p>
    <w:p w14:paraId="085D978A" w14:textId="115B9E25" w:rsidR="00FB78AE" w:rsidRPr="00FB78AE" w:rsidDel="00C00299" w:rsidRDefault="00FB78AE" w:rsidP="00FB78AE">
      <w:pPr>
        <w:spacing w:after="0" w:line="240" w:lineRule="auto"/>
        <w:ind w:left="560"/>
        <w:rPr>
          <w:del w:id="750" w:author="Gudmundur Nónstein" w:date="2017-07-17T08:32:00Z"/>
          <w:rFonts w:ascii="Times New Roman" w:eastAsia="Times New Roman" w:hAnsi="Times New Roman" w:cs="Times New Roman"/>
          <w:color w:val="000000"/>
          <w:sz w:val="24"/>
          <w:szCs w:val="24"/>
          <w:lang w:eastAsia="da-DK"/>
        </w:rPr>
      </w:pPr>
      <w:del w:id="751" w:author="Gudmundur Nónstein" w:date="2017-07-17T08:32:00Z">
        <w:r w:rsidRPr="00FB78AE" w:rsidDel="00C00299">
          <w:rPr>
            <w:rFonts w:ascii="Times New Roman" w:eastAsia="Times New Roman" w:hAnsi="Times New Roman" w:cs="Times New Roman"/>
            <w:color w:val="000000"/>
            <w:sz w:val="24"/>
            <w:szCs w:val="24"/>
            <w:lang w:eastAsia="da-DK"/>
          </w:rPr>
          <w:delText>g) Om modtagne og anvendte kurser, parametre m.v. fra eksterne parter er korrekte og dermed sikrer et retvisende billede af virksomhedens risici.</w:delText>
        </w:r>
      </w:del>
    </w:p>
    <w:p w14:paraId="098B2D8D" w14:textId="5522576E" w:rsidR="00FB78AE" w:rsidRPr="00FB78AE" w:rsidDel="00C00299" w:rsidRDefault="00FB78AE" w:rsidP="00FB78AE">
      <w:pPr>
        <w:spacing w:after="0" w:line="240" w:lineRule="auto"/>
        <w:ind w:left="280"/>
        <w:rPr>
          <w:del w:id="752" w:author="Gudmundur Nónstein" w:date="2017-07-17T08:32:00Z"/>
          <w:rFonts w:ascii="Times New Roman" w:eastAsia="Times New Roman" w:hAnsi="Times New Roman" w:cs="Times New Roman"/>
          <w:color w:val="000000"/>
          <w:sz w:val="24"/>
          <w:szCs w:val="24"/>
          <w:lang w:eastAsia="da-DK"/>
        </w:rPr>
      </w:pPr>
      <w:del w:id="753" w:author="Gudmundur Nónstein" w:date="2017-07-17T08:32:00Z">
        <w:r w:rsidRPr="00FB78AE" w:rsidDel="00C00299">
          <w:rPr>
            <w:rFonts w:ascii="Times New Roman" w:eastAsia="Times New Roman" w:hAnsi="Times New Roman" w:cs="Times New Roman"/>
            <w:color w:val="000000"/>
            <w:sz w:val="24"/>
            <w:szCs w:val="24"/>
            <w:lang w:eastAsia="da-DK"/>
          </w:rPr>
          <w:delText>17) Det skal, jf. § 23, stk. 3, overvåges, om handel, registrering, bogføring og afvikling af handler sker i henhold til forretningsgangene herfor, ligesom der skal ske afstemning af virksomhedens beholdninger af værdipapirer, finansielle instrumenter og konti.</w:delText>
        </w:r>
      </w:del>
    </w:p>
    <w:p w14:paraId="3B5F3857" w14:textId="77777777" w:rsidR="00FB78AE" w:rsidRPr="00FB78AE" w:rsidRDefault="00632C9E" w:rsidP="00FB78AE">
      <w:pPr>
        <w:spacing w:before="20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pict w14:anchorId="37A54F95">
          <v:rect id="_x0000_i1027" style="width:337.35pt;height:1.5pt" o:hrpct="700" o:hralign="center" o:hrstd="t" o:hr="t" fillcolor="#a0a0a0" stroked="f"/>
        </w:pict>
      </w:r>
    </w:p>
    <w:p w14:paraId="4F012B56" w14:textId="77777777" w:rsidR="00FB78AE" w:rsidRPr="00FB78AE" w:rsidRDefault="00FB78AE" w:rsidP="00FB78AE">
      <w:pPr>
        <w:spacing w:before="400" w:after="120" w:line="240" w:lineRule="auto"/>
        <w:jc w:val="right"/>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Bilag 3 </w:t>
      </w:r>
    </w:p>
    <w:p w14:paraId="7AE851E3" w14:textId="77777777" w:rsidR="00FB78AE" w:rsidRPr="00FB78AE" w:rsidRDefault="00FB78AE" w:rsidP="00FB78AE">
      <w:pPr>
        <w:spacing w:after="120" w:line="240" w:lineRule="auto"/>
        <w:jc w:val="center"/>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Operationelle risici </w:t>
      </w:r>
    </w:p>
    <w:p w14:paraId="3D9A74E4"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Anvendelsesområder og definitioner </w:t>
      </w:r>
    </w:p>
    <w:p w14:paraId="69831961"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Ved operationel risiko forstås risiko for tab som følge af uhensigtsmæssige eller mangelfulde interne procedurer, menneskelige fejl og systemmæssige fejl eller som følge af eksterne begivenheder, herunder juridiske risici. Omdømmerisiko og strategiske risici anses ikke for operationelle risici i denne bekendtgørelse, men skal i det omfang, det er relevant, behandles efter de samme principper som operationelle risici.</w:t>
      </w:r>
    </w:p>
    <w:p w14:paraId="6571942C"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Ved modelrisiko forstås virksomhedens potentielle tab som konsekvens af beslutninger, der hovedsagelig baseres på output fra interne modeller, på grund af fejl i udviklingen, gennemførelsen eller anvendelsen af sådanne modeller.</w:t>
      </w:r>
    </w:p>
    <w:p w14:paraId="514E5871" w14:textId="77777777" w:rsid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Med hændelser forstås begivenheder, der kan medføre tab, har medført tab eller som kunne have medført tab, jf. nr. 1, for virksomheden.</w:t>
      </w:r>
    </w:p>
    <w:p w14:paraId="45A3B593" w14:textId="77777777" w:rsidR="0045797A" w:rsidRPr="00FB78AE" w:rsidRDefault="0045797A" w:rsidP="00FB78AE">
      <w:pPr>
        <w:spacing w:after="0" w:line="240" w:lineRule="auto"/>
        <w:ind w:left="280"/>
        <w:rPr>
          <w:rFonts w:ascii="Times New Roman" w:eastAsia="Times New Roman" w:hAnsi="Times New Roman" w:cs="Times New Roman"/>
          <w:color w:val="000000"/>
          <w:sz w:val="24"/>
          <w:szCs w:val="24"/>
          <w:lang w:eastAsia="da-DK"/>
        </w:rPr>
      </w:pPr>
    </w:p>
    <w:p w14:paraId="3479B007"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Bestyrelsens opgaver og ansvar</w:t>
      </w:r>
      <w:r w:rsidRPr="00FB78AE">
        <w:rPr>
          <w:rFonts w:ascii="Times New Roman" w:eastAsia="Times New Roman" w:hAnsi="Times New Roman" w:cs="Times New Roman"/>
          <w:i/>
          <w:iCs/>
          <w:color w:val="000000"/>
          <w:sz w:val="24"/>
          <w:szCs w:val="24"/>
          <w:lang w:eastAsia="da-DK"/>
        </w:rPr>
        <w:t xml:space="preserve"> </w:t>
      </w:r>
    </w:p>
    <w:p w14:paraId="3B62DE66"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Politikken for operationel risiko</w:t>
      </w:r>
      <w:r w:rsidRPr="00FB78AE">
        <w:rPr>
          <w:rFonts w:ascii="Times New Roman" w:eastAsia="Times New Roman" w:hAnsi="Times New Roman" w:cs="Times New Roman"/>
          <w:color w:val="000000"/>
          <w:sz w:val="24"/>
          <w:szCs w:val="24"/>
          <w:lang w:eastAsia="da-DK"/>
        </w:rPr>
        <w:t xml:space="preserve"> </w:t>
      </w:r>
    </w:p>
    <w:p w14:paraId="5AFAD16F" w14:textId="56FE30A9"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C1C1C">
        <w:rPr>
          <w:rFonts w:ascii="Times New Roman" w:eastAsia="Times New Roman" w:hAnsi="Times New Roman" w:cs="Times New Roman"/>
          <w:color w:val="000000"/>
          <w:sz w:val="24"/>
          <w:szCs w:val="24"/>
          <w:lang w:eastAsia="da-DK"/>
        </w:rPr>
        <w:t xml:space="preserve">4) Politikken for operationel risiko, </w:t>
      </w:r>
      <w:del w:id="754" w:author="Gudmundur Nónstein" w:date="2017-04-21T09:36:00Z">
        <w:r w:rsidRPr="00FC1C1C" w:rsidDel="009958E2">
          <w:rPr>
            <w:rFonts w:ascii="Times New Roman" w:eastAsia="Times New Roman" w:hAnsi="Times New Roman" w:cs="Times New Roman"/>
            <w:color w:val="000000"/>
            <w:sz w:val="24"/>
            <w:szCs w:val="24"/>
            <w:lang w:eastAsia="da-DK"/>
          </w:rPr>
          <w:delText xml:space="preserve">jf. artikel 260, stk. 1, litra f, i Kommissionens delegerede forordning (EU) 2015/35 af 10. oktober 2014 om supplerende regler til Europa-Parlamentets og Rådets direktiv 2009/138/EF om adgang til og udøvelse af forsikrings- og genforsikringsvirksomhed (Solvens II), </w:delText>
        </w:r>
      </w:del>
      <w:r w:rsidRPr="00FC1C1C">
        <w:rPr>
          <w:rFonts w:ascii="Times New Roman" w:eastAsia="Times New Roman" w:hAnsi="Times New Roman" w:cs="Times New Roman"/>
          <w:color w:val="000000"/>
          <w:sz w:val="24"/>
          <w:szCs w:val="24"/>
          <w:lang w:eastAsia="da-DK"/>
        </w:rPr>
        <w:t>skal udover de i § 5 indeholdte generelle krav omfatte</w:t>
      </w:r>
    </w:p>
    <w:p w14:paraId="63417C1E"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en identifikation af hvilke typer af hændelser, som virksomheden kan blive ramt af og som kan medføre tab, som bestyrelsen ikke kan acceptere,</w:t>
      </w:r>
    </w:p>
    <w:p w14:paraId="62438135"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principperne for opsamling af oplysninger om hændelser, der kan anses for henhørende under området for operationelle risici, samt i hvilket omfang sådanne hændelser skal registreres,</w:t>
      </w:r>
    </w:p>
    <w:p w14:paraId="52C0C730"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efter hvilke overordnede principper virksomheden skal indrettes med henblik på at holde operationelle risici på et for bestyrelsen acceptabelt niveau,</w:t>
      </w:r>
    </w:p>
    <w:p w14:paraId="48A65CB8"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arten og størrelsen af de stedfundne hændelser og tab, der skal ske rapportering om til bestyrelsen, og</w:t>
      </w:r>
    </w:p>
    <w:p w14:paraId="313FE858"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e) principperne for rapportering om operationelle risici til bestyrelsen i øvrigt.</w:t>
      </w:r>
    </w:p>
    <w:p w14:paraId="7BC14837"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5) Bestyrelsen skal i politikken, i det omfang det er relevant, forholde sig til</w:t>
      </w:r>
    </w:p>
    <w:p w14:paraId="40FC546D"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særlige operationelle risici knyttet til virksomhedens forretningsmodel og aktiviteter,</w:t>
      </w:r>
    </w:p>
    <w:p w14:paraId="2B3FA98C"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integrationen, stabiliteten og egnetheden af virksomhedens it-systemer,</w:t>
      </w:r>
    </w:p>
    <w:p w14:paraId="4458326E"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lastRenderedPageBreak/>
        <w:t>c) omfanget af manuelle rutiner, f.eks. i forbindelse med kontrol og afvikling af handler, kontroller og ikke-integrerede it-systemer,</w:t>
      </w:r>
    </w:p>
    <w:p w14:paraId="0693863F"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afhængighed af eksterne forhold, herunder underleverandører,</w:t>
      </w:r>
    </w:p>
    <w:p w14:paraId="6491E205"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e) organisation, herunder omfanget af interne kontroller og eventuel manglende mulighed for at etablere funktionsadskillelse,</w:t>
      </w:r>
    </w:p>
    <w:p w14:paraId="4B98D06D"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f) fysisk sikkerhed, og</w:t>
      </w:r>
    </w:p>
    <w:p w14:paraId="4080D40B"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g) modelrisiko.</w:t>
      </w:r>
    </w:p>
    <w:p w14:paraId="295379CC"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6) Bestyrelsen skal være særligt opmærksom på hændelser, der forventes at indtræde med lav sandsynlighed, men med store tab.</w:t>
      </w:r>
    </w:p>
    <w:p w14:paraId="02744BBF"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7) Bestyrelsen skal tage stilling til relevante hændelser, og hvorledes disse forebygges eller imødegås. Politikken skal afspejle virksomhedens størrelse og kompleksitet. Hændelser, der ikke skønnes at kunne medføre tab af betydning, kan behandles summarisk i politikken. En stor eller kompleks virksomhed vil alt andet lige skulle have en mere omfattende politik end en lille og ikke-kompleks virksomhed.</w:t>
      </w:r>
    </w:p>
    <w:p w14:paraId="428AA08C"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Bestyrelsens retningslinjer til direktionen på området for operationel risiko</w:t>
      </w:r>
      <w:r w:rsidRPr="00FB78AE">
        <w:rPr>
          <w:rFonts w:ascii="Times New Roman" w:eastAsia="Times New Roman" w:hAnsi="Times New Roman" w:cs="Times New Roman"/>
          <w:color w:val="000000"/>
          <w:sz w:val="24"/>
          <w:szCs w:val="24"/>
          <w:lang w:eastAsia="da-DK"/>
        </w:rPr>
        <w:t xml:space="preserve"> </w:t>
      </w:r>
    </w:p>
    <w:p w14:paraId="5B3E039C"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8) Bestyrelsen skal i sine retningslinjer til direktionen, jf. §§ 7 og 8, fastsætte</w:t>
      </w:r>
    </w:p>
    <w:p w14:paraId="751D65F7"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principper for indretningen og driften af virksomheden med henblik på at holde operationelle risici på et for virksomheden acceptabelt niveau,</w:t>
      </w:r>
    </w:p>
    <w:p w14:paraId="03DD9CF6"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principper for, hvorledes operationelle risici skal opgøres,</w:t>
      </w:r>
    </w:p>
    <w:p w14:paraId="67DB2FF4"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principper for, herunder eventuelle beløbsmæssige grænser for, registrering af oplysninger om hændelser, der har medført tab eller som kunne have medført tab som følge af operationelle risici, og</w:t>
      </w:r>
    </w:p>
    <w:p w14:paraId="5ECB9262" w14:textId="77777777" w:rsid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retningslinjer for rapportering til bestyrelsen om operationelle risici og tab som følge heraf, jf. litra b og c.</w:t>
      </w:r>
    </w:p>
    <w:p w14:paraId="42BBA546" w14:textId="77777777" w:rsidR="0045797A" w:rsidRPr="00FB78AE" w:rsidRDefault="0045797A" w:rsidP="00FB78AE">
      <w:pPr>
        <w:spacing w:after="0" w:line="240" w:lineRule="auto"/>
        <w:ind w:left="560"/>
        <w:rPr>
          <w:rFonts w:ascii="Times New Roman" w:eastAsia="Times New Roman" w:hAnsi="Times New Roman" w:cs="Times New Roman"/>
          <w:color w:val="000000"/>
          <w:sz w:val="24"/>
          <w:szCs w:val="24"/>
          <w:lang w:eastAsia="da-DK"/>
        </w:rPr>
      </w:pPr>
    </w:p>
    <w:p w14:paraId="33C048F2"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Direktionens opgaver og ansvar</w:t>
      </w:r>
      <w:r w:rsidRPr="00FB78AE">
        <w:rPr>
          <w:rFonts w:ascii="Times New Roman" w:eastAsia="Times New Roman" w:hAnsi="Times New Roman" w:cs="Times New Roman"/>
          <w:i/>
          <w:iCs/>
          <w:color w:val="000000"/>
          <w:sz w:val="24"/>
          <w:szCs w:val="24"/>
          <w:lang w:eastAsia="da-DK"/>
        </w:rPr>
        <w:t xml:space="preserve"> </w:t>
      </w:r>
    </w:p>
    <w:p w14:paraId="72BB2F92" w14:textId="1AEAC618"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9) Direktionen skal indrette </w:t>
      </w:r>
      <w:del w:id="755" w:author="Gudmundur Nónstein" w:date="2017-04-21T13:11:00Z">
        <w:r w:rsidRPr="00FB78AE" w:rsidDel="00180791">
          <w:rPr>
            <w:rFonts w:ascii="Times New Roman" w:eastAsia="Times New Roman" w:hAnsi="Times New Roman" w:cs="Times New Roman"/>
            <w:color w:val="000000"/>
            <w:sz w:val="24"/>
            <w:szCs w:val="24"/>
            <w:lang w:eastAsia="da-DK"/>
          </w:rPr>
          <w:delText xml:space="preserve">den finansielle virksomhed </w:delText>
        </w:r>
      </w:del>
      <w:ins w:id="756" w:author="Gudmundur Nónstein" w:date="2017-04-21T13:11:00Z">
        <w:r w:rsidR="008D099D">
          <w:rPr>
            <w:rFonts w:ascii="Times New Roman" w:eastAsia="Times New Roman" w:hAnsi="Times New Roman" w:cs="Times New Roman"/>
            <w:color w:val="000000"/>
            <w:sz w:val="24"/>
            <w:szCs w:val="24"/>
            <w:lang w:eastAsia="da-DK"/>
          </w:rPr>
          <w:t>virksomheden</w:t>
        </w:r>
        <w:r w:rsidR="00180791">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således, at operationelle risici begrænses, særligt at de styres inden for de principper, der er fastsat af bestyrelsen, samt sikre, at alle relevante medarbejdere har kendskab til virksomhedens politik for operationelle risici.</w:t>
      </w:r>
    </w:p>
    <w:p w14:paraId="121CF512"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10) Det påhviler direktionen at sikre, at</w:t>
      </w:r>
    </w:p>
    <w:p w14:paraId="7BF25EEB"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oplysninger om hændelser, der medførte tab, eller som kunne have medført tab, registreres i overensstemmelse med bestyrelsens politik for operationelle risici og retningslinjerne,</w:t>
      </w:r>
    </w:p>
    <w:p w14:paraId="1C306418"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der er effektive systemer og metoder til at kommunikere og opbevare oplysninger om operationelle risici,</w:t>
      </w:r>
    </w:p>
    <w:p w14:paraId="077CB6FA"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alle medarbejdere har tilstrækkelig viden om operationelle risici til at løse deres opgaver på området,</w:t>
      </w:r>
    </w:p>
    <w:p w14:paraId="56844885"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områder, systemer og produkter, der kan medføre væsentlige operationelle risici identificeres, samt at</w:t>
      </w:r>
    </w:p>
    <w:p w14:paraId="2BDEFCE5"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e) der er forretningsgange for opsamling, opgørelse og rapportering om tab og eventuelt opstået risiko for tab.</w:t>
      </w:r>
    </w:p>
    <w:p w14:paraId="2498AA38" w14:textId="02F89DC8"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11) Direktionen skal på forhånd vurdere om og i hvilket omfang, beslutninger kan medføre operationelle risici, der er i strid med den af bestyrelsen fastsatte politik og strategi på området. Dette gælder såvel for principielle beslutninger på forretningsmæssige områder, herunder udførelser af nye tjenesteydelser eller handel med nye finansielle instrumenter, som væsentlige </w:t>
      </w:r>
      <w:r w:rsidRPr="00FB78AE">
        <w:rPr>
          <w:rFonts w:ascii="Times New Roman" w:eastAsia="Times New Roman" w:hAnsi="Times New Roman" w:cs="Times New Roman"/>
          <w:color w:val="000000"/>
          <w:sz w:val="24"/>
          <w:szCs w:val="24"/>
          <w:lang w:eastAsia="da-DK"/>
        </w:rPr>
        <w:lastRenderedPageBreak/>
        <w:t>beslutninger om virksomhedens drift og indretning. Dette kan kræve, at direktionen inddrager den ansvarlige for risikostyringsfunktionen, jf. § 17, stk. 2, § 18, stk. 2, samt bilag 6.</w:t>
      </w:r>
    </w:p>
    <w:p w14:paraId="0FC6F5B2"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12) Direktionen skal løbende vurdere, om der er områder, hvor de operationelle risici skal søges minimeret, og i givet fald fastlægge en handlingsplan for dette.</w:t>
      </w:r>
    </w:p>
    <w:p w14:paraId="5ECC6EDA" w14:textId="77777777" w:rsidR="00FB78AE" w:rsidRPr="00FB78AE" w:rsidRDefault="00632C9E" w:rsidP="00FB78AE">
      <w:pPr>
        <w:spacing w:before="20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pict w14:anchorId="5BEAC9E3">
          <v:rect id="_x0000_i1028" style="width:337.35pt;height:1.5pt" o:hrpct="700" o:hralign="center" o:hrstd="t" o:hr="t" fillcolor="#a0a0a0" stroked="f"/>
        </w:pict>
      </w:r>
    </w:p>
    <w:p w14:paraId="63C57C15" w14:textId="77777777" w:rsidR="00FB78AE" w:rsidRPr="00FB78AE" w:rsidRDefault="00FB78AE" w:rsidP="00FB78AE">
      <w:pPr>
        <w:spacing w:before="400" w:after="120" w:line="240" w:lineRule="auto"/>
        <w:jc w:val="right"/>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Bilag 4 </w:t>
      </w:r>
    </w:p>
    <w:p w14:paraId="2A361822" w14:textId="77777777" w:rsidR="00FB78AE" w:rsidRPr="00FB78AE" w:rsidRDefault="00FB78AE" w:rsidP="00FB78AE">
      <w:pPr>
        <w:spacing w:after="120" w:line="240" w:lineRule="auto"/>
        <w:jc w:val="center"/>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It-sikkerhed </w:t>
      </w:r>
    </w:p>
    <w:p w14:paraId="78489668"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Anvendelsesområde og definitioner</w:t>
      </w:r>
      <w:r w:rsidRPr="00FB78AE">
        <w:rPr>
          <w:rFonts w:ascii="Times New Roman" w:eastAsia="Times New Roman" w:hAnsi="Times New Roman" w:cs="Times New Roman"/>
          <w:i/>
          <w:iCs/>
          <w:color w:val="000000"/>
          <w:sz w:val="24"/>
          <w:szCs w:val="24"/>
          <w:lang w:eastAsia="da-DK"/>
        </w:rPr>
        <w:t xml:space="preserve"> </w:t>
      </w:r>
    </w:p>
    <w:p w14:paraId="13BF0D9E"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Dette bilag indeholder bestemmelser om de i bekendtgørelsen omhandlede forhold, der særligt relaterer sig til it-området, herunder it-sikkerhedsstyringen.</w:t>
      </w:r>
    </w:p>
    <w:p w14:paraId="237A275D" w14:textId="77777777" w:rsidR="0045797A" w:rsidRDefault="0045797A" w:rsidP="00FB78AE">
      <w:pPr>
        <w:spacing w:after="100" w:line="240" w:lineRule="auto"/>
        <w:jc w:val="center"/>
        <w:rPr>
          <w:rFonts w:ascii="Times New Roman" w:eastAsia="Times New Roman" w:hAnsi="Times New Roman" w:cs="Times New Roman"/>
          <w:b/>
          <w:bCs/>
          <w:i/>
          <w:iCs/>
          <w:color w:val="000000"/>
          <w:sz w:val="24"/>
          <w:szCs w:val="24"/>
          <w:lang w:eastAsia="da-DK"/>
        </w:rPr>
      </w:pPr>
    </w:p>
    <w:p w14:paraId="2044E0C5"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Bestyrelsens opgaver og ansvar</w:t>
      </w:r>
      <w:r w:rsidRPr="00FB78AE">
        <w:rPr>
          <w:rFonts w:ascii="Times New Roman" w:eastAsia="Times New Roman" w:hAnsi="Times New Roman" w:cs="Times New Roman"/>
          <w:i/>
          <w:iCs/>
          <w:color w:val="000000"/>
          <w:sz w:val="24"/>
          <w:szCs w:val="24"/>
          <w:lang w:eastAsia="da-DK"/>
        </w:rPr>
        <w:t xml:space="preserve"> </w:t>
      </w:r>
    </w:p>
    <w:p w14:paraId="0D6FB212"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Bestyrelsen skal beslutte en it-sikkerhedspolitik for virksomheden.</w:t>
      </w:r>
    </w:p>
    <w:p w14:paraId="110F217A"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It-sikkerhedspolitikken skal ud fra den ønskede risikoprofil på it-området indeholde en overordnet stillingtagen til alle væsentlige forhold vedrørende it-sikkerheden. Hvad der er væsentligt afhænger bl.a. af virksomhedens størrelse samt omfanget og kompleksiteten af virksomhedens it-anvendelse. Følgende forhold kan f.eks. være relevante at tage stilling til:</w:t>
      </w:r>
    </w:p>
    <w:p w14:paraId="0C83FCFF"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Organisering af it-arbejdet, herunder funktionsadskillelse mellem systemudvikling/-vedligeholdelse, it-drift og virksomhedens forretningsførelse.</w:t>
      </w:r>
    </w:p>
    <w:p w14:paraId="3E8D748A"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Regelmæssig risikovurdering.</w:t>
      </w:r>
    </w:p>
    <w:p w14:paraId="53BCAAEC"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Beskyttelse af systemer, data, maskinel og kommunikationsveje.</w:t>
      </w:r>
    </w:p>
    <w:p w14:paraId="07F602F1"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Systemudvikling og vedligeholdelse af systemer.</w:t>
      </w:r>
    </w:p>
    <w:p w14:paraId="03DB9DEA"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e) Driftsafvikling.</w:t>
      </w:r>
    </w:p>
    <w:p w14:paraId="1B45BCA1"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f) Backup og sikkerhedskopiering.</w:t>
      </w:r>
    </w:p>
    <w:p w14:paraId="5D621CD1"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g) Målsætning for beredskabsplaner.</w:t>
      </w:r>
    </w:p>
    <w:p w14:paraId="17F85DD6"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h) Kvalitetssikring.</w:t>
      </w:r>
    </w:p>
    <w:p w14:paraId="2E34A167"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i) Principper for implementering af politikken i uddybende retningslinjer, forretningsgange og instrukser.</w:t>
      </w:r>
    </w:p>
    <w:p w14:paraId="3420AAE9"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j) Forholdsregler i tilfælde af brud på it-sikkerhedspolitik og sikkerhedsregler.</w:t>
      </w:r>
    </w:p>
    <w:p w14:paraId="644972DA"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k) Overholdelse af relevant lovgivning.</w:t>
      </w:r>
    </w:p>
    <w:p w14:paraId="70C7F699"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l) Rapportering, kontrol og opfølgning.</w:t>
      </w:r>
    </w:p>
    <w:p w14:paraId="424C50E1"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m) Eventuelle dispensationer fra it-sikkerhedspolitikken.</w:t>
      </w:r>
    </w:p>
    <w:p w14:paraId="04C7A6FA"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4) Bestyrelsen skal regelmæssigt og mindst en gang årligt vurdere it-sikkerhedspolitikken, herunder hvorvidt it-sikkerhedspolitikken er tilstrækkelig til at sikre, at de risici, som it-anvendelsen medfører og forventes at medføre, fremover er på et for virksomheden acceptabelt niveau.</w:t>
      </w:r>
    </w:p>
    <w:p w14:paraId="7A5D731F"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5) It-sikkerhedspolitikken skal i videst mulig omfang være uafhængig af den anvendte teknologi.</w:t>
      </w:r>
    </w:p>
    <w:p w14:paraId="6E167634" w14:textId="77777777" w:rsidR="0045797A" w:rsidRDefault="0045797A" w:rsidP="00FB78AE">
      <w:pPr>
        <w:spacing w:after="100" w:line="240" w:lineRule="auto"/>
        <w:jc w:val="center"/>
        <w:rPr>
          <w:rFonts w:ascii="Times New Roman" w:eastAsia="Times New Roman" w:hAnsi="Times New Roman" w:cs="Times New Roman"/>
          <w:b/>
          <w:bCs/>
          <w:i/>
          <w:iCs/>
          <w:color w:val="000000"/>
          <w:sz w:val="24"/>
          <w:szCs w:val="24"/>
          <w:lang w:eastAsia="da-DK"/>
        </w:rPr>
      </w:pPr>
    </w:p>
    <w:p w14:paraId="6EC1922A"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Direktionens opgaver og ansvar</w:t>
      </w:r>
      <w:r w:rsidRPr="00FB78AE">
        <w:rPr>
          <w:rFonts w:ascii="Times New Roman" w:eastAsia="Times New Roman" w:hAnsi="Times New Roman" w:cs="Times New Roman"/>
          <w:i/>
          <w:iCs/>
          <w:color w:val="000000"/>
          <w:sz w:val="24"/>
          <w:szCs w:val="24"/>
          <w:lang w:eastAsia="da-DK"/>
        </w:rPr>
        <w:t xml:space="preserve"> </w:t>
      </w:r>
    </w:p>
    <w:p w14:paraId="1311370B"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6) Direktionen skal sikre, at virksomhedens it-sikkerhedspolitik efterleves. Direktionen skal uddybe it-sikkerhedspolitikken i procedurer mv., der understøtter, at</w:t>
      </w:r>
    </w:p>
    <w:p w14:paraId="16795620"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ansvar, herunder ejerskab for it-processer og ressourcer, er placeret,</w:t>
      </w:r>
    </w:p>
    <w:p w14:paraId="47E9B4C9"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funktionsadskillelsen bliver overvåget,</w:t>
      </w:r>
    </w:p>
    <w:p w14:paraId="6BC94E78"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lastRenderedPageBreak/>
        <w:t>c) der er kontrol med opretholdelse af det ønskede it-sikkerhedsniveau samt håndtering af eventuelle svagheder,</w:t>
      </w:r>
    </w:p>
    <w:p w14:paraId="24D44E6D"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systemer og data klassificeres og prioriteres,</w:t>
      </w:r>
    </w:p>
    <w:p w14:paraId="7FD176BF"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e) systemer (både basis- og brugersystemer) og konfiguration (hardware) samt ændringer hertil dokumenteres,</w:t>
      </w:r>
    </w:p>
    <w:p w14:paraId="21C584B6"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f) der er sikkerhedskopiering af systemer og data, herunder opbevaring af sikkerhedskopierne,</w:t>
      </w:r>
    </w:p>
    <w:p w14:paraId="3180EF64"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g) der anskaffes tilstrækkelige it-ressourcer,</w:t>
      </w:r>
    </w:p>
    <w:p w14:paraId="3A6CAECA"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h) systemudvikling, </w:t>
      </w:r>
      <w:proofErr w:type="spellStart"/>
      <w:r w:rsidRPr="00FB78AE">
        <w:rPr>
          <w:rFonts w:ascii="Times New Roman" w:eastAsia="Times New Roman" w:hAnsi="Times New Roman" w:cs="Times New Roman"/>
          <w:color w:val="000000"/>
          <w:sz w:val="24"/>
          <w:szCs w:val="24"/>
          <w:lang w:eastAsia="da-DK"/>
        </w:rPr>
        <w:t>konfigurering</w:t>
      </w:r>
      <w:proofErr w:type="spellEnd"/>
      <w:r w:rsidRPr="00FB78AE">
        <w:rPr>
          <w:rFonts w:ascii="Times New Roman" w:eastAsia="Times New Roman" w:hAnsi="Times New Roman" w:cs="Times New Roman"/>
          <w:color w:val="000000"/>
          <w:sz w:val="24"/>
          <w:szCs w:val="24"/>
          <w:lang w:eastAsia="da-DK"/>
        </w:rPr>
        <w:t xml:space="preserve"> og vedligeholdelse samt afprøvning af nye og ændrede systemer sker betryggende,</w:t>
      </w:r>
    </w:p>
    <w:p w14:paraId="767A3E97"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i) der foretages test og anden kvalitetssikring,</w:t>
      </w:r>
    </w:p>
    <w:p w14:paraId="4AC0246F"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j) der foretages ændringshåndtering og problemstyring,</w:t>
      </w:r>
    </w:p>
    <w:p w14:paraId="4842A0A6"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k) der sker adgangskontrol til systemer og data, og</w:t>
      </w:r>
    </w:p>
    <w:p w14:paraId="3F19D07A"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l) der er tilstrækkelig fysisk sikkerhed, herunder fysisk adgangskontrol.</w:t>
      </w:r>
    </w:p>
    <w:p w14:paraId="5C5FBFCB" w14:textId="29325D1B"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7) Herudover skal direktionen sikre, at der udarbejdes en it-beredskabsplan, der indeholder målsætning for genetablering af normal drift i tilfælde af fejl, nedbrud, tab af data eller systemer samt hel eller delvis ødelæggelse af bygninger, maskinel og kommunikationsveje i overensstemmelse med bestyrelsens målsætning, jf. ovenfor</w:t>
      </w:r>
      <w:ins w:id="757" w:author="Gudmundur Nónstein" w:date="2017-07-12T14:00:00Z">
        <w:r w:rsidR="002C3361">
          <w:rPr>
            <w:rFonts w:ascii="Times New Roman" w:eastAsia="Times New Roman" w:hAnsi="Times New Roman" w:cs="Times New Roman"/>
            <w:color w:val="000000"/>
            <w:sz w:val="24"/>
            <w:szCs w:val="24"/>
            <w:lang w:eastAsia="da-DK"/>
          </w:rPr>
          <w:t>,</w:t>
        </w:r>
      </w:ins>
      <w:r w:rsidRPr="00FB78AE">
        <w:rPr>
          <w:rFonts w:ascii="Times New Roman" w:eastAsia="Times New Roman" w:hAnsi="Times New Roman" w:cs="Times New Roman"/>
          <w:color w:val="000000"/>
          <w:sz w:val="24"/>
          <w:szCs w:val="24"/>
          <w:lang w:eastAsia="da-DK"/>
        </w:rPr>
        <w:t xml:space="preserve"> nr. 3 (g). I planen skal der, afhængig af virksomhedens forhold, være</w:t>
      </w:r>
    </w:p>
    <w:p w14:paraId="604DC907"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en beskrivelse af, hvorledes der etableres en beredskabsorganisation, samt</w:t>
      </w:r>
    </w:p>
    <w:p w14:paraId="2325FC2B"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aktivitetsplaner i tilfælde af alvorlige systemnedbrud, fejl og forstyrrelser i it-anvendelsen.</w:t>
      </w:r>
    </w:p>
    <w:p w14:paraId="0347C34F" w14:textId="4E08DF64"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8) Beredskabsplanen skal afprøves regelmæssigt, og </w:t>
      </w:r>
      <w:del w:id="758" w:author="Gudmundur Nónstein" w:date="2017-04-21T13:11:00Z">
        <w:r w:rsidRPr="00FB78AE" w:rsidDel="00180791">
          <w:rPr>
            <w:rFonts w:ascii="Times New Roman" w:eastAsia="Times New Roman" w:hAnsi="Times New Roman" w:cs="Times New Roman"/>
            <w:color w:val="000000"/>
            <w:sz w:val="24"/>
            <w:szCs w:val="24"/>
            <w:lang w:eastAsia="da-DK"/>
          </w:rPr>
          <w:delText>den finansielle virksomhed</w:delText>
        </w:r>
      </w:del>
      <w:ins w:id="759" w:author="Gudmundur Nónstein" w:date="2017-04-21T13:11:00Z">
        <w:r w:rsidR="00180791">
          <w:rPr>
            <w:rFonts w:ascii="Times New Roman" w:eastAsia="Times New Roman" w:hAnsi="Times New Roman" w:cs="Times New Roman"/>
            <w:color w:val="000000"/>
            <w:sz w:val="24"/>
            <w:szCs w:val="24"/>
            <w:lang w:eastAsia="da-DK"/>
          </w:rPr>
          <w:t>virksomheden</w:t>
        </w:r>
      </w:ins>
      <w:r w:rsidRPr="00FB78AE">
        <w:rPr>
          <w:rFonts w:ascii="Times New Roman" w:eastAsia="Times New Roman" w:hAnsi="Times New Roman" w:cs="Times New Roman"/>
          <w:color w:val="000000"/>
          <w:sz w:val="24"/>
          <w:szCs w:val="24"/>
          <w:lang w:eastAsia="da-DK"/>
        </w:rPr>
        <w:t xml:space="preserve"> skal have regler om rapportering af resultatet af en afprøvning af beredskabsplanen.</w:t>
      </w:r>
    </w:p>
    <w:p w14:paraId="731C5E53" w14:textId="77777777" w:rsidR="00FB78AE" w:rsidRPr="00FB78AE" w:rsidRDefault="00632C9E" w:rsidP="00FB78AE">
      <w:pPr>
        <w:spacing w:before="20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pict w14:anchorId="59500399">
          <v:rect id="_x0000_i1029" style="width:337.35pt;height:1.5pt" o:hrpct="700" o:hralign="center" o:hrstd="t" o:hr="t" fillcolor="#a0a0a0" stroked="f"/>
        </w:pict>
      </w:r>
    </w:p>
    <w:p w14:paraId="225B91F0" w14:textId="77777777" w:rsidR="00FB78AE" w:rsidRPr="00FB78AE" w:rsidRDefault="00FB78AE" w:rsidP="00FB78AE">
      <w:pPr>
        <w:spacing w:before="400" w:after="120" w:line="240" w:lineRule="auto"/>
        <w:jc w:val="right"/>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Bilag 5 </w:t>
      </w:r>
    </w:p>
    <w:p w14:paraId="2DFA7171" w14:textId="77777777" w:rsidR="00FB78AE" w:rsidRPr="00FB78AE" w:rsidRDefault="00FB78AE" w:rsidP="00FB78AE">
      <w:pPr>
        <w:spacing w:after="120" w:line="240" w:lineRule="auto"/>
        <w:jc w:val="center"/>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Tilrettelæggelse af arbejdet i bestyrelsen </w:t>
      </w:r>
    </w:p>
    <w:p w14:paraId="7BDEB9F0"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Bestyrelsens forretningsorden</w:t>
      </w:r>
      <w:r w:rsidRPr="00FB78AE">
        <w:rPr>
          <w:rFonts w:ascii="Times New Roman" w:eastAsia="Times New Roman" w:hAnsi="Times New Roman" w:cs="Times New Roman"/>
          <w:color w:val="000000"/>
          <w:sz w:val="24"/>
          <w:szCs w:val="24"/>
          <w:lang w:eastAsia="da-DK"/>
        </w:rPr>
        <w:t xml:space="preserve"> </w:t>
      </w:r>
    </w:p>
    <w:p w14:paraId="2A902DBD" w14:textId="1836ADF5"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1) Bestyrelsen skal ved en forretningsorden træffe nærmere bestemmelser om udførelsen af sit </w:t>
      </w:r>
      <w:r w:rsidRPr="00FC1C1C">
        <w:rPr>
          <w:rFonts w:ascii="Times New Roman" w:eastAsia="Times New Roman" w:hAnsi="Times New Roman" w:cs="Times New Roman"/>
          <w:color w:val="000000"/>
          <w:sz w:val="24"/>
          <w:szCs w:val="24"/>
          <w:lang w:eastAsia="da-DK"/>
        </w:rPr>
        <w:t xml:space="preserve">hverv, jf. § </w:t>
      </w:r>
      <w:del w:id="760" w:author="Gudmundur Nónstein" w:date="2017-04-21T09:38:00Z">
        <w:r w:rsidRPr="00FC1C1C" w:rsidDel="00E35E72">
          <w:rPr>
            <w:rFonts w:ascii="Times New Roman" w:eastAsia="Times New Roman" w:hAnsi="Times New Roman" w:cs="Times New Roman"/>
            <w:color w:val="000000"/>
            <w:sz w:val="24"/>
            <w:szCs w:val="24"/>
            <w:lang w:eastAsia="da-DK"/>
          </w:rPr>
          <w:delText xml:space="preserve">65 </w:delText>
        </w:r>
      </w:del>
      <w:ins w:id="761" w:author="Gudmundur Nónstein" w:date="2017-04-21T09:38:00Z">
        <w:r w:rsidR="00E35E72" w:rsidRPr="00FC1C1C">
          <w:rPr>
            <w:rFonts w:ascii="Times New Roman" w:eastAsia="Times New Roman" w:hAnsi="Times New Roman" w:cs="Times New Roman"/>
            <w:color w:val="000000"/>
            <w:sz w:val="24"/>
            <w:szCs w:val="24"/>
            <w:lang w:eastAsia="da-DK"/>
          </w:rPr>
          <w:t xml:space="preserve">50 </w:t>
        </w:r>
      </w:ins>
      <w:r w:rsidRPr="00FC1C1C">
        <w:rPr>
          <w:rFonts w:ascii="Times New Roman" w:eastAsia="Times New Roman" w:hAnsi="Times New Roman" w:cs="Times New Roman"/>
          <w:color w:val="000000"/>
          <w:sz w:val="24"/>
          <w:szCs w:val="24"/>
          <w:lang w:eastAsia="da-DK"/>
        </w:rPr>
        <w:t xml:space="preserve">i </w:t>
      </w:r>
      <w:del w:id="762" w:author="Gudmundur Nónstein" w:date="2017-04-21T09:38:00Z">
        <w:r w:rsidRPr="00FC1C1C" w:rsidDel="00E35E72">
          <w:rPr>
            <w:rFonts w:ascii="Times New Roman" w:eastAsia="Times New Roman" w:hAnsi="Times New Roman" w:cs="Times New Roman"/>
            <w:color w:val="000000"/>
            <w:sz w:val="24"/>
            <w:szCs w:val="24"/>
            <w:lang w:eastAsia="da-DK"/>
          </w:rPr>
          <w:delText xml:space="preserve">lov om finansiel virksomhed </w:delText>
        </w:r>
      </w:del>
      <w:ins w:id="763" w:author="Gudmundur Nónstein" w:date="2017-04-21T09:38:00Z">
        <w:r w:rsidR="00E35E72" w:rsidRPr="00FC1C1C">
          <w:rPr>
            <w:rFonts w:ascii="Times New Roman" w:eastAsia="Times New Roman" w:hAnsi="Times New Roman" w:cs="Times New Roman"/>
            <w:color w:val="000000"/>
            <w:sz w:val="24"/>
            <w:szCs w:val="24"/>
            <w:lang w:eastAsia="da-DK"/>
          </w:rPr>
          <w:t>”</w:t>
        </w:r>
        <w:proofErr w:type="spellStart"/>
        <w:r w:rsidR="00E35E72" w:rsidRPr="00FC1C1C">
          <w:rPr>
            <w:rFonts w:ascii="Times New Roman" w:eastAsia="Times New Roman" w:hAnsi="Times New Roman" w:cs="Times New Roman"/>
            <w:color w:val="000000"/>
            <w:sz w:val="24"/>
            <w:szCs w:val="24"/>
            <w:lang w:eastAsia="da-DK"/>
          </w:rPr>
          <w:t>løgtingsl</w:t>
        </w:r>
      </w:ins>
      <w:ins w:id="764" w:author="Gudmundur Nónstein" w:date="2017-04-21T09:39:00Z">
        <w:r w:rsidR="00E35E72" w:rsidRPr="00FC1C1C">
          <w:rPr>
            <w:rFonts w:ascii="Times New Roman" w:eastAsia="Times New Roman" w:hAnsi="Times New Roman" w:cs="Times New Roman"/>
            <w:color w:val="000000"/>
            <w:sz w:val="24"/>
            <w:szCs w:val="24"/>
            <w:lang w:eastAsia="da-DK"/>
          </w:rPr>
          <w:t>óg</w:t>
        </w:r>
        <w:proofErr w:type="spellEnd"/>
        <w:r w:rsidR="00E35E72" w:rsidRPr="00FC1C1C">
          <w:rPr>
            <w:rFonts w:ascii="Times New Roman" w:eastAsia="Times New Roman" w:hAnsi="Times New Roman" w:cs="Times New Roman"/>
            <w:color w:val="000000"/>
            <w:sz w:val="24"/>
            <w:szCs w:val="24"/>
            <w:lang w:eastAsia="da-DK"/>
          </w:rPr>
          <w:t xml:space="preserve"> </w:t>
        </w:r>
        <w:proofErr w:type="spellStart"/>
        <w:r w:rsidR="00E35E72" w:rsidRPr="00FC1C1C">
          <w:rPr>
            <w:rFonts w:ascii="Times New Roman" w:eastAsia="Times New Roman" w:hAnsi="Times New Roman" w:cs="Times New Roman"/>
            <w:color w:val="000000"/>
            <w:sz w:val="24"/>
            <w:szCs w:val="24"/>
            <w:lang w:eastAsia="da-DK"/>
          </w:rPr>
          <w:t>um</w:t>
        </w:r>
        <w:proofErr w:type="spellEnd"/>
        <w:r w:rsidR="00E35E72" w:rsidRPr="00FC1C1C">
          <w:rPr>
            <w:rFonts w:ascii="Times New Roman" w:eastAsia="Times New Roman" w:hAnsi="Times New Roman" w:cs="Times New Roman"/>
            <w:color w:val="000000"/>
            <w:sz w:val="24"/>
            <w:szCs w:val="24"/>
            <w:lang w:eastAsia="da-DK"/>
          </w:rPr>
          <w:t xml:space="preserve"> </w:t>
        </w:r>
        <w:proofErr w:type="spellStart"/>
        <w:r w:rsidR="00E35E72" w:rsidRPr="00FC1C1C">
          <w:rPr>
            <w:rFonts w:ascii="Times New Roman" w:eastAsia="Times New Roman" w:hAnsi="Times New Roman" w:cs="Times New Roman"/>
            <w:color w:val="000000"/>
            <w:sz w:val="24"/>
            <w:szCs w:val="24"/>
            <w:lang w:eastAsia="da-DK"/>
          </w:rPr>
          <w:t>tryggingarvirksemi</w:t>
        </w:r>
        <w:proofErr w:type="spellEnd"/>
        <w:r w:rsidR="00E35E72" w:rsidRPr="00FC1C1C">
          <w:rPr>
            <w:rFonts w:ascii="Times New Roman" w:eastAsia="Times New Roman" w:hAnsi="Times New Roman" w:cs="Times New Roman"/>
            <w:color w:val="000000"/>
            <w:sz w:val="24"/>
            <w:szCs w:val="24"/>
            <w:lang w:eastAsia="da-DK"/>
          </w:rPr>
          <w:t xml:space="preserve">” </w:t>
        </w:r>
      </w:ins>
      <w:r w:rsidRPr="00FC1C1C">
        <w:rPr>
          <w:rFonts w:ascii="Times New Roman" w:eastAsia="Times New Roman" w:hAnsi="Times New Roman" w:cs="Times New Roman"/>
          <w:color w:val="000000"/>
          <w:sz w:val="24"/>
          <w:szCs w:val="24"/>
          <w:lang w:eastAsia="da-DK"/>
        </w:rPr>
        <w:t>samt § 130</w:t>
      </w:r>
      <w:r w:rsidRPr="00FB78AE">
        <w:rPr>
          <w:rFonts w:ascii="Times New Roman" w:eastAsia="Times New Roman" w:hAnsi="Times New Roman" w:cs="Times New Roman"/>
          <w:color w:val="000000"/>
          <w:sz w:val="24"/>
          <w:szCs w:val="24"/>
          <w:lang w:eastAsia="da-DK"/>
        </w:rPr>
        <w:t xml:space="preserve"> i lov om aktie- og anpartsselskaber (selskabsloven).</w:t>
      </w:r>
    </w:p>
    <w:p w14:paraId="783787BE" w14:textId="2D3AE48B"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2) Ved udformningen af forretningsordenen efter nr. 1 skal bestyrelsen tage udgangspunkt i sine lovmæssigt fastsatte forpligtelser samt </w:t>
      </w:r>
      <w:del w:id="765" w:author="Gudmundur Nónstein" w:date="2017-04-21T13:11:00Z">
        <w:r w:rsidRPr="00FB78AE" w:rsidDel="00180791">
          <w:rPr>
            <w:rFonts w:ascii="Times New Roman" w:eastAsia="Times New Roman" w:hAnsi="Times New Roman" w:cs="Times New Roman"/>
            <w:color w:val="000000"/>
            <w:sz w:val="24"/>
            <w:szCs w:val="24"/>
            <w:lang w:eastAsia="da-DK"/>
          </w:rPr>
          <w:delText>den finansielle virksomheds</w:delText>
        </w:r>
      </w:del>
      <w:ins w:id="766" w:author="Gudmundur Nónstein" w:date="2017-04-21T13:11:00Z">
        <w:r w:rsidR="00180791">
          <w:rPr>
            <w:rFonts w:ascii="Times New Roman" w:eastAsia="Times New Roman" w:hAnsi="Times New Roman" w:cs="Times New Roman"/>
            <w:color w:val="000000"/>
            <w:sz w:val="24"/>
            <w:szCs w:val="24"/>
            <w:lang w:eastAsia="da-DK"/>
          </w:rPr>
          <w:t>virksomhedens</w:t>
        </w:r>
      </w:ins>
      <w:r w:rsidRPr="00FB78AE">
        <w:rPr>
          <w:rFonts w:ascii="Times New Roman" w:eastAsia="Times New Roman" w:hAnsi="Times New Roman" w:cs="Times New Roman"/>
          <w:color w:val="000000"/>
          <w:sz w:val="24"/>
          <w:szCs w:val="24"/>
          <w:lang w:eastAsia="da-DK"/>
        </w:rPr>
        <w:t xml:space="preserve"> kompleksitet og forretnings- og aktivitetsområder. Forretningsordenen skal som minimum indeholde:</w:t>
      </w:r>
    </w:p>
    <w:p w14:paraId="055F8D4C"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Bestemmelser om bestyrelsens konstitution, herunder anvendelse af suppleanter og krav til beslutningsdygtighed, samt med hvilke intervaller, der skal afholdes møder.</w:t>
      </w:r>
    </w:p>
    <w:p w14:paraId="3DBC4718" w14:textId="68C70225"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b) Bestemmelser om skriftlige og elektroniske bestyrelsesmøder, jf. nr. </w:t>
      </w:r>
      <w:del w:id="767" w:author="Gudmundur Nónstein" w:date="2017-05-02T14:15:00Z">
        <w:r w:rsidRPr="00FB78AE" w:rsidDel="00F57E78">
          <w:rPr>
            <w:rFonts w:ascii="Times New Roman" w:eastAsia="Times New Roman" w:hAnsi="Times New Roman" w:cs="Times New Roman"/>
            <w:color w:val="000000"/>
            <w:sz w:val="24"/>
            <w:szCs w:val="24"/>
            <w:lang w:eastAsia="da-DK"/>
          </w:rPr>
          <w:delText xml:space="preserve">18 </w:delText>
        </w:r>
      </w:del>
      <w:ins w:id="768" w:author="Gudmundur Nónstein" w:date="2017-05-02T14:15:00Z">
        <w:r w:rsidR="00F57E78">
          <w:rPr>
            <w:rFonts w:ascii="Times New Roman" w:eastAsia="Times New Roman" w:hAnsi="Times New Roman" w:cs="Times New Roman"/>
            <w:color w:val="000000"/>
            <w:sz w:val="24"/>
            <w:szCs w:val="24"/>
            <w:lang w:eastAsia="da-DK"/>
          </w:rPr>
          <w:t>1</w:t>
        </w:r>
      </w:ins>
      <w:ins w:id="769" w:author="Gudmundur Nónstein" w:date="2017-05-02T14:18:00Z">
        <w:r w:rsidR="00F57E78">
          <w:rPr>
            <w:rFonts w:ascii="Times New Roman" w:eastAsia="Times New Roman" w:hAnsi="Times New Roman" w:cs="Times New Roman"/>
            <w:color w:val="000000"/>
            <w:sz w:val="24"/>
            <w:szCs w:val="24"/>
            <w:lang w:eastAsia="da-DK"/>
          </w:rPr>
          <w:t>6</w:t>
        </w:r>
      </w:ins>
      <w:ins w:id="770" w:author="Gudmundur Nónstein" w:date="2017-05-02T14:15:00Z">
        <w:r w:rsidR="00F57E78"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 xml:space="preserve">og </w:t>
      </w:r>
      <w:del w:id="771" w:author="Gudmundur Nónstein" w:date="2017-05-02T14:15:00Z">
        <w:r w:rsidRPr="00FB78AE" w:rsidDel="00F57E78">
          <w:rPr>
            <w:rFonts w:ascii="Times New Roman" w:eastAsia="Times New Roman" w:hAnsi="Times New Roman" w:cs="Times New Roman"/>
            <w:color w:val="000000"/>
            <w:sz w:val="24"/>
            <w:szCs w:val="24"/>
            <w:lang w:eastAsia="da-DK"/>
          </w:rPr>
          <w:delText>19</w:delText>
        </w:r>
      </w:del>
      <w:ins w:id="772" w:author="Gudmundur Nónstein" w:date="2017-05-02T14:15:00Z">
        <w:r w:rsidR="00F57E78">
          <w:rPr>
            <w:rFonts w:ascii="Times New Roman" w:eastAsia="Times New Roman" w:hAnsi="Times New Roman" w:cs="Times New Roman"/>
            <w:color w:val="000000"/>
            <w:sz w:val="24"/>
            <w:szCs w:val="24"/>
            <w:lang w:eastAsia="da-DK"/>
          </w:rPr>
          <w:t>17</w:t>
        </w:r>
      </w:ins>
      <w:r w:rsidRPr="00FB78AE">
        <w:rPr>
          <w:rFonts w:ascii="Times New Roman" w:eastAsia="Times New Roman" w:hAnsi="Times New Roman" w:cs="Times New Roman"/>
          <w:color w:val="000000"/>
          <w:sz w:val="24"/>
          <w:szCs w:val="24"/>
          <w:lang w:eastAsia="da-DK"/>
        </w:rPr>
        <w:t>.</w:t>
      </w:r>
    </w:p>
    <w:p w14:paraId="7B003D2E"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Procedurer for fastlæggelse af arbejdsdelingen mellem bestyrelsen og direktionen, herunder bemyndigelser, ansvar for forretningsgange og tavshedspligt.</w:t>
      </w:r>
    </w:p>
    <w:p w14:paraId="53380944" w14:textId="1103B6A4"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d) Procedurer for bestyrelsens tilsyn med direktionens ledelse af virksomheden og eventuelle datterselskaber, herunder vurdering af om direktionen varetager sine opgaver på behørig måde og i overensstemmelse med den fastlagte </w:t>
      </w:r>
      <w:ins w:id="773" w:author="Gudmundur Nónstein" w:date="2017-05-02T13:50:00Z">
        <w:r w:rsidR="008D099D">
          <w:rPr>
            <w:rFonts w:ascii="Times New Roman" w:eastAsia="Times New Roman" w:hAnsi="Times New Roman" w:cs="Times New Roman"/>
            <w:color w:val="000000"/>
            <w:sz w:val="24"/>
            <w:szCs w:val="24"/>
            <w:lang w:eastAsia="da-DK"/>
          </w:rPr>
          <w:t xml:space="preserve">forretningsmodel, </w:t>
        </w:r>
      </w:ins>
      <w:r w:rsidRPr="00FB78AE">
        <w:rPr>
          <w:rFonts w:ascii="Times New Roman" w:eastAsia="Times New Roman" w:hAnsi="Times New Roman" w:cs="Times New Roman"/>
          <w:color w:val="000000"/>
          <w:sz w:val="24"/>
          <w:szCs w:val="24"/>
          <w:lang w:eastAsia="da-DK"/>
        </w:rPr>
        <w:t xml:space="preserve">risikoprofil, de fastlagte politikker og bestyrelsens </w:t>
      </w:r>
      <w:r w:rsidRPr="00FC1C1C">
        <w:rPr>
          <w:rFonts w:ascii="Times New Roman" w:eastAsia="Times New Roman" w:hAnsi="Times New Roman" w:cs="Times New Roman"/>
          <w:color w:val="000000"/>
          <w:sz w:val="24"/>
          <w:szCs w:val="24"/>
          <w:lang w:eastAsia="da-DK"/>
        </w:rPr>
        <w:t xml:space="preserve">retningslinjer til direktionen, jf. § </w:t>
      </w:r>
      <w:del w:id="774" w:author="Gudmundur Nónstein" w:date="2017-04-21T09:48:00Z">
        <w:r w:rsidRPr="00FC1C1C" w:rsidDel="009F7551">
          <w:rPr>
            <w:rFonts w:ascii="Times New Roman" w:eastAsia="Times New Roman" w:hAnsi="Times New Roman" w:cs="Times New Roman"/>
            <w:color w:val="000000"/>
            <w:sz w:val="24"/>
            <w:szCs w:val="24"/>
            <w:lang w:eastAsia="da-DK"/>
          </w:rPr>
          <w:delText>70</w:delText>
        </w:r>
      </w:del>
      <w:ins w:id="775" w:author="Gudmundur Nónstein" w:date="2017-04-21T09:48:00Z">
        <w:r w:rsidR="009F7551" w:rsidRPr="00FC1C1C">
          <w:rPr>
            <w:rFonts w:ascii="Times New Roman" w:eastAsia="Times New Roman" w:hAnsi="Times New Roman" w:cs="Times New Roman"/>
            <w:color w:val="000000"/>
            <w:sz w:val="24"/>
            <w:szCs w:val="24"/>
            <w:lang w:eastAsia="da-DK"/>
          </w:rPr>
          <w:t>55</w:t>
        </w:r>
      </w:ins>
      <w:r w:rsidRPr="00FC1C1C">
        <w:rPr>
          <w:rFonts w:ascii="Times New Roman" w:eastAsia="Times New Roman" w:hAnsi="Times New Roman" w:cs="Times New Roman"/>
          <w:color w:val="000000"/>
          <w:sz w:val="24"/>
          <w:szCs w:val="24"/>
          <w:lang w:eastAsia="da-DK"/>
        </w:rPr>
        <w:t xml:space="preserve">, stk. 5, i </w:t>
      </w:r>
      <w:del w:id="776" w:author="Gudmundur Nónstein" w:date="2017-04-21T09:48:00Z">
        <w:r w:rsidRPr="00FC1C1C" w:rsidDel="009F7551">
          <w:rPr>
            <w:rFonts w:ascii="Times New Roman" w:eastAsia="Times New Roman" w:hAnsi="Times New Roman" w:cs="Times New Roman"/>
            <w:color w:val="000000"/>
            <w:sz w:val="24"/>
            <w:szCs w:val="24"/>
            <w:lang w:eastAsia="da-DK"/>
          </w:rPr>
          <w:delText>lov om finansiel virksomhed</w:delText>
        </w:r>
      </w:del>
      <w:ins w:id="777" w:author="Gudmundur Nónstein" w:date="2017-04-21T09:48:00Z">
        <w:r w:rsidR="009F7551" w:rsidRPr="00FC1C1C">
          <w:rPr>
            <w:rFonts w:ascii="Times New Roman" w:eastAsia="Times New Roman" w:hAnsi="Times New Roman" w:cs="Times New Roman"/>
            <w:color w:val="000000"/>
            <w:sz w:val="24"/>
            <w:szCs w:val="24"/>
            <w:lang w:eastAsia="da-DK"/>
          </w:rPr>
          <w:t>”</w:t>
        </w:r>
        <w:proofErr w:type="spellStart"/>
        <w:r w:rsidR="009F7551" w:rsidRPr="00FC1C1C">
          <w:rPr>
            <w:rFonts w:ascii="Times New Roman" w:eastAsia="Times New Roman" w:hAnsi="Times New Roman" w:cs="Times New Roman"/>
            <w:color w:val="000000"/>
            <w:sz w:val="24"/>
            <w:szCs w:val="24"/>
            <w:lang w:eastAsia="da-DK"/>
          </w:rPr>
          <w:t>løgtingslóg</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um</w:t>
        </w:r>
        <w:proofErr w:type="spellEnd"/>
        <w:r w:rsidR="009F7551">
          <w:rPr>
            <w:rFonts w:ascii="Times New Roman" w:eastAsia="Times New Roman" w:hAnsi="Times New Roman" w:cs="Times New Roman"/>
            <w:color w:val="000000"/>
            <w:sz w:val="24"/>
            <w:szCs w:val="24"/>
            <w:lang w:eastAsia="da-DK"/>
          </w:rPr>
          <w:t xml:space="preserve"> </w:t>
        </w:r>
        <w:proofErr w:type="spellStart"/>
        <w:r w:rsidR="009F7551">
          <w:rPr>
            <w:rFonts w:ascii="Times New Roman" w:eastAsia="Times New Roman" w:hAnsi="Times New Roman" w:cs="Times New Roman"/>
            <w:color w:val="000000"/>
            <w:sz w:val="24"/>
            <w:szCs w:val="24"/>
            <w:lang w:eastAsia="da-DK"/>
          </w:rPr>
          <w:t>tryggingarvirksemi</w:t>
        </w:r>
      </w:ins>
      <w:proofErr w:type="spellEnd"/>
      <w:ins w:id="778" w:author="Gudmundur Nónstein" w:date="2017-04-21T09:49:00Z">
        <w:r w:rsidR="009F7551">
          <w:rPr>
            <w:rFonts w:ascii="Times New Roman" w:eastAsia="Times New Roman" w:hAnsi="Times New Roman" w:cs="Times New Roman"/>
            <w:color w:val="000000"/>
            <w:sz w:val="24"/>
            <w:szCs w:val="24"/>
            <w:lang w:eastAsia="da-DK"/>
          </w:rPr>
          <w:t>”</w:t>
        </w:r>
      </w:ins>
      <w:r w:rsidRPr="00FB78AE">
        <w:rPr>
          <w:rFonts w:ascii="Times New Roman" w:eastAsia="Times New Roman" w:hAnsi="Times New Roman" w:cs="Times New Roman"/>
          <w:color w:val="000000"/>
          <w:sz w:val="24"/>
          <w:szCs w:val="24"/>
          <w:lang w:eastAsia="da-DK"/>
        </w:rPr>
        <w:t>.</w:t>
      </w:r>
    </w:p>
    <w:p w14:paraId="27C863C6"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e) Procedurer for oprettelse og føring af bøger, fortegnelser og protokoller efter selskabslovgivningen.</w:t>
      </w:r>
    </w:p>
    <w:p w14:paraId="4DA87640" w14:textId="1EBC4192"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lastRenderedPageBreak/>
        <w:t xml:space="preserve">f) Procedurer for bestyrelsens løbende stillingtagen til </w:t>
      </w:r>
      <w:del w:id="779" w:author="Gudmundur Nónstein" w:date="2017-04-21T13:09:00Z">
        <w:r w:rsidRPr="00FB78AE" w:rsidDel="00180791">
          <w:rPr>
            <w:rFonts w:ascii="Times New Roman" w:eastAsia="Times New Roman" w:hAnsi="Times New Roman" w:cs="Times New Roman"/>
            <w:color w:val="000000"/>
            <w:sz w:val="24"/>
            <w:szCs w:val="24"/>
            <w:lang w:eastAsia="da-DK"/>
          </w:rPr>
          <w:delText>den finansielle virksomheds</w:delText>
        </w:r>
      </w:del>
      <w:ins w:id="780" w:author="Gudmundur Nónstein" w:date="2017-04-21T13:09:00Z">
        <w:r w:rsidR="00180791">
          <w:rPr>
            <w:rFonts w:ascii="Times New Roman" w:eastAsia="Times New Roman" w:hAnsi="Times New Roman" w:cs="Times New Roman"/>
            <w:color w:val="000000"/>
            <w:sz w:val="24"/>
            <w:szCs w:val="24"/>
            <w:lang w:eastAsia="da-DK"/>
          </w:rPr>
          <w:t>virksomhedens</w:t>
        </w:r>
      </w:ins>
      <w:r w:rsidRPr="00FB78AE">
        <w:rPr>
          <w:rFonts w:ascii="Times New Roman" w:eastAsia="Times New Roman" w:hAnsi="Times New Roman" w:cs="Times New Roman"/>
          <w:color w:val="000000"/>
          <w:sz w:val="24"/>
          <w:szCs w:val="24"/>
          <w:lang w:eastAsia="da-DK"/>
        </w:rPr>
        <w:t xml:space="preserve"> forretningsmodel, risikoprofil, organisation og ressourcer.</w:t>
      </w:r>
    </w:p>
    <w:p w14:paraId="52CD4E7D" w14:textId="5D28C629"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g) Procedurer for, hvordan bestyrelsen indhenter de oplysninger, der er nødvendige for udførelse af dens opgaver, herunder de forpligtelser, som bestyrelsen er pålagt i henhold til </w:t>
      </w:r>
      <w:del w:id="781" w:author="Gudmundur Nónstein" w:date="2017-04-21T09:49:00Z">
        <w:r w:rsidRPr="00FC1C1C" w:rsidDel="009F7551">
          <w:rPr>
            <w:rFonts w:ascii="Times New Roman" w:eastAsia="Times New Roman" w:hAnsi="Times New Roman" w:cs="Times New Roman"/>
            <w:color w:val="000000"/>
            <w:sz w:val="24"/>
            <w:szCs w:val="24"/>
            <w:lang w:eastAsia="da-DK"/>
          </w:rPr>
          <w:delText>lov om finansiel virksomhed</w:delText>
        </w:r>
      </w:del>
      <w:ins w:id="782" w:author="Gudmundur Nónstein" w:date="2017-04-21T09:49:00Z">
        <w:r w:rsidR="009F7551" w:rsidRPr="00FC1C1C">
          <w:rPr>
            <w:rFonts w:ascii="Times New Roman" w:eastAsia="Times New Roman" w:hAnsi="Times New Roman" w:cs="Times New Roman"/>
            <w:color w:val="000000"/>
            <w:sz w:val="24"/>
            <w:szCs w:val="24"/>
            <w:lang w:eastAsia="da-DK"/>
          </w:rPr>
          <w:t>”</w:t>
        </w:r>
        <w:proofErr w:type="spellStart"/>
        <w:r w:rsidR="009F7551" w:rsidRPr="00FC1C1C">
          <w:rPr>
            <w:rFonts w:ascii="Times New Roman" w:eastAsia="Times New Roman" w:hAnsi="Times New Roman" w:cs="Times New Roman"/>
            <w:color w:val="000000"/>
            <w:sz w:val="24"/>
            <w:szCs w:val="24"/>
            <w:lang w:eastAsia="da-DK"/>
          </w:rPr>
          <w:t>løgtingslóg</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um</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tryggingarvirksemi</w:t>
        </w:r>
        <w:proofErr w:type="spellEnd"/>
        <w:r w:rsidR="009F7551" w:rsidRPr="00FC1C1C">
          <w:rPr>
            <w:rFonts w:ascii="Times New Roman" w:eastAsia="Times New Roman" w:hAnsi="Times New Roman" w:cs="Times New Roman"/>
            <w:color w:val="000000"/>
            <w:sz w:val="24"/>
            <w:szCs w:val="24"/>
            <w:lang w:eastAsia="da-DK"/>
          </w:rPr>
          <w:t>”</w:t>
        </w:r>
      </w:ins>
      <w:r w:rsidRPr="00FC1C1C">
        <w:rPr>
          <w:rFonts w:ascii="Times New Roman" w:eastAsia="Times New Roman" w:hAnsi="Times New Roman" w:cs="Times New Roman"/>
          <w:color w:val="000000"/>
          <w:sz w:val="24"/>
          <w:szCs w:val="24"/>
          <w:lang w:eastAsia="da-DK"/>
        </w:rPr>
        <w:t>, lov om værdipapirhandel m.v., lov om forebyggende foranstaltninger mod hvidvask af udbytte og terrorfinansiering og</w:t>
      </w:r>
      <w:r w:rsidRPr="00FB78AE">
        <w:rPr>
          <w:rFonts w:ascii="Times New Roman" w:eastAsia="Times New Roman" w:hAnsi="Times New Roman" w:cs="Times New Roman"/>
          <w:color w:val="000000"/>
          <w:sz w:val="24"/>
          <w:szCs w:val="24"/>
          <w:lang w:eastAsia="da-DK"/>
        </w:rPr>
        <w:t xml:space="preserve"> anden relevant lovgivning.</w:t>
      </w:r>
    </w:p>
    <w:p w14:paraId="2948F810" w14:textId="1F25671E"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h) Bestemmelser om </w:t>
      </w:r>
      <w:r w:rsidRPr="00BA7912">
        <w:rPr>
          <w:rFonts w:ascii="Times New Roman" w:eastAsia="Times New Roman" w:hAnsi="Times New Roman" w:cs="Times New Roman"/>
          <w:color w:val="000000"/>
          <w:sz w:val="24"/>
          <w:szCs w:val="24"/>
          <w:lang w:eastAsia="da-DK"/>
        </w:rPr>
        <w:t>bestyrelsens løbende stillingtagen til direktionens rapportering til bestyrelsen, herunder stillingtagen til</w:t>
      </w:r>
      <w:del w:id="783" w:author="Gudmundur Nónstein" w:date="2017-05-02T13:57:00Z">
        <w:r w:rsidRPr="00BA7912" w:rsidDel="00BA7912">
          <w:rPr>
            <w:rFonts w:ascii="Times New Roman" w:eastAsia="Times New Roman" w:hAnsi="Times New Roman" w:cs="Times New Roman"/>
            <w:color w:val="000000"/>
            <w:sz w:val="24"/>
            <w:szCs w:val="24"/>
            <w:lang w:eastAsia="da-DK"/>
          </w:rPr>
          <w:delText xml:space="preserve"> beregningen af solvenskapitalkravet for gruppe 1-forsikringsselskaber eller det individuelle solvensbehov for gruppe 2-forsikringsselskaber</w:delText>
        </w:r>
      </w:del>
      <w:r w:rsidRPr="00BA7912">
        <w:rPr>
          <w:rFonts w:ascii="Times New Roman" w:eastAsia="Times New Roman" w:hAnsi="Times New Roman" w:cs="Times New Roman"/>
          <w:color w:val="000000"/>
          <w:sz w:val="24"/>
          <w:szCs w:val="24"/>
          <w:lang w:eastAsia="da-DK"/>
        </w:rPr>
        <w:t>, budgetter, finansielle rapporter, likviditet og kapitalbehov, væsentlige dispositioner, særlige risici og egne overordnede forsikringsforhold</w:t>
      </w:r>
      <w:r w:rsidRPr="00FB78AE">
        <w:rPr>
          <w:rFonts w:ascii="Times New Roman" w:eastAsia="Times New Roman" w:hAnsi="Times New Roman" w:cs="Times New Roman"/>
          <w:color w:val="000000"/>
          <w:sz w:val="24"/>
          <w:szCs w:val="24"/>
          <w:lang w:eastAsia="da-DK"/>
        </w:rPr>
        <w:t>.</w:t>
      </w:r>
    </w:p>
    <w:p w14:paraId="6F6151CE"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i) Procedurer for bestyrelsens stillingtagen til og underskrivelse af revisionsprotokollen.</w:t>
      </w:r>
    </w:p>
    <w:p w14:paraId="038C3D6E"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j) Procedurer for, hvordan bestyrelsen sikrer tilstedeværelsen af det nødvendige grundlag for revision, herunder, hvis relevant, tage stilling til, om der er behov for intern revision.</w:t>
      </w:r>
    </w:p>
    <w:p w14:paraId="361D6686" w14:textId="027A7EF2"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3) Bestyrelsen skal løbende og mindst en gang årligt gennemgå forretningsordenen med henblik på at sikre, at denne afspejler </w:t>
      </w:r>
      <w:del w:id="784" w:author="Gudmundur Nónstein" w:date="2017-04-21T09:50:00Z">
        <w:r w:rsidRPr="00FB78AE" w:rsidDel="009F7551">
          <w:rPr>
            <w:rFonts w:ascii="Times New Roman" w:eastAsia="Times New Roman" w:hAnsi="Times New Roman" w:cs="Times New Roman"/>
            <w:color w:val="000000"/>
            <w:sz w:val="24"/>
            <w:szCs w:val="24"/>
            <w:lang w:eastAsia="da-DK"/>
          </w:rPr>
          <w:delText>den finansielle virksomheds</w:delText>
        </w:r>
      </w:del>
      <w:ins w:id="785" w:author="Gudmundur Nónstein" w:date="2017-04-21T13:10:00Z">
        <w:r w:rsidR="00180791">
          <w:rPr>
            <w:rFonts w:ascii="Times New Roman" w:eastAsia="Times New Roman" w:hAnsi="Times New Roman" w:cs="Times New Roman"/>
            <w:color w:val="000000"/>
            <w:sz w:val="24"/>
            <w:szCs w:val="24"/>
            <w:lang w:eastAsia="da-DK"/>
          </w:rPr>
          <w:t>virksomhedens</w:t>
        </w:r>
      </w:ins>
      <w:r w:rsidRPr="00FB78AE">
        <w:rPr>
          <w:rFonts w:ascii="Times New Roman" w:eastAsia="Times New Roman" w:hAnsi="Times New Roman" w:cs="Times New Roman"/>
          <w:color w:val="000000"/>
          <w:sz w:val="24"/>
          <w:szCs w:val="24"/>
          <w:lang w:eastAsia="da-DK"/>
        </w:rPr>
        <w:t xml:space="preserve"> forretnings- og aktivitetsområder.</w:t>
      </w:r>
    </w:p>
    <w:p w14:paraId="20F2FA0C"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4) Bestyrelsen skal sikre og kunne dokumentere, at samtlige bestyrelsesmedlemmer har kendskab til forretningsordenen.</w:t>
      </w:r>
    </w:p>
    <w:p w14:paraId="246F7042"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Bestyrelsesmøder og bestyrelsens forhandlinger</w:t>
      </w:r>
      <w:r w:rsidRPr="00FB78AE">
        <w:rPr>
          <w:rFonts w:ascii="Times New Roman" w:eastAsia="Times New Roman" w:hAnsi="Times New Roman" w:cs="Times New Roman"/>
          <w:color w:val="000000"/>
          <w:sz w:val="24"/>
          <w:szCs w:val="24"/>
          <w:lang w:eastAsia="da-DK"/>
        </w:rPr>
        <w:t xml:space="preserve"> </w:t>
      </w:r>
    </w:p>
    <w:p w14:paraId="62325BE8" w14:textId="6529975A"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C1C1C">
        <w:rPr>
          <w:rFonts w:ascii="Times New Roman" w:eastAsia="Times New Roman" w:hAnsi="Times New Roman" w:cs="Times New Roman"/>
          <w:color w:val="000000"/>
          <w:sz w:val="24"/>
          <w:szCs w:val="24"/>
          <w:lang w:eastAsia="da-DK"/>
        </w:rPr>
        <w:t xml:space="preserve">5) Bestyrelsen skal, jf. § </w:t>
      </w:r>
      <w:del w:id="786" w:author="Gudmundur Nónstein" w:date="2017-04-21T09:51:00Z">
        <w:r w:rsidRPr="00FC1C1C" w:rsidDel="009F7551">
          <w:rPr>
            <w:rFonts w:ascii="Times New Roman" w:eastAsia="Times New Roman" w:hAnsi="Times New Roman" w:cs="Times New Roman"/>
            <w:color w:val="000000"/>
            <w:sz w:val="24"/>
            <w:szCs w:val="24"/>
            <w:lang w:eastAsia="da-DK"/>
          </w:rPr>
          <w:delText>74</w:delText>
        </w:r>
      </w:del>
      <w:ins w:id="787" w:author="Gudmundur Nónstein" w:date="2017-04-21T09:51:00Z">
        <w:r w:rsidR="009F7551" w:rsidRPr="00FC1C1C">
          <w:rPr>
            <w:rFonts w:ascii="Times New Roman" w:eastAsia="Times New Roman" w:hAnsi="Times New Roman" w:cs="Times New Roman"/>
            <w:color w:val="000000"/>
            <w:sz w:val="24"/>
            <w:szCs w:val="24"/>
            <w:lang w:eastAsia="da-DK"/>
          </w:rPr>
          <w:t>58</w:t>
        </w:r>
      </w:ins>
      <w:r w:rsidRPr="00FC1C1C">
        <w:rPr>
          <w:rFonts w:ascii="Times New Roman" w:eastAsia="Times New Roman" w:hAnsi="Times New Roman" w:cs="Times New Roman"/>
          <w:color w:val="000000"/>
          <w:sz w:val="24"/>
          <w:szCs w:val="24"/>
          <w:lang w:eastAsia="da-DK"/>
        </w:rPr>
        <w:t xml:space="preserve">, stk. 1, i </w:t>
      </w:r>
      <w:del w:id="788" w:author="Gudmundur Nónstein" w:date="2017-04-21T09:52:00Z">
        <w:r w:rsidRPr="00FC1C1C" w:rsidDel="009F7551">
          <w:rPr>
            <w:rFonts w:ascii="Times New Roman" w:eastAsia="Times New Roman" w:hAnsi="Times New Roman" w:cs="Times New Roman"/>
            <w:color w:val="000000"/>
            <w:sz w:val="24"/>
            <w:szCs w:val="24"/>
            <w:lang w:eastAsia="da-DK"/>
          </w:rPr>
          <w:delText>lov om finansiel virksomhed</w:delText>
        </w:r>
      </w:del>
      <w:ins w:id="789" w:author="Gudmundur Nónstein" w:date="2017-04-21T09:52:00Z">
        <w:r w:rsidR="009F7551" w:rsidRPr="00FC1C1C">
          <w:rPr>
            <w:rFonts w:ascii="Times New Roman" w:eastAsia="Times New Roman" w:hAnsi="Times New Roman" w:cs="Times New Roman"/>
            <w:color w:val="000000"/>
            <w:sz w:val="24"/>
            <w:szCs w:val="24"/>
            <w:lang w:eastAsia="da-DK"/>
          </w:rPr>
          <w:t>”</w:t>
        </w:r>
        <w:proofErr w:type="spellStart"/>
        <w:r w:rsidR="009F7551" w:rsidRPr="00FC1C1C">
          <w:rPr>
            <w:rFonts w:ascii="Times New Roman" w:eastAsia="Times New Roman" w:hAnsi="Times New Roman" w:cs="Times New Roman"/>
            <w:color w:val="000000"/>
            <w:sz w:val="24"/>
            <w:szCs w:val="24"/>
            <w:lang w:eastAsia="da-DK"/>
          </w:rPr>
          <w:t>løgtingslóg</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um</w:t>
        </w:r>
        <w:proofErr w:type="spellEnd"/>
        <w:r w:rsidR="009F7551">
          <w:rPr>
            <w:rFonts w:ascii="Times New Roman" w:eastAsia="Times New Roman" w:hAnsi="Times New Roman" w:cs="Times New Roman"/>
            <w:color w:val="000000"/>
            <w:sz w:val="24"/>
            <w:szCs w:val="24"/>
            <w:lang w:eastAsia="da-DK"/>
          </w:rPr>
          <w:t xml:space="preserve"> </w:t>
        </w:r>
        <w:proofErr w:type="spellStart"/>
        <w:r w:rsidR="009F7551">
          <w:rPr>
            <w:rFonts w:ascii="Times New Roman" w:eastAsia="Times New Roman" w:hAnsi="Times New Roman" w:cs="Times New Roman"/>
            <w:color w:val="000000"/>
            <w:sz w:val="24"/>
            <w:szCs w:val="24"/>
            <w:lang w:eastAsia="da-DK"/>
          </w:rPr>
          <w:t>tryggingarvirksemi</w:t>
        </w:r>
        <w:proofErr w:type="spellEnd"/>
        <w:r w:rsidR="009F7551">
          <w:rPr>
            <w:rFonts w:ascii="Times New Roman" w:eastAsia="Times New Roman" w:hAnsi="Times New Roman" w:cs="Times New Roman"/>
            <w:color w:val="000000"/>
            <w:sz w:val="24"/>
            <w:szCs w:val="24"/>
            <w:lang w:eastAsia="da-DK"/>
          </w:rPr>
          <w:t>”</w:t>
        </w:r>
      </w:ins>
      <w:r w:rsidRPr="00FB78AE">
        <w:rPr>
          <w:rFonts w:ascii="Times New Roman" w:eastAsia="Times New Roman" w:hAnsi="Times New Roman" w:cs="Times New Roman"/>
          <w:color w:val="000000"/>
          <w:sz w:val="24"/>
          <w:szCs w:val="24"/>
          <w:lang w:eastAsia="da-DK"/>
        </w:rPr>
        <w:t xml:space="preserve">, mødes, når der skal træffes beslutning om forhold, der ikke er omfattet af </w:t>
      </w:r>
      <w:r w:rsidRPr="00FC1C1C">
        <w:rPr>
          <w:rFonts w:ascii="Times New Roman" w:eastAsia="Times New Roman" w:hAnsi="Times New Roman" w:cs="Times New Roman"/>
          <w:color w:val="000000"/>
          <w:sz w:val="24"/>
          <w:szCs w:val="24"/>
          <w:lang w:eastAsia="da-DK"/>
        </w:rPr>
        <w:t xml:space="preserve">de beføjelser, bestyrelsen har givet til direktionen, jf. § </w:t>
      </w:r>
      <w:del w:id="790" w:author="Gudmundur Nónstein" w:date="2017-04-21T09:51:00Z">
        <w:r w:rsidRPr="00FC1C1C" w:rsidDel="009F7551">
          <w:rPr>
            <w:rFonts w:ascii="Times New Roman" w:eastAsia="Times New Roman" w:hAnsi="Times New Roman" w:cs="Times New Roman"/>
            <w:color w:val="000000"/>
            <w:sz w:val="24"/>
            <w:szCs w:val="24"/>
            <w:lang w:eastAsia="da-DK"/>
          </w:rPr>
          <w:delText>70</w:delText>
        </w:r>
      </w:del>
      <w:ins w:id="791" w:author="Gudmundur Nónstein" w:date="2017-04-21T09:51:00Z">
        <w:r w:rsidR="009F7551" w:rsidRPr="00FC1C1C">
          <w:rPr>
            <w:rFonts w:ascii="Times New Roman" w:eastAsia="Times New Roman" w:hAnsi="Times New Roman" w:cs="Times New Roman"/>
            <w:color w:val="000000"/>
            <w:sz w:val="24"/>
            <w:szCs w:val="24"/>
            <w:lang w:eastAsia="da-DK"/>
          </w:rPr>
          <w:t>55</w:t>
        </w:r>
      </w:ins>
      <w:r w:rsidRPr="00FC1C1C">
        <w:rPr>
          <w:rFonts w:ascii="Times New Roman" w:eastAsia="Times New Roman" w:hAnsi="Times New Roman" w:cs="Times New Roman"/>
          <w:color w:val="000000"/>
          <w:sz w:val="24"/>
          <w:szCs w:val="24"/>
          <w:lang w:eastAsia="da-DK"/>
        </w:rPr>
        <w:t>. Bestyrelsen kan således ikke lovligt</w:t>
      </w:r>
      <w:r w:rsidRPr="00FB78AE">
        <w:rPr>
          <w:rFonts w:ascii="Times New Roman" w:eastAsia="Times New Roman" w:hAnsi="Times New Roman" w:cs="Times New Roman"/>
          <w:color w:val="000000"/>
          <w:sz w:val="24"/>
          <w:szCs w:val="24"/>
          <w:lang w:eastAsia="da-DK"/>
        </w:rPr>
        <w:t xml:space="preserve"> delegere sin beslutningskompetence til f.eks. et forretningsudvalg.</w:t>
      </w:r>
    </w:p>
    <w:p w14:paraId="40FCBB82"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6) Nr. 5 finder ikke anvendelse på behandling af standardiserede sager, som i henhold til vedtægter eller andet skal behandles af bestyrelsen. Sådanne sager kan henlægges til behandling og beslutning i et udvalg under bestyrelsen, hvis der på forhånd af den samlede bestyrelse er fastlagt retningslinjer for sagernes behandling. Disse retningslinjer samt udvalgets behandling af de pågældende sager skal løbende evalueres af den samlede bestyrelse. Delegeringen omfatter ikke bestyrelsens ansvar for sagernes behandling og de trufne beslutninger.</w:t>
      </w:r>
    </w:p>
    <w:p w14:paraId="3AB2371B" w14:textId="08D3A4C0"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7) Bestyrelsen kan beslutte, at ansatte i </w:t>
      </w:r>
      <w:del w:id="792" w:author="Gudmundur Nónstein" w:date="2017-04-21T09:52:00Z">
        <w:r w:rsidRPr="00FB78AE" w:rsidDel="009F7551">
          <w:rPr>
            <w:rFonts w:ascii="Times New Roman" w:eastAsia="Times New Roman" w:hAnsi="Times New Roman" w:cs="Times New Roman"/>
            <w:color w:val="000000"/>
            <w:sz w:val="24"/>
            <w:szCs w:val="24"/>
            <w:lang w:eastAsia="da-DK"/>
          </w:rPr>
          <w:delText>den finansielle virksomhed</w:delText>
        </w:r>
      </w:del>
      <w:ins w:id="793" w:author="Gudmundur Nónstein" w:date="2017-04-21T11:57:00Z">
        <w:r w:rsidR="00862DA0">
          <w:rPr>
            <w:rFonts w:ascii="Times New Roman" w:eastAsia="Times New Roman" w:hAnsi="Times New Roman" w:cs="Times New Roman"/>
            <w:color w:val="000000"/>
            <w:sz w:val="24"/>
            <w:szCs w:val="24"/>
            <w:lang w:eastAsia="da-DK"/>
          </w:rPr>
          <w:t>forsikringsvirksomheden</w:t>
        </w:r>
      </w:ins>
      <w:r w:rsidRPr="00FB78AE">
        <w:rPr>
          <w:rFonts w:ascii="Times New Roman" w:eastAsia="Times New Roman" w:hAnsi="Times New Roman" w:cs="Times New Roman"/>
          <w:color w:val="000000"/>
          <w:sz w:val="24"/>
          <w:szCs w:val="24"/>
          <w:lang w:eastAsia="da-DK"/>
        </w:rPr>
        <w:t xml:space="preserve"> samt bestyrelsesmedlemmer og ansatte i andre selskaber i koncernen kan deltage i et bestyrelsesmøde, eventuelt alene ved enkelte punkter på dagsordenen.</w:t>
      </w:r>
    </w:p>
    <w:p w14:paraId="61F8C838"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8) Bestyrelsen kan ligeledes i enkeltstående tilfælde beslutte, at der kan være andre personer end de i nr. 7 nævnte, eksempelvis aktionærer eller rådgivere, til stede ved et eller flere angivne punkter på dagsordenen.</w:t>
      </w:r>
    </w:p>
    <w:p w14:paraId="2025FC24" w14:textId="143E7D81"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9) Uanset nr. 7 og 8 må der ikke være uvedkommende personer til stede ved et bestyrelsesmøde eller ved et punkt på bestyrelsesmødets dagsorden, hvor der behandles fortrolige oplysninger, som ikke lovligt kan videregives efter reglerne om videregivelse af fortrolige oplysninger i </w:t>
      </w:r>
      <w:r w:rsidRPr="00FC1C1C">
        <w:rPr>
          <w:rFonts w:ascii="Times New Roman" w:eastAsia="Times New Roman" w:hAnsi="Times New Roman" w:cs="Times New Roman"/>
          <w:color w:val="000000"/>
          <w:sz w:val="24"/>
          <w:szCs w:val="24"/>
          <w:lang w:eastAsia="da-DK"/>
        </w:rPr>
        <w:t>kapitel 9 i</w:t>
      </w:r>
      <w:del w:id="794" w:author="Gudmundur Nónstein" w:date="2017-04-21T09:53:00Z">
        <w:r w:rsidRPr="00FC1C1C" w:rsidDel="009F7551">
          <w:rPr>
            <w:rFonts w:ascii="Times New Roman" w:eastAsia="Times New Roman" w:hAnsi="Times New Roman" w:cs="Times New Roman"/>
            <w:color w:val="000000"/>
            <w:sz w:val="24"/>
            <w:szCs w:val="24"/>
            <w:lang w:eastAsia="da-DK"/>
          </w:rPr>
          <w:delText xml:space="preserve"> lov om finansiel virksomhed</w:delText>
        </w:r>
      </w:del>
      <w:ins w:id="795" w:author="Gudmundur Nónstein" w:date="2017-04-21T09:53:00Z">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løgtingslóg</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um</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tryggingarvirksemi</w:t>
        </w:r>
        <w:proofErr w:type="spellEnd"/>
        <w:r w:rsidR="009F7551" w:rsidRPr="00FC1C1C">
          <w:rPr>
            <w:rFonts w:ascii="Times New Roman" w:eastAsia="Times New Roman" w:hAnsi="Times New Roman" w:cs="Times New Roman"/>
            <w:color w:val="000000"/>
            <w:sz w:val="24"/>
            <w:szCs w:val="24"/>
            <w:lang w:eastAsia="da-DK"/>
          </w:rPr>
          <w:t>”</w:t>
        </w:r>
      </w:ins>
      <w:r w:rsidRPr="00FC1C1C">
        <w:rPr>
          <w:rFonts w:ascii="Times New Roman" w:eastAsia="Times New Roman" w:hAnsi="Times New Roman" w:cs="Times New Roman"/>
          <w:color w:val="000000"/>
          <w:sz w:val="24"/>
          <w:szCs w:val="24"/>
          <w:lang w:eastAsia="da-DK"/>
        </w:rPr>
        <w:t>.</w:t>
      </w:r>
    </w:p>
    <w:p w14:paraId="6C46A4DA" w14:textId="6AC0C2C2"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C1C1C">
        <w:rPr>
          <w:rFonts w:ascii="Times New Roman" w:eastAsia="Times New Roman" w:hAnsi="Times New Roman" w:cs="Times New Roman"/>
          <w:color w:val="000000"/>
          <w:sz w:val="24"/>
          <w:szCs w:val="24"/>
          <w:lang w:eastAsia="da-DK"/>
        </w:rPr>
        <w:t xml:space="preserve">10) Den i medfør af § </w:t>
      </w:r>
      <w:del w:id="796" w:author="Gudmundur Nónstein" w:date="2017-04-21T09:53:00Z">
        <w:r w:rsidRPr="00FC1C1C" w:rsidDel="009F7551">
          <w:rPr>
            <w:rFonts w:ascii="Times New Roman" w:eastAsia="Times New Roman" w:hAnsi="Times New Roman" w:cs="Times New Roman"/>
            <w:color w:val="000000"/>
            <w:sz w:val="24"/>
            <w:szCs w:val="24"/>
            <w:lang w:eastAsia="da-DK"/>
          </w:rPr>
          <w:delText>74</w:delText>
        </w:r>
      </w:del>
      <w:ins w:id="797" w:author="Gudmundur Nónstein" w:date="2017-04-21T09:53:00Z">
        <w:r w:rsidR="009F7551" w:rsidRPr="00FC1C1C">
          <w:rPr>
            <w:rFonts w:ascii="Times New Roman" w:eastAsia="Times New Roman" w:hAnsi="Times New Roman" w:cs="Times New Roman"/>
            <w:color w:val="000000"/>
            <w:sz w:val="24"/>
            <w:szCs w:val="24"/>
            <w:lang w:eastAsia="da-DK"/>
          </w:rPr>
          <w:t>58</w:t>
        </w:r>
      </w:ins>
      <w:r w:rsidRPr="00FC1C1C">
        <w:rPr>
          <w:rFonts w:ascii="Times New Roman" w:eastAsia="Times New Roman" w:hAnsi="Times New Roman" w:cs="Times New Roman"/>
          <w:color w:val="000000"/>
          <w:sz w:val="24"/>
          <w:szCs w:val="24"/>
          <w:lang w:eastAsia="da-DK"/>
        </w:rPr>
        <w:t xml:space="preserve">, stk. 3, i </w:t>
      </w:r>
      <w:ins w:id="798" w:author="Gudmundur Nónstein" w:date="2017-04-21T09:53:00Z">
        <w:r w:rsidR="009F7551" w:rsidRPr="00FC1C1C">
          <w:rPr>
            <w:rFonts w:ascii="Times New Roman" w:eastAsia="Times New Roman" w:hAnsi="Times New Roman" w:cs="Times New Roman"/>
            <w:color w:val="000000"/>
            <w:sz w:val="24"/>
            <w:szCs w:val="24"/>
            <w:lang w:eastAsia="da-DK"/>
          </w:rPr>
          <w:t>”</w:t>
        </w:r>
        <w:proofErr w:type="spellStart"/>
        <w:r w:rsidR="009F7551" w:rsidRPr="00FC1C1C">
          <w:rPr>
            <w:rFonts w:ascii="Times New Roman" w:eastAsia="Times New Roman" w:hAnsi="Times New Roman" w:cs="Times New Roman"/>
            <w:color w:val="000000"/>
            <w:sz w:val="24"/>
            <w:szCs w:val="24"/>
            <w:lang w:eastAsia="da-DK"/>
          </w:rPr>
          <w:t>løgtingslóg</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um</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tryggingarvirksemi”</w:t>
        </w:r>
      </w:ins>
      <w:del w:id="799" w:author="Gudmundur Nónstein" w:date="2017-04-21T09:53:00Z">
        <w:r w:rsidRPr="00FC1C1C" w:rsidDel="009F7551">
          <w:rPr>
            <w:rFonts w:ascii="Times New Roman" w:eastAsia="Times New Roman" w:hAnsi="Times New Roman" w:cs="Times New Roman"/>
            <w:color w:val="000000"/>
            <w:sz w:val="24"/>
            <w:szCs w:val="24"/>
            <w:lang w:eastAsia="da-DK"/>
          </w:rPr>
          <w:delText xml:space="preserve">lov om finansiel virksomhed </w:delText>
        </w:r>
      </w:del>
      <w:r w:rsidRPr="00FC1C1C">
        <w:rPr>
          <w:rFonts w:ascii="Times New Roman" w:eastAsia="Times New Roman" w:hAnsi="Times New Roman" w:cs="Times New Roman"/>
          <w:color w:val="000000"/>
          <w:sz w:val="24"/>
          <w:szCs w:val="24"/>
          <w:lang w:eastAsia="da-DK"/>
        </w:rPr>
        <w:t>førte</w:t>
      </w:r>
      <w:proofErr w:type="spellEnd"/>
      <w:r w:rsidRPr="00FC1C1C">
        <w:rPr>
          <w:rFonts w:ascii="Times New Roman" w:eastAsia="Times New Roman" w:hAnsi="Times New Roman" w:cs="Times New Roman"/>
          <w:color w:val="000000"/>
          <w:sz w:val="24"/>
          <w:szCs w:val="24"/>
          <w:lang w:eastAsia="da-DK"/>
        </w:rPr>
        <w:t xml:space="preserve"> forhandlingsprotokol skal afspejle de på møderne førte drøftelser, herunder</w:t>
      </w:r>
      <w:r w:rsidRPr="00FB78AE">
        <w:rPr>
          <w:rFonts w:ascii="Times New Roman" w:eastAsia="Times New Roman" w:hAnsi="Times New Roman" w:cs="Times New Roman"/>
          <w:color w:val="000000"/>
          <w:sz w:val="24"/>
          <w:szCs w:val="24"/>
          <w:lang w:eastAsia="da-DK"/>
        </w:rPr>
        <w:t xml:space="preserve"> skal væsentlige risikovurderinger og trufne beslutninger samt forudsætninger for disse fremgå. Det skal fremgå, hvilke medlemmer der har været til stede på et møde. Har andre personer end medlemmer af bestyrelsen været til stede, skal dette også fremgå.</w:t>
      </w:r>
    </w:p>
    <w:p w14:paraId="6D2F2CBD"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lastRenderedPageBreak/>
        <w:t>11) Protokollen skal indrettes på betryggende vis, herunder således at det er tydeligt, når protokollen for et møde er endelig, samt at hver side i forhandlingsprotokollen er fortløbende nummereret.</w:t>
      </w:r>
    </w:p>
    <w:p w14:paraId="45D43E14" w14:textId="299B5381"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C1C1C">
        <w:rPr>
          <w:rFonts w:ascii="Times New Roman" w:eastAsia="Times New Roman" w:hAnsi="Times New Roman" w:cs="Times New Roman"/>
          <w:color w:val="000000"/>
          <w:sz w:val="24"/>
          <w:szCs w:val="24"/>
          <w:lang w:eastAsia="da-DK"/>
        </w:rPr>
        <w:t xml:space="preserve">12) Det skal udtrykkeligt anføres i forhandlingsprotokollen, når der behandles </w:t>
      </w:r>
      <w:del w:id="800" w:author="Gudmundur Nónstein" w:date="2017-04-21T09:54:00Z">
        <w:r w:rsidRPr="00FC1C1C" w:rsidDel="009F7551">
          <w:rPr>
            <w:rFonts w:ascii="Times New Roman" w:eastAsia="Times New Roman" w:hAnsi="Times New Roman" w:cs="Times New Roman"/>
            <w:color w:val="000000"/>
            <w:sz w:val="24"/>
            <w:szCs w:val="24"/>
            <w:lang w:eastAsia="da-DK"/>
          </w:rPr>
          <w:delText>eksponeringer</w:delText>
        </w:r>
        <w:r w:rsidRPr="00FB78AE" w:rsidDel="009F7551">
          <w:rPr>
            <w:rFonts w:ascii="Times New Roman" w:eastAsia="Times New Roman" w:hAnsi="Times New Roman" w:cs="Times New Roman"/>
            <w:color w:val="000000"/>
            <w:sz w:val="24"/>
            <w:szCs w:val="24"/>
            <w:lang w:eastAsia="da-DK"/>
          </w:rPr>
          <w:delText xml:space="preserve"> </w:delText>
        </w:r>
      </w:del>
      <w:ins w:id="801" w:author="Gudmundur Nónstein" w:date="2017-04-21T09:54:00Z">
        <w:r w:rsidR="009F7551" w:rsidRPr="00FC1C1C">
          <w:rPr>
            <w:rFonts w:ascii="Times New Roman" w:eastAsia="Times New Roman" w:hAnsi="Times New Roman" w:cs="Times New Roman"/>
            <w:color w:val="000000"/>
            <w:sz w:val="24"/>
            <w:szCs w:val="24"/>
            <w:lang w:eastAsia="da-DK"/>
          </w:rPr>
          <w:t xml:space="preserve">engagementer </w:t>
        </w:r>
      </w:ins>
      <w:r w:rsidRPr="00FC1C1C">
        <w:rPr>
          <w:rFonts w:ascii="Times New Roman" w:eastAsia="Times New Roman" w:hAnsi="Times New Roman" w:cs="Times New Roman"/>
          <w:color w:val="000000"/>
          <w:sz w:val="24"/>
          <w:szCs w:val="24"/>
          <w:lang w:eastAsia="da-DK"/>
        </w:rPr>
        <w:t xml:space="preserve">omfattet af § </w:t>
      </w:r>
      <w:del w:id="802" w:author="Gudmundur Nónstein" w:date="2017-04-21T09:54:00Z">
        <w:r w:rsidRPr="00FC1C1C" w:rsidDel="009F7551">
          <w:rPr>
            <w:rFonts w:ascii="Times New Roman" w:eastAsia="Times New Roman" w:hAnsi="Times New Roman" w:cs="Times New Roman"/>
            <w:color w:val="000000"/>
            <w:sz w:val="24"/>
            <w:szCs w:val="24"/>
            <w:lang w:eastAsia="da-DK"/>
          </w:rPr>
          <w:delText>78</w:delText>
        </w:r>
      </w:del>
      <w:ins w:id="803" w:author="Gudmundur Nónstein" w:date="2017-04-21T09:54:00Z">
        <w:r w:rsidR="009F7551" w:rsidRPr="00FC1C1C">
          <w:rPr>
            <w:rFonts w:ascii="Times New Roman" w:eastAsia="Times New Roman" w:hAnsi="Times New Roman" w:cs="Times New Roman"/>
            <w:color w:val="000000"/>
            <w:sz w:val="24"/>
            <w:szCs w:val="24"/>
            <w:lang w:eastAsia="da-DK"/>
          </w:rPr>
          <w:t>62</w:t>
        </w:r>
      </w:ins>
      <w:r w:rsidRPr="00FC1C1C">
        <w:rPr>
          <w:rFonts w:ascii="Times New Roman" w:eastAsia="Times New Roman" w:hAnsi="Times New Roman" w:cs="Times New Roman"/>
          <w:color w:val="000000"/>
          <w:sz w:val="24"/>
          <w:szCs w:val="24"/>
          <w:lang w:eastAsia="da-DK"/>
        </w:rPr>
        <w:t xml:space="preserve">, stk. 1 og 4, i </w:t>
      </w:r>
      <w:ins w:id="804" w:author="Gudmundur Nónstein" w:date="2017-04-21T09:55:00Z">
        <w:r w:rsidR="009F7551" w:rsidRPr="00FC1C1C">
          <w:rPr>
            <w:rFonts w:ascii="Times New Roman" w:eastAsia="Times New Roman" w:hAnsi="Times New Roman" w:cs="Times New Roman"/>
            <w:color w:val="000000"/>
            <w:sz w:val="24"/>
            <w:szCs w:val="24"/>
            <w:lang w:eastAsia="da-DK"/>
          </w:rPr>
          <w:t>”</w:t>
        </w:r>
        <w:proofErr w:type="spellStart"/>
        <w:r w:rsidR="009F7551" w:rsidRPr="00FC1C1C">
          <w:rPr>
            <w:rFonts w:ascii="Times New Roman" w:eastAsia="Times New Roman" w:hAnsi="Times New Roman" w:cs="Times New Roman"/>
            <w:color w:val="000000"/>
            <w:sz w:val="24"/>
            <w:szCs w:val="24"/>
            <w:lang w:eastAsia="da-DK"/>
          </w:rPr>
          <w:t>løgtingslóg</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um</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tryggingarvirksemi</w:t>
        </w:r>
        <w:proofErr w:type="spellEnd"/>
        <w:r w:rsidR="009F7551" w:rsidRPr="00FC1C1C">
          <w:rPr>
            <w:rFonts w:ascii="Times New Roman" w:eastAsia="Times New Roman" w:hAnsi="Times New Roman" w:cs="Times New Roman"/>
            <w:color w:val="000000"/>
            <w:sz w:val="24"/>
            <w:szCs w:val="24"/>
            <w:lang w:eastAsia="da-DK"/>
          </w:rPr>
          <w:t>”</w:t>
        </w:r>
      </w:ins>
      <w:del w:id="805" w:author="Gudmundur Nónstein" w:date="2017-04-21T09:55:00Z">
        <w:r w:rsidRPr="00FC1C1C" w:rsidDel="009F7551">
          <w:rPr>
            <w:rFonts w:ascii="Times New Roman" w:eastAsia="Times New Roman" w:hAnsi="Times New Roman" w:cs="Times New Roman"/>
            <w:color w:val="000000"/>
            <w:sz w:val="24"/>
            <w:szCs w:val="24"/>
            <w:lang w:eastAsia="da-DK"/>
          </w:rPr>
          <w:delText>lov om finansiel virksomhed</w:delText>
        </w:r>
      </w:del>
      <w:r w:rsidRPr="00FC1C1C">
        <w:rPr>
          <w:rFonts w:ascii="Times New Roman" w:eastAsia="Times New Roman" w:hAnsi="Times New Roman" w:cs="Times New Roman"/>
          <w:color w:val="000000"/>
          <w:sz w:val="24"/>
          <w:szCs w:val="24"/>
          <w:lang w:eastAsia="da-DK"/>
        </w:rPr>
        <w:t>. De pågældende bestyrelsesmedlemmer og direktører må ikke være til stede</w:t>
      </w:r>
      <w:r w:rsidRPr="00FB78AE">
        <w:rPr>
          <w:rFonts w:ascii="Times New Roman" w:eastAsia="Times New Roman" w:hAnsi="Times New Roman" w:cs="Times New Roman"/>
          <w:color w:val="000000"/>
          <w:sz w:val="24"/>
          <w:szCs w:val="24"/>
          <w:lang w:eastAsia="da-DK"/>
        </w:rPr>
        <w:t xml:space="preserve"> under sagens behandling, og det skal protokolleres, at de ikke er til stede.</w:t>
      </w:r>
    </w:p>
    <w:p w14:paraId="7A5E62FF" w14:textId="1146F606"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13) Bestemmelsen i nr. 12 er ikke til hinder for, at et bestyrelsesmedlem eller en direktør, der tillige deltager i ledelsen af et moderselskab, der ejer hele kapitalen i virksomheden, eller i et 100 </w:t>
      </w:r>
      <w:r w:rsidRPr="00FC1C1C">
        <w:rPr>
          <w:rFonts w:ascii="Times New Roman" w:eastAsia="Times New Roman" w:hAnsi="Times New Roman" w:cs="Times New Roman"/>
          <w:color w:val="000000"/>
          <w:sz w:val="24"/>
          <w:szCs w:val="24"/>
          <w:lang w:eastAsia="da-DK"/>
        </w:rPr>
        <w:t xml:space="preserve">pct.-ejet søster- eller datterselskab, deltager i behandlingen af spørgsmål om eller </w:t>
      </w:r>
      <w:del w:id="806" w:author="Gudmundur Nónstein" w:date="2017-04-21T09:55:00Z">
        <w:r w:rsidRPr="00FC1C1C" w:rsidDel="009F7551">
          <w:rPr>
            <w:rFonts w:ascii="Times New Roman" w:eastAsia="Times New Roman" w:hAnsi="Times New Roman" w:cs="Times New Roman"/>
            <w:color w:val="000000"/>
            <w:sz w:val="24"/>
            <w:szCs w:val="24"/>
            <w:lang w:eastAsia="da-DK"/>
          </w:rPr>
          <w:delText>eksponeringer</w:delText>
        </w:r>
        <w:r w:rsidRPr="00FB78AE" w:rsidDel="009F7551">
          <w:rPr>
            <w:rFonts w:ascii="Times New Roman" w:eastAsia="Times New Roman" w:hAnsi="Times New Roman" w:cs="Times New Roman"/>
            <w:color w:val="000000"/>
            <w:sz w:val="24"/>
            <w:szCs w:val="24"/>
            <w:lang w:eastAsia="da-DK"/>
          </w:rPr>
          <w:delText xml:space="preserve"> </w:delText>
        </w:r>
      </w:del>
      <w:ins w:id="807" w:author="Gudmundur Nónstein" w:date="2017-04-21T09:55:00Z">
        <w:r w:rsidR="009F7551">
          <w:rPr>
            <w:rFonts w:ascii="Times New Roman" w:eastAsia="Times New Roman" w:hAnsi="Times New Roman" w:cs="Times New Roman"/>
            <w:color w:val="000000"/>
            <w:sz w:val="24"/>
            <w:szCs w:val="24"/>
            <w:lang w:eastAsia="da-DK"/>
          </w:rPr>
          <w:t>engagementer</w:t>
        </w:r>
        <w:r w:rsidR="009F7551"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med dette selskab.</w:t>
      </w:r>
    </w:p>
    <w:p w14:paraId="1208D9C2" w14:textId="78C59966" w:rsidR="00FB78AE" w:rsidRPr="00FC1C1C" w:rsidDel="00F57E78" w:rsidRDefault="00FB78AE" w:rsidP="00F57E78">
      <w:pPr>
        <w:spacing w:after="0" w:line="240" w:lineRule="auto"/>
        <w:ind w:left="280"/>
        <w:rPr>
          <w:del w:id="808" w:author="Gudmundur Nónstein" w:date="2017-05-02T14:17:00Z"/>
          <w:rFonts w:ascii="Times New Roman" w:eastAsia="Times New Roman" w:hAnsi="Times New Roman" w:cs="Times New Roman"/>
          <w:color w:val="000000"/>
          <w:sz w:val="24"/>
          <w:szCs w:val="24"/>
          <w:lang w:eastAsia="da-DK"/>
        </w:rPr>
      </w:pPr>
      <w:del w:id="809" w:author="Gudmundur Nónstein" w:date="2017-05-02T14:13:00Z">
        <w:r w:rsidRPr="00FC1C1C" w:rsidDel="008960F1">
          <w:rPr>
            <w:rFonts w:ascii="Times New Roman" w:eastAsia="Times New Roman" w:hAnsi="Times New Roman" w:cs="Times New Roman"/>
            <w:color w:val="000000"/>
            <w:sz w:val="24"/>
            <w:szCs w:val="24"/>
            <w:lang w:eastAsia="da-DK"/>
          </w:rPr>
          <w:delText xml:space="preserve">14) Bestemmelserne i § </w:delText>
        </w:r>
      </w:del>
      <w:del w:id="810" w:author="Gudmundur Nónstein" w:date="2017-04-21T09:55:00Z">
        <w:r w:rsidRPr="00FC1C1C" w:rsidDel="009F7551">
          <w:rPr>
            <w:rFonts w:ascii="Times New Roman" w:eastAsia="Times New Roman" w:hAnsi="Times New Roman" w:cs="Times New Roman"/>
            <w:color w:val="000000"/>
            <w:sz w:val="24"/>
            <w:szCs w:val="24"/>
            <w:lang w:eastAsia="da-DK"/>
          </w:rPr>
          <w:delText>78</w:delText>
        </w:r>
      </w:del>
      <w:del w:id="811" w:author="Gudmundur Nónstein" w:date="2017-05-02T14:13:00Z">
        <w:r w:rsidRPr="00FC1C1C" w:rsidDel="008960F1">
          <w:rPr>
            <w:rFonts w:ascii="Times New Roman" w:eastAsia="Times New Roman" w:hAnsi="Times New Roman" w:cs="Times New Roman"/>
            <w:color w:val="000000"/>
            <w:sz w:val="24"/>
            <w:szCs w:val="24"/>
            <w:lang w:eastAsia="da-DK"/>
          </w:rPr>
          <w:delText xml:space="preserve">, stk. 1 og 4, i </w:delText>
        </w:r>
      </w:del>
      <w:del w:id="812" w:author="Gudmundur Nónstein" w:date="2017-04-21T09:55:00Z">
        <w:r w:rsidRPr="00FC1C1C" w:rsidDel="009F7551">
          <w:rPr>
            <w:rFonts w:ascii="Times New Roman" w:eastAsia="Times New Roman" w:hAnsi="Times New Roman" w:cs="Times New Roman"/>
            <w:color w:val="000000"/>
            <w:sz w:val="24"/>
            <w:szCs w:val="24"/>
            <w:lang w:eastAsia="da-DK"/>
          </w:rPr>
          <w:delText xml:space="preserve">lov om finansiel virksomhed </w:delText>
        </w:r>
      </w:del>
      <w:del w:id="813" w:author="Gudmundur Nónstein" w:date="2017-05-02T14:13:00Z">
        <w:r w:rsidRPr="00FC1C1C" w:rsidDel="008960F1">
          <w:rPr>
            <w:rFonts w:ascii="Times New Roman" w:eastAsia="Times New Roman" w:hAnsi="Times New Roman" w:cs="Times New Roman"/>
            <w:color w:val="000000"/>
            <w:sz w:val="24"/>
            <w:szCs w:val="24"/>
            <w:lang w:eastAsia="da-DK"/>
          </w:rPr>
          <w:delText>er ikke til hinder for, at medarbejdervalgte bestyrelsesmedlemmer kan</w:delText>
        </w:r>
        <w:r w:rsidRPr="00FB78AE" w:rsidDel="008960F1">
          <w:rPr>
            <w:rFonts w:ascii="Times New Roman" w:eastAsia="Times New Roman" w:hAnsi="Times New Roman" w:cs="Times New Roman"/>
            <w:color w:val="000000"/>
            <w:sz w:val="24"/>
            <w:szCs w:val="24"/>
            <w:lang w:eastAsia="da-DK"/>
          </w:rPr>
          <w:delText xml:space="preserve"> </w:delText>
        </w:r>
        <w:r w:rsidRPr="00FC1C1C" w:rsidDel="008960F1">
          <w:rPr>
            <w:rFonts w:ascii="Times New Roman" w:eastAsia="Times New Roman" w:hAnsi="Times New Roman" w:cs="Times New Roman"/>
            <w:color w:val="000000"/>
            <w:sz w:val="24"/>
            <w:szCs w:val="24"/>
            <w:lang w:eastAsia="da-DK"/>
          </w:rPr>
          <w:delText xml:space="preserve">bevilges </w:delText>
        </w:r>
      </w:del>
      <w:del w:id="814" w:author="Gudmundur Nónstein" w:date="2017-04-21T09:56:00Z">
        <w:r w:rsidRPr="00FC1C1C" w:rsidDel="009F7551">
          <w:rPr>
            <w:rFonts w:ascii="Times New Roman" w:eastAsia="Times New Roman" w:hAnsi="Times New Roman" w:cs="Times New Roman"/>
            <w:color w:val="000000"/>
            <w:sz w:val="24"/>
            <w:szCs w:val="24"/>
            <w:lang w:eastAsia="da-DK"/>
          </w:rPr>
          <w:delText xml:space="preserve">eksponeringer </w:delText>
        </w:r>
      </w:del>
      <w:del w:id="815" w:author="Gudmundur Nónstein" w:date="2017-05-02T14:13:00Z">
        <w:r w:rsidRPr="00FC1C1C" w:rsidDel="008960F1">
          <w:rPr>
            <w:rFonts w:ascii="Times New Roman" w:eastAsia="Times New Roman" w:hAnsi="Times New Roman" w:cs="Times New Roman"/>
            <w:color w:val="000000"/>
            <w:sz w:val="24"/>
            <w:szCs w:val="24"/>
            <w:lang w:eastAsia="da-DK"/>
          </w:rPr>
          <w:delText xml:space="preserve">på samme vilkår som medarbejderne i den pågældende </w:delText>
        </w:r>
      </w:del>
      <w:del w:id="816" w:author="Gudmundur Nónstein" w:date="2017-04-21T13:12:00Z">
        <w:r w:rsidRPr="00FC1C1C" w:rsidDel="00180791">
          <w:rPr>
            <w:rFonts w:ascii="Times New Roman" w:eastAsia="Times New Roman" w:hAnsi="Times New Roman" w:cs="Times New Roman"/>
            <w:color w:val="000000"/>
            <w:sz w:val="24"/>
            <w:szCs w:val="24"/>
            <w:lang w:eastAsia="da-DK"/>
          </w:rPr>
          <w:delText>finansielle virksomhed</w:delText>
        </w:r>
      </w:del>
      <w:del w:id="817" w:author="Gudmundur Nónstein" w:date="2017-05-02T14:13:00Z">
        <w:r w:rsidRPr="00FC1C1C" w:rsidDel="008960F1">
          <w:rPr>
            <w:rFonts w:ascii="Times New Roman" w:eastAsia="Times New Roman" w:hAnsi="Times New Roman" w:cs="Times New Roman"/>
            <w:color w:val="000000"/>
            <w:sz w:val="24"/>
            <w:szCs w:val="24"/>
            <w:lang w:eastAsia="da-DK"/>
          </w:rPr>
          <w:delText xml:space="preserve"> i øvrigt.</w:delText>
        </w:r>
      </w:del>
    </w:p>
    <w:p w14:paraId="7896AA89" w14:textId="3AA12F28" w:rsidR="00FB78AE" w:rsidRPr="00FC1C1C" w:rsidRDefault="00FB78AE">
      <w:pPr>
        <w:spacing w:after="0" w:line="240" w:lineRule="auto"/>
        <w:ind w:left="280"/>
        <w:rPr>
          <w:rFonts w:ascii="Times New Roman" w:eastAsia="Times New Roman" w:hAnsi="Times New Roman" w:cs="Times New Roman"/>
          <w:color w:val="000000"/>
          <w:sz w:val="24"/>
          <w:szCs w:val="24"/>
          <w:lang w:eastAsia="da-DK"/>
        </w:rPr>
      </w:pPr>
      <w:del w:id="818" w:author="Gudmundur Nónstein" w:date="2017-05-02T14:17:00Z">
        <w:r w:rsidRPr="00FC1C1C" w:rsidDel="00F57E78">
          <w:rPr>
            <w:rFonts w:ascii="Times New Roman" w:eastAsia="Times New Roman" w:hAnsi="Times New Roman" w:cs="Times New Roman"/>
            <w:color w:val="000000"/>
            <w:sz w:val="24"/>
            <w:szCs w:val="24"/>
            <w:lang w:eastAsia="da-DK"/>
          </w:rPr>
          <w:delText>1</w:delText>
        </w:r>
      </w:del>
      <w:del w:id="819" w:author="Gudmundur Nónstein" w:date="2017-05-02T14:13:00Z">
        <w:r w:rsidRPr="00FC1C1C" w:rsidDel="008960F1">
          <w:rPr>
            <w:rFonts w:ascii="Times New Roman" w:eastAsia="Times New Roman" w:hAnsi="Times New Roman" w:cs="Times New Roman"/>
            <w:color w:val="000000"/>
            <w:sz w:val="24"/>
            <w:szCs w:val="24"/>
            <w:lang w:eastAsia="da-DK"/>
          </w:rPr>
          <w:delText>5</w:delText>
        </w:r>
      </w:del>
      <w:del w:id="820" w:author="Gudmundur Nónstein" w:date="2017-05-02T14:17:00Z">
        <w:r w:rsidRPr="00FC1C1C" w:rsidDel="00F57E78">
          <w:rPr>
            <w:rFonts w:ascii="Times New Roman" w:eastAsia="Times New Roman" w:hAnsi="Times New Roman" w:cs="Times New Roman"/>
            <w:color w:val="000000"/>
            <w:sz w:val="24"/>
            <w:szCs w:val="24"/>
            <w:lang w:eastAsia="da-DK"/>
          </w:rPr>
          <w:delText xml:space="preserve">) Bestemmelsen i § </w:delText>
        </w:r>
      </w:del>
      <w:del w:id="821" w:author="Gudmundur Nónstein" w:date="2017-04-21T09:56:00Z">
        <w:r w:rsidRPr="00FC1C1C" w:rsidDel="009F7551">
          <w:rPr>
            <w:rFonts w:ascii="Times New Roman" w:eastAsia="Times New Roman" w:hAnsi="Times New Roman" w:cs="Times New Roman"/>
            <w:color w:val="000000"/>
            <w:sz w:val="24"/>
            <w:szCs w:val="24"/>
            <w:lang w:eastAsia="da-DK"/>
          </w:rPr>
          <w:delText>78</w:delText>
        </w:r>
      </w:del>
      <w:del w:id="822" w:author="Gudmundur Nónstein" w:date="2017-05-02T14:17:00Z">
        <w:r w:rsidRPr="00FC1C1C" w:rsidDel="00F57E78">
          <w:rPr>
            <w:rFonts w:ascii="Times New Roman" w:eastAsia="Times New Roman" w:hAnsi="Times New Roman" w:cs="Times New Roman"/>
            <w:color w:val="000000"/>
            <w:sz w:val="24"/>
            <w:szCs w:val="24"/>
            <w:lang w:eastAsia="da-DK"/>
          </w:rPr>
          <w:delText xml:space="preserve">, stk. 3, i </w:delText>
        </w:r>
      </w:del>
      <w:del w:id="823" w:author="Gudmundur Nónstein" w:date="2017-04-21T09:56:00Z">
        <w:r w:rsidRPr="00FC1C1C" w:rsidDel="009F7551">
          <w:rPr>
            <w:rFonts w:ascii="Times New Roman" w:eastAsia="Times New Roman" w:hAnsi="Times New Roman" w:cs="Times New Roman"/>
            <w:color w:val="000000"/>
            <w:sz w:val="24"/>
            <w:szCs w:val="24"/>
            <w:lang w:eastAsia="da-DK"/>
          </w:rPr>
          <w:delText xml:space="preserve">lov om finansiel virksomhed </w:delText>
        </w:r>
      </w:del>
      <w:del w:id="824" w:author="Gudmundur Nónstein" w:date="2017-05-02T14:17:00Z">
        <w:r w:rsidRPr="00FC1C1C" w:rsidDel="00F57E78">
          <w:rPr>
            <w:rFonts w:ascii="Times New Roman" w:eastAsia="Times New Roman" w:hAnsi="Times New Roman" w:cs="Times New Roman"/>
            <w:color w:val="000000"/>
            <w:sz w:val="24"/>
            <w:szCs w:val="24"/>
            <w:lang w:eastAsia="da-DK"/>
          </w:rPr>
          <w:delText xml:space="preserve">finder ikke anvendelse på fuldt sikrede </w:delText>
        </w:r>
      </w:del>
      <w:del w:id="825" w:author="Gudmundur Nónstein" w:date="2017-04-21T09:56:00Z">
        <w:r w:rsidRPr="00FC1C1C" w:rsidDel="009F7551">
          <w:rPr>
            <w:rFonts w:ascii="Times New Roman" w:eastAsia="Times New Roman" w:hAnsi="Times New Roman" w:cs="Times New Roman"/>
            <w:color w:val="000000"/>
            <w:sz w:val="24"/>
            <w:szCs w:val="24"/>
            <w:lang w:eastAsia="da-DK"/>
          </w:rPr>
          <w:delText xml:space="preserve">eksponeringer </w:delText>
        </w:r>
      </w:del>
      <w:del w:id="826" w:author="Gudmundur Nónstein" w:date="2017-05-02T14:17:00Z">
        <w:r w:rsidRPr="00FC1C1C" w:rsidDel="00F57E78">
          <w:rPr>
            <w:rFonts w:ascii="Times New Roman" w:eastAsia="Times New Roman" w:hAnsi="Times New Roman" w:cs="Times New Roman"/>
            <w:color w:val="000000"/>
            <w:sz w:val="24"/>
            <w:szCs w:val="24"/>
            <w:lang w:eastAsia="da-DK"/>
          </w:rPr>
          <w:delText xml:space="preserve">eller </w:delText>
        </w:r>
      </w:del>
      <w:del w:id="827" w:author="Gudmundur Nónstein" w:date="2017-04-21T09:56:00Z">
        <w:r w:rsidRPr="00FC1C1C" w:rsidDel="009F7551">
          <w:rPr>
            <w:rFonts w:ascii="Times New Roman" w:eastAsia="Times New Roman" w:hAnsi="Times New Roman" w:cs="Times New Roman"/>
            <w:color w:val="000000"/>
            <w:sz w:val="24"/>
            <w:szCs w:val="24"/>
            <w:lang w:eastAsia="da-DK"/>
          </w:rPr>
          <w:delText xml:space="preserve">eksponeringer </w:delText>
        </w:r>
      </w:del>
      <w:del w:id="828" w:author="Gudmundur Nónstein" w:date="2017-05-02T14:17:00Z">
        <w:r w:rsidRPr="00FC1C1C" w:rsidDel="00F57E78">
          <w:rPr>
            <w:rFonts w:ascii="Times New Roman" w:eastAsia="Times New Roman" w:hAnsi="Times New Roman" w:cs="Times New Roman"/>
            <w:color w:val="000000"/>
            <w:sz w:val="24"/>
            <w:szCs w:val="24"/>
            <w:lang w:eastAsia="da-DK"/>
          </w:rPr>
          <w:delText>af helt ubetydelig størrelse.</w:delText>
        </w:r>
      </w:del>
    </w:p>
    <w:p w14:paraId="4719396A" w14:textId="50E02FE6"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829" w:author="Gudmundur Nónstein" w:date="2017-05-02T14:17:00Z">
        <w:r w:rsidRPr="00FC1C1C" w:rsidDel="00F57E78">
          <w:rPr>
            <w:rFonts w:ascii="Times New Roman" w:eastAsia="Times New Roman" w:hAnsi="Times New Roman" w:cs="Times New Roman"/>
            <w:color w:val="000000"/>
            <w:sz w:val="24"/>
            <w:szCs w:val="24"/>
            <w:lang w:eastAsia="da-DK"/>
          </w:rPr>
          <w:delText>1</w:delText>
        </w:r>
      </w:del>
      <w:del w:id="830" w:author="Gudmundur Nónstein" w:date="2017-05-02T14:13:00Z">
        <w:r w:rsidRPr="00FC1C1C" w:rsidDel="008960F1">
          <w:rPr>
            <w:rFonts w:ascii="Times New Roman" w:eastAsia="Times New Roman" w:hAnsi="Times New Roman" w:cs="Times New Roman"/>
            <w:color w:val="000000"/>
            <w:sz w:val="24"/>
            <w:szCs w:val="24"/>
            <w:lang w:eastAsia="da-DK"/>
          </w:rPr>
          <w:delText>6</w:delText>
        </w:r>
      </w:del>
      <w:ins w:id="831" w:author="Gudmundur Nónstein" w:date="2017-05-02T14:17:00Z">
        <w:r w:rsidR="00F57E78">
          <w:rPr>
            <w:rFonts w:ascii="Times New Roman" w:eastAsia="Times New Roman" w:hAnsi="Times New Roman" w:cs="Times New Roman"/>
            <w:color w:val="000000"/>
            <w:sz w:val="24"/>
            <w:szCs w:val="24"/>
            <w:lang w:eastAsia="da-DK"/>
          </w:rPr>
          <w:t>14</w:t>
        </w:r>
      </w:ins>
      <w:r w:rsidRPr="00FC1C1C">
        <w:rPr>
          <w:rFonts w:ascii="Times New Roman" w:eastAsia="Times New Roman" w:hAnsi="Times New Roman" w:cs="Times New Roman"/>
          <w:color w:val="000000"/>
          <w:sz w:val="24"/>
          <w:szCs w:val="24"/>
          <w:lang w:eastAsia="da-DK"/>
        </w:rPr>
        <w:t xml:space="preserve">) Bestyrelsen skal mindst én gang årligt gennemgå </w:t>
      </w:r>
      <w:del w:id="832" w:author="Gudmundur Nónstein" w:date="2017-04-21T09:56:00Z">
        <w:r w:rsidRPr="00FC1C1C" w:rsidDel="009F7551">
          <w:rPr>
            <w:rFonts w:ascii="Times New Roman" w:eastAsia="Times New Roman" w:hAnsi="Times New Roman" w:cs="Times New Roman"/>
            <w:color w:val="000000"/>
            <w:sz w:val="24"/>
            <w:szCs w:val="24"/>
            <w:lang w:eastAsia="da-DK"/>
          </w:rPr>
          <w:delText xml:space="preserve">eksponeringerne </w:delText>
        </w:r>
      </w:del>
      <w:ins w:id="833" w:author="Gudmundur Nónstein" w:date="2017-04-21T09:56:00Z">
        <w:r w:rsidR="009F7551" w:rsidRPr="00FC1C1C">
          <w:rPr>
            <w:rFonts w:ascii="Times New Roman" w:eastAsia="Times New Roman" w:hAnsi="Times New Roman" w:cs="Times New Roman"/>
            <w:color w:val="000000"/>
            <w:sz w:val="24"/>
            <w:szCs w:val="24"/>
            <w:lang w:eastAsia="da-DK"/>
          </w:rPr>
          <w:t xml:space="preserve">engagementer </w:t>
        </w:r>
      </w:ins>
      <w:r w:rsidRPr="00FC1C1C">
        <w:rPr>
          <w:rFonts w:ascii="Times New Roman" w:eastAsia="Times New Roman" w:hAnsi="Times New Roman" w:cs="Times New Roman"/>
          <w:color w:val="000000"/>
          <w:sz w:val="24"/>
          <w:szCs w:val="24"/>
          <w:lang w:eastAsia="da-DK"/>
        </w:rPr>
        <w:t xml:space="preserve">med de i § </w:t>
      </w:r>
      <w:del w:id="834" w:author="Gudmundur Nónstein" w:date="2017-04-21T09:56:00Z">
        <w:r w:rsidRPr="00FC1C1C" w:rsidDel="009F7551">
          <w:rPr>
            <w:rFonts w:ascii="Times New Roman" w:eastAsia="Times New Roman" w:hAnsi="Times New Roman" w:cs="Times New Roman"/>
            <w:color w:val="000000"/>
            <w:sz w:val="24"/>
            <w:szCs w:val="24"/>
            <w:lang w:eastAsia="da-DK"/>
          </w:rPr>
          <w:delText>78</w:delText>
        </w:r>
      </w:del>
      <w:ins w:id="835" w:author="Gudmundur Nónstein" w:date="2017-04-21T09:56:00Z">
        <w:r w:rsidR="009F7551" w:rsidRPr="00FC1C1C">
          <w:rPr>
            <w:rFonts w:ascii="Times New Roman" w:eastAsia="Times New Roman" w:hAnsi="Times New Roman" w:cs="Times New Roman"/>
            <w:color w:val="000000"/>
            <w:sz w:val="24"/>
            <w:szCs w:val="24"/>
            <w:lang w:eastAsia="da-DK"/>
          </w:rPr>
          <w:t>62</w:t>
        </w:r>
      </w:ins>
      <w:r w:rsidRPr="00FC1C1C">
        <w:rPr>
          <w:rFonts w:ascii="Times New Roman" w:eastAsia="Times New Roman" w:hAnsi="Times New Roman" w:cs="Times New Roman"/>
          <w:color w:val="000000"/>
          <w:sz w:val="24"/>
          <w:szCs w:val="24"/>
          <w:lang w:eastAsia="da-DK"/>
        </w:rPr>
        <w:t xml:space="preserve">, stk. 1 og 4, i </w:t>
      </w:r>
      <w:del w:id="836" w:author="Gudmundur Nónstein" w:date="2017-04-21T09:57:00Z">
        <w:r w:rsidRPr="00FC1C1C" w:rsidDel="009F7551">
          <w:rPr>
            <w:rFonts w:ascii="Times New Roman" w:eastAsia="Times New Roman" w:hAnsi="Times New Roman" w:cs="Times New Roman"/>
            <w:color w:val="000000"/>
            <w:sz w:val="24"/>
            <w:szCs w:val="24"/>
            <w:lang w:eastAsia="da-DK"/>
          </w:rPr>
          <w:delText xml:space="preserve">lov om finansiel virksomhed </w:delText>
        </w:r>
      </w:del>
      <w:ins w:id="837" w:author="Gudmundur Nónstein" w:date="2017-04-21T09:57:00Z">
        <w:r w:rsidR="009F7551" w:rsidRPr="00FC1C1C">
          <w:rPr>
            <w:rFonts w:ascii="Times New Roman" w:eastAsia="Times New Roman" w:hAnsi="Times New Roman" w:cs="Times New Roman"/>
            <w:color w:val="000000"/>
            <w:sz w:val="24"/>
            <w:szCs w:val="24"/>
            <w:lang w:eastAsia="da-DK"/>
          </w:rPr>
          <w:t>”</w:t>
        </w:r>
        <w:proofErr w:type="spellStart"/>
        <w:r w:rsidR="009F7551" w:rsidRPr="00FC1C1C">
          <w:rPr>
            <w:rFonts w:ascii="Times New Roman" w:eastAsia="Times New Roman" w:hAnsi="Times New Roman" w:cs="Times New Roman"/>
            <w:color w:val="000000"/>
            <w:sz w:val="24"/>
            <w:szCs w:val="24"/>
            <w:lang w:eastAsia="da-DK"/>
          </w:rPr>
          <w:t>løgtingslóg</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um</w:t>
        </w:r>
        <w:proofErr w:type="spellEnd"/>
        <w:r w:rsidR="009F7551" w:rsidRPr="00FC1C1C">
          <w:rPr>
            <w:rFonts w:ascii="Times New Roman" w:eastAsia="Times New Roman" w:hAnsi="Times New Roman" w:cs="Times New Roman"/>
            <w:color w:val="000000"/>
            <w:sz w:val="24"/>
            <w:szCs w:val="24"/>
            <w:lang w:eastAsia="da-DK"/>
          </w:rPr>
          <w:t xml:space="preserve"> </w:t>
        </w:r>
        <w:proofErr w:type="spellStart"/>
        <w:r w:rsidR="009F7551" w:rsidRPr="00FC1C1C">
          <w:rPr>
            <w:rFonts w:ascii="Times New Roman" w:eastAsia="Times New Roman" w:hAnsi="Times New Roman" w:cs="Times New Roman"/>
            <w:color w:val="000000"/>
            <w:sz w:val="24"/>
            <w:szCs w:val="24"/>
            <w:lang w:eastAsia="da-DK"/>
          </w:rPr>
          <w:t>tryggingarvirksemi</w:t>
        </w:r>
        <w:proofErr w:type="spellEnd"/>
        <w:r w:rsidR="009F7551" w:rsidRPr="00FC1C1C">
          <w:rPr>
            <w:rFonts w:ascii="Times New Roman" w:eastAsia="Times New Roman" w:hAnsi="Times New Roman" w:cs="Times New Roman"/>
            <w:color w:val="000000"/>
            <w:sz w:val="24"/>
            <w:szCs w:val="24"/>
            <w:lang w:eastAsia="da-DK"/>
          </w:rPr>
          <w:t xml:space="preserve">” </w:t>
        </w:r>
      </w:ins>
      <w:r w:rsidRPr="00FC1C1C">
        <w:rPr>
          <w:rFonts w:ascii="Times New Roman" w:eastAsia="Times New Roman" w:hAnsi="Times New Roman" w:cs="Times New Roman"/>
          <w:color w:val="000000"/>
          <w:sz w:val="24"/>
          <w:szCs w:val="24"/>
          <w:lang w:eastAsia="da-DK"/>
        </w:rPr>
        <w:t>nævnte personer og selskaber, f.eks. i forbindelse med den årlige aktivgennemgang. At gennemgangen har været foretaget, samt konklusionerne herpå, skal fremgå af protokollen.</w:t>
      </w:r>
    </w:p>
    <w:p w14:paraId="2DBC63DC"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Skriftligt og elektronisk afholdte bestyrelsesmøder</w:t>
      </w:r>
      <w:r w:rsidRPr="00FB78AE">
        <w:rPr>
          <w:rFonts w:ascii="Times New Roman" w:eastAsia="Times New Roman" w:hAnsi="Times New Roman" w:cs="Times New Roman"/>
          <w:color w:val="000000"/>
          <w:sz w:val="24"/>
          <w:szCs w:val="24"/>
          <w:lang w:eastAsia="da-DK"/>
        </w:rPr>
        <w:t xml:space="preserve"> </w:t>
      </w:r>
    </w:p>
    <w:p w14:paraId="2F4FCC49" w14:textId="2DCF0404"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w:t>
      </w:r>
      <w:ins w:id="838" w:author="Gudmundur Nónstein" w:date="2017-05-02T14:13:00Z">
        <w:r w:rsidR="00F57E78">
          <w:rPr>
            <w:rFonts w:ascii="Times New Roman" w:eastAsia="Times New Roman" w:hAnsi="Times New Roman" w:cs="Times New Roman"/>
            <w:color w:val="000000"/>
            <w:sz w:val="24"/>
            <w:szCs w:val="24"/>
            <w:lang w:eastAsia="da-DK"/>
          </w:rPr>
          <w:t>5</w:t>
        </w:r>
      </w:ins>
      <w:del w:id="839" w:author="Gudmundur Nónstein" w:date="2017-05-02T14:13:00Z">
        <w:r w:rsidRPr="00FB78AE" w:rsidDel="008960F1">
          <w:rPr>
            <w:rFonts w:ascii="Times New Roman" w:eastAsia="Times New Roman" w:hAnsi="Times New Roman" w:cs="Times New Roman"/>
            <w:color w:val="000000"/>
            <w:sz w:val="24"/>
            <w:szCs w:val="24"/>
            <w:lang w:eastAsia="da-DK"/>
          </w:rPr>
          <w:delText>7</w:delText>
        </w:r>
      </w:del>
      <w:r w:rsidRPr="00FB78AE">
        <w:rPr>
          <w:rFonts w:ascii="Times New Roman" w:eastAsia="Times New Roman" w:hAnsi="Times New Roman" w:cs="Times New Roman"/>
          <w:color w:val="000000"/>
          <w:sz w:val="24"/>
          <w:szCs w:val="24"/>
          <w:lang w:eastAsia="da-DK"/>
        </w:rPr>
        <w:t>) Bestyrelsen kan afholde skriftlige og elektroniske bestyrelsesmøder i overensstemmelse med lov om aktie- og anpartsselskaber (selskabsloven) i det omfang dette er foreneligt med udførelsen af bestyrelsens hverv.</w:t>
      </w:r>
    </w:p>
    <w:p w14:paraId="235CCC6F" w14:textId="674C8172"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w:t>
      </w:r>
      <w:ins w:id="840" w:author="Gudmundur Nónstein" w:date="2017-05-02T14:13:00Z">
        <w:r w:rsidR="00F57E78">
          <w:rPr>
            <w:rFonts w:ascii="Times New Roman" w:eastAsia="Times New Roman" w:hAnsi="Times New Roman" w:cs="Times New Roman"/>
            <w:color w:val="000000"/>
            <w:sz w:val="24"/>
            <w:szCs w:val="24"/>
            <w:lang w:eastAsia="da-DK"/>
          </w:rPr>
          <w:t>6</w:t>
        </w:r>
      </w:ins>
      <w:del w:id="841" w:author="Gudmundur Nónstein" w:date="2017-05-02T14:13:00Z">
        <w:r w:rsidRPr="00FB78AE" w:rsidDel="008960F1">
          <w:rPr>
            <w:rFonts w:ascii="Times New Roman" w:eastAsia="Times New Roman" w:hAnsi="Times New Roman" w:cs="Times New Roman"/>
            <w:color w:val="000000"/>
            <w:sz w:val="24"/>
            <w:szCs w:val="24"/>
            <w:lang w:eastAsia="da-DK"/>
          </w:rPr>
          <w:delText>8</w:delText>
        </w:r>
      </w:del>
      <w:r w:rsidRPr="00FB78AE">
        <w:rPr>
          <w:rFonts w:ascii="Times New Roman" w:eastAsia="Times New Roman" w:hAnsi="Times New Roman" w:cs="Times New Roman"/>
          <w:color w:val="000000"/>
          <w:sz w:val="24"/>
          <w:szCs w:val="24"/>
          <w:lang w:eastAsia="da-DK"/>
        </w:rPr>
        <w:t>) Bestyrelsen skal beslutte, hvilke typer af sager der er egnede til behandling på et skriftligt eller elektronisk bestyrelsesmøde, f.eks. ukomplicerede og rutineprægede sager eller presserende sager, der ikke kan udsættes uden skadevirkning for virksomheden. Beslutningen skal fremgå af forretningsordenen.</w:t>
      </w:r>
    </w:p>
    <w:p w14:paraId="3A1B95D7" w14:textId="6D8F9E0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w:t>
      </w:r>
      <w:ins w:id="842" w:author="Gudmundur Nónstein" w:date="2017-05-02T14:13:00Z">
        <w:r w:rsidR="00F57E78">
          <w:rPr>
            <w:rFonts w:ascii="Times New Roman" w:eastAsia="Times New Roman" w:hAnsi="Times New Roman" w:cs="Times New Roman"/>
            <w:color w:val="000000"/>
            <w:sz w:val="24"/>
            <w:szCs w:val="24"/>
            <w:lang w:eastAsia="da-DK"/>
          </w:rPr>
          <w:t>7</w:t>
        </w:r>
      </w:ins>
      <w:del w:id="843" w:author="Gudmundur Nónstein" w:date="2017-05-02T14:13:00Z">
        <w:r w:rsidRPr="00FB78AE" w:rsidDel="008960F1">
          <w:rPr>
            <w:rFonts w:ascii="Times New Roman" w:eastAsia="Times New Roman" w:hAnsi="Times New Roman" w:cs="Times New Roman"/>
            <w:color w:val="000000"/>
            <w:sz w:val="24"/>
            <w:szCs w:val="24"/>
            <w:lang w:eastAsia="da-DK"/>
          </w:rPr>
          <w:delText>9</w:delText>
        </w:r>
      </w:del>
      <w:r w:rsidRPr="00FB78AE">
        <w:rPr>
          <w:rFonts w:ascii="Times New Roman" w:eastAsia="Times New Roman" w:hAnsi="Times New Roman" w:cs="Times New Roman"/>
          <w:color w:val="000000"/>
          <w:sz w:val="24"/>
          <w:szCs w:val="24"/>
          <w:lang w:eastAsia="da-DK"/>
        </w:rPr>
        <w:t xml:space="preserve">) Nr. </w:t>
      </w:r>
      <w:del w:id="844" w:author="Gudmundur Nónstein" w:date="2017-05-02T14:14:00Z">
        <w:r w:rsidRPr="00FB78AE" w:rsidDel="00F57E78">
          <w:rPr>
            <w:rFonts w:ascii="Times New Roman" w:eastAsia="Times New Roman" w:hAnsi="Times New Roman" w:cs="Times New Roman"/>
            <w:color w:val="000000"/>
            <w:sz w:val="24"/>
            <w:szCs w:val="24"/>
            <w:lang w:eastAsia="da-DK"/>
          </w:rPr>
          <w:delText xml:space="preserve">17 </w:delText>
        </w:r>
      </w:del>
      <w:ins w:id="845" w:author="Gudmundur Nónstein" w:date="2017-05-02T14:19:00Z">
        <w:r w:rsidR="00F57E78">
          <w:rPr>
            <w:rFonts w:ascii="Times New Roman" w:eastAsia="Times New Roman" w:hAnsi="Times New Roman" w:cs="Times New Roman"/>
            <w:color w:val="000000"/>
            <w:sz w:val="24"/>
            <w:szCs w:val="24"/>
            <w:lang w:eastAsia="da-DK"/>
          </w:rPr>
          <w:t>15</w:t>
        </w:r>
      </w:ins>
      <w:ins w:id="846" w:author="Gudmundur Nónstein" w:date="2017-05-02T14:14:00Z">
        <w:r w:rsidR="00F57E78"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 xml:space="preserve">og </w:t>
      </w:r>
      <w:del w:id="847" w:author="Gudmundur Nónstein" w:date="2017-05-02T14:14:00Z">
        <w:r w:rsidRPr="00FB78AE" w:rsidDel="00F57E78">
          <w:rPr>
            <w:rFonts w:ascii="Times New Roman" w:eastAsia="Times New Roman" w:hAnsi="Times New Roman" w:cs="Times New Roman"/>
            <w:color w:val="000000"/>
            <w:sz w:val="24"/>
            <w:szCs w:val="24"/>
            <w:lang w:eastAsia="da-DK"/>
          </w:rPr>
          <w:delText xml:space="preserve">18 </w:delText>
        </w:r>
      </w:del>
      <w:ins w:id="848" w:author="Gudmundur Nónstein" w:date="2017-05-02T14:19:00Z">
        <w:r w:rsidR="00F57E78">
          <w:rPr>
            <w:rFonts w:ascii="Times New Roman" w:eastAsia="Times New Roman" w:hAnsi="Times New Roman" w:cs="Times New Roman"/>
            <w:color w:val="000000"/>
            <w:sz w:val="24"/>
            <w:szCs w:val="24"/>
            <w:lang w:eastAsia="da-DK"/>
          </w:rPr>
          <w:t>16</w:t>
        </w:r>
      </w:ins>
      <w:ins w:id="849" w:author="Gudmundur Nónstein" w:date="2017-05-02T14:14:00Z">
        <w:r w:rsidR="00F57E78"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finder tilsvarende anvendelse på skriftlige bevillingsprocedurer.</w:t>
      </w:r>
    </w:p>
    <w:p w14:paraId="4F5038F0" w14:textId="338D718F" w:rsidR="00FB78AE" w:rsidRPr="00FC1C1C" w:rsidRDefault="00FB78AE" w:rsidP="00FB78AE">
      <w:pPr>
        <w:spacing w:after="0" w:line="240" w:lineRule="auto"/>
        <w:ind w:left="280"/>
        <w:rPr>
          <w:rFonts w:ascii="Times New Roman" w:eastAsia="Times New Roman" w:hAnsi="Times New Roman" w:cs="Times New Roman"/>
          <w:color w:val="000000"/>
          <w:sz w:val="24"/>
          <w:szCs w:val="24"/>
          <w:lang w:eastAsia="da-DK"/>
        </w:rPr>
      </w:pPr>
      <w:del w:id="850" w:author="Gudmundur Nónstein" w:date="2017-05-02T14:14:00Z">
        <w:r w:rsidRPr="00FB78AE" w:rsidDel="008960F1">
          <w:rPr>
            <w:rFonts w:ascii="Times New Roman" w:eastAsia="Times New Roman" w:hAnsi="Times New Roman" w:cs="Times New Roman"/>
            <w:color w:val="000000"/>
            <w:sz w:val="24"/>
            <w:szCs w:val="24"/>
            <w:lang w:eastAsia="da-DK"/>
          </w:rPr>
          <w:delText>20</w:delText>
        </w:r>
      </w:del>
      <w:ins w:id="851" w:author="Gudmundur Nónstein" w:date="2017-05-02T14:22:00Z">
        <w:r w:rsidR="00F57E78">
          <w:rPr>
            <w:rFonts w:ascii="Times New Roman" w:eastAsia="Times New Roman" w:hAnsi="Times New Roman" w:cs="Times New Roman"/>
            <w:color w:val="000000"/>
            <w:sz w:val="24"/>
            <w:szCs w:val="24"/>
            <w:lang w:eastAsia="da-DK"/>
          </w:rPr>
          <w:t>18</w:t>
        </w:r>
      </w:ins>
      <w:r w:rsidRPr="00FB78AE">
        <w:rPr>
          <w:rFonts w:ascii="Times New Roman" w:eastAsia="Times New Roman" w:hAnsi="Times New Roman" w:cs="Times New Roman"/>
          <w:color w:val="000000"/>
          <w:sz w:val="24"/>
          <w:szCs w:val="24"/>
          <w:lang w:eastAsia="da-DK"/>
        </w:rPr>
        <w:t xml:space="preserve">) I det omfang en bestyrelsesbeslutning træffes skriftligt eller elektronisk, kræves så vidt </w:t>
      </w:r>
      <w:r w:rsidRPr="00FC1C1C">
        <w:rPr>
          <w:rFonts w:ascii="Times New Roman" w:eastAsia="Times New Roman" w:hAnsi="Times New Roman" w:cs="Times New Roman"/>
          <w:color w:val="000000"/>
          <w:sz w:val="24"/>
          <w:szCs w:val="24"/>
          <w:lang w:eastAsia="da-DK"/>
        </w:rPr>
        <w:t xml:space="preserve">muligt en egentlig tilkendegivelse fra de enkelte bestyrelsesmedlemmer, jf. § 125 i lov om aktie- og anpartsselskaber (selskabsloven) og §§ </w:t>
      </w:r>
      <w:del w:id="852" w:author="Gudmundur Nónstein" w:date="2017-04-21T10:02:00Z">
        <w:r w:rsidRPr="00FC1C1C" w:rsidDel="00340B18">
          <w:rPr>
            <w:rFonts w:ascii="Times New Roman" w:eastAsia="Times New Roman" w:hAnsi="Times New Roman" w:cs="Times New Roman"/>
            <w:color w:val="000000"/>
            <w:sz w:val="24"/>
            <w:szCs w:val="24"/>
            <w:lang w:eastAsia="da-DK"/>
          </w:rPr>
          <w:delText xml:space="preserve">114 </w:delText>
        </w:r>
      </w:del>
      <w:ins w:id="853" w:author="Gudmundur Nónstein" w:date="2017-04-21T10:02:00Z">
        <w:r w:rsidR="00340B18" w:rsidRPr="00FC1C1C">
          <w:rPr>
            <w:rFonts w:ascii="Times New Roman" w:eastAsia="Times New Roman" w:hAnsi="Times New Roman" w:cs="Times New Roman"/>
            <w:color w:val="000000"/>
            <w:sz w:val="24"/>
            <w:szCs w:val="24"/>
            <w:lang w:eastAsia="da-DK"/>
          </w:rPr>
          <w:t xml:space="preserve">71 </w:t>
        </w:r>
      </w:ins>
      <w:r w:rsidRPr="00FC1C1C">
        <w:rPr>
          <w:rFonts w:ascii="Times New Roman" w:eastAsia="Times New Roman" w:hAnsi="Times New Roman" w:cs="Times New Roman"/>
          <w:color w:val="000000"/>
          <w:sz w:val="24"/>
          <w:szCs w:val="24"/>
          <w:lang w:eastAsia="da-DK"/>
        </w:rPr>
        <w:t xml:space="preserve">(gensidige selskaber) og </w:t>
      </w:r>
      <w:del w:id="854" w:author="Gudmundur Nónstein" w:date="2017-04-21T10:02:00Z">
        <w:r w:rsidRPr="00FC1C1C" w:rsidDel="00340B18">
          <w:rPr>
            <w:rFonts w:ascii="Times New Roman" w:eastAsia="Times New Roman" w:hAnsi="Times New Roman" w:cs="Times New Roman"/>
            <w:color w:val="000000"/>
            <w:sz w:val="24"/>
            <w:szCs w:val="24"/>
            <w:lang w:eastAsia="da-DK"/>
          </w:rPr>
          <w:delText xml:space="preserve">116 </w:delText>
        </w:r>
      </w:del>
      <w:ins w:id="855" w:author="Gudmundur Nónstein" w:date="2017-04-21T10:02:00Z">
        <w:r w:rsidR="00340B18" w:rsidRPr="00FC1C1C">
          <w:rPr>
            <w:rFonts w:ascii="Times New Roman" w:eastAsia="Times New Roman" w:hAnsi="Times New Roman" w:cs="Times New Roman"/>
            <w:color w:val="000000"/>
            <w:sz w:val="24"/>
            <w:szCs w:val="24"/>
            <w:lang w:eastAsia="da-DK"/>
          </w:rPr>
          <w:t xml:space="preserve">73 </w:t>
        </w:r>
      </w:ins>
      <w:r w:rsidRPr="00FC1C1C">
        <w:rPr>
          <w:rFonts w:ascii="Times New Roman" w:eastAsia="Times New Roman" w:hAnsi="Times New Roman" w:cs="Times New Roman"/>
          <w:color w:val="000000"/>
          <w:sz w:val="24"/>
          <w:szCs w:val="24"/>
          <w:lang w:eastAsia="da-DK"/>
        </w:rPr>
        <w:t xml:space="preserve">(tværgående pensionskasser) i </w:t>
      </w:r>
      <w:del w:id="856" w:author="Gudmundur Nónstein" w:date="2017-05-02T14:21:00Z">
        <w:r w:rsidRPr="00FC1C1C" w:rsidDel="00F57E78">
          <w:rPr>
            <w:rFonts w:ascii="Times New Roman" w:eastAsia="Times New Roman" w:hAnsi="Times New Roman" w:cs="Times New Roman"/>
            <w:color w:val="000000"/>
            <w:sz w:val="24"/>
            <w:szCs w:val="24"/>
            <w:lang w:eastAsia="da-DK"/>
          </w:rPr>
          <w:delText>lov om finansiel virksomhed</w:delText>
        </w:r>
      </w:del>
      <w:ins w:id="857" w:author="Gudmundur Nónstein" w:date="2017-05-02T14:21:00Z">
        <w:r w:rsidR="00F57E78">
          <w:rPr>
            <w:rFonts w:ascii="Times New Roman" w:eastAsia="Times New Roman" w:hAnsi="Times New Roman" w:cs="Times New Roman"/>
            <w:color w:val="000000"/>
            <w:sz w:val="24"/>
            <w:szCs w:val="24"/>
            <w:lang w:eastAsia="da-DK"/>
          </w:rPr>
          <w:t>”</w:t>
        </w:r>
        <w:proofErr w:type="spellStart"/>
        <w:r w:rsidR="00F57E78">
          <w:rPr>
            <w:rFonts w:ascii="Times New Roman" w:eastAsia="Times New Roman" w:hAnsi="Times New Roman" w:cs="Times New Roman"/>
            <w:color w:val="000000"/>
            <w:sz w:val="24"/>
            <w:szCs w:val="24"/>
            <w:lang w:eastAsia="da-DK"/>
          </w:rPr>
          <w:t>løgtingslóg</w:t>
        </w:r>
        <w:proofErr w:type="spellEnd"/>
        <w:r w:rsidR="00F57E78">
          <w:rPr>
            <w:rFonts w:ascii="Times New Roman" w:eastAsia="Times New Roman" w:hAnsi="Times New Roman" w:cs="Times New Roman"/>
            <w:color w:val="000000"/>
            <w:sz w:val="24"/>
            <w:szCs w:val="24"/>
            <w:lang w:eastAsia="da-DK"/>
          </w:rPr>
          <w:t xml:space="preserve"> </w:t>
        </w:r>
        <w:proofErr w:type="spellStart"/>
        <w:r w:rsidR="00F57E78">
          <w:rPr>
            <w:rFonts w:ascii="Times New Roman" w:eastAsia="Times New Roman" w:hAnsi="Times New Roman" w:cs="Times New Roman"/>
            <w:color w:val="000000"/>
            <w:sz w:val="24"/>
            <w:szCs w:val="24"/>
            <w:lang w:eastAsia="da-DK"/>
          </w:rPr>
          <w:t>um</w:t>
        </w:r>
        <w:proofErr w:type="spellEnd"/>
        <w:r w:rsidR="00F57E78">
          <w:rPr>
            <w:rFonts w:ascii="Times New Roman" w:eastAsia="Times New Roman" w:hAnsi="Times New Roman" w:cs="Times New Roman"/>
            <w:color w:val="000000"/>
            <w:sz w:val="24"/>
            <w:szCs w:val="24"/>
            <w:lang w:eastAsia="da-DK"/>
          </w:rPr>
          <w:t xml:space="preserve"> </w:t>
        </w:r>
        <w:proofErr w:type="spellStart"/>
        <w:r w:rsidR="00F57E78">
          <w:rPr>
            <w:rFonts w:ascii="Times New Roman" w:eastAsia="Times New Roman" w:hAnsi="Times New Roman" w:cs="Times New Roman"/>
            <w:color w:val="000000"/>
            <w:sz w:val="24"/>
            <w:szCs w:val="24"/>
            <w:lang w:eastAsia="da-DK"/>
          </w:rPr>
          <w:t>tryggingarvirksemi</w:t>
        </w:r>
        <w:proofErr w:type="spellEnd"/>
        <w:r w:rsidR="00F57E78">
          <w:rPr>
            <w:rFonts w:ascii="Times New Roman" w:eastAsia="Times New Roman" w:hAnsi="Times New Roman" w:cs="Times New Roman"/>
            <w:color w:val="000000"/>
            <w:sz w:val="24"/>
            <w:szCs w:val="24"/>
            <w:lang w:eastAsia="da-DK"/>
          </w:rPr>
          <w:t>”</w:t>
        </w:r>
      </w:ins>
      <w:r w:rsidRPr="00FC1C1C">
        <w:rPr>
          <w:rFonts w:ascii="Times New Roman" w:eastAsia="Times New Roman" w:hAnsi="Times New Roman" w:cs="Times New Roman"/>
          <w:color w:val="000000"/>
          <w:sz w:val="24"/>
          <w:szCs w:val="24"/>
          <w:lang w:eastAsia="da-DK"/>
        </w:rPr>
        <w:t>. Sådanne tilkendegivelser skal protokolleres. En undladelse af at reagere på fremsendt materiale er ikke tilstrækkelig tilkendegivelse.</w:t>
      </w:r>
    </w:p>
    <w:p w14:paraId="53A5353D" w14:textId="77777777" w:rsidR="00FB78AE" w:rsidRPr="00FB78AE" w:rsidRDefault="00632C9E" w:rsidP="00FB78AE">
      <w:pPr>
        <w:spacing w:before="20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pict w14:anchorId="6DA6E144">
          <v:rect id="_x0000_i1030" style="width:337.35pt;height:1.5pt" o:hrpct="700" o:hralign="center" o:hrstd="t" o:hr="t" fillcolor="#a0a0a0" stroked="f"/>
        </w:pict>
      </w:r>
    </w:p>
    <w:p w14:paraId="03F84E24" w14:textId="77777777" w:rsidR="00FB78AE" w:rsidRPr="00FB78AE" w:rsidRDefault="00FB78AE" w:rsidP="00FB78AE">
      <w:pPr>
        <w:spacing w:before="400" w:after="120" w:line="240" w:lineRule="auto"/>
        <w:jc w:val="right"/>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Bilag 6 </w:t>
      </w:r>
    </w:p>
    <w:p w14:paraId="67DA5A8C" w14:textId="512D2F76" w:rsidR="00FB78AE" w:rsidRPr="00FB78AE" w:rsidRDefault="00FB78AE" w:rsidP="00FB78AE">
      <w:pPr>
        <w:spacing w:after="120" w:line="240" w:lineRule="auto"/>
        <w:jc w:val="center"/>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Risikostyringssystemet, risikostyringsfunktionen og vurdering af egen risiko og solvens</w:t>
      </w:r>
      <w:del w:id="858" w:author="Gudmundur Nónstein" w:date="2017-04-21T11:58:00Z">
        <w:r w:rsidRPr="00FB78AE" w:rsidDel="00862DA0">
          <w:rPr>
            <w:rFonts w:ascii="Times New Roman" w:eastAsia="Times New Roman" w:hAnsi="Times New Roman" w:cs="Times New Roman"/>
            <w:b/>
            <w:bCs/>
            <w:color w:val="000000"/>
            <w:sz w:val="24"/>
            <w:szCs w:val="24"/>
            <w:lang w:eastAsia="da-DK"/>
          </w:rPr>
          <w:delText xml:space="preserve"> i </w:delText>
        </w:r>
      </w:del>
      <w:del w:id="859" w:author="Gudmundur Nónstein" w:date="2017-04-21T10:02:00Z">
        <w:r w:rsidRPr="00FB78AE" w:rsidDel="00340B18">
          <w:rPr>
            <w:rFonts w:ascii="Times New Roman" w:eastAsia="Times New Roman" w:hAnsi="Times New Roman" w:cs="Times New Roman"/>
            <w:b/>
            <w:bCs/>
            <w:color w:val="000000"/>
            <w:sz w:val="24"/>
            <w:szCs w:val="24"/>
            <w:lang w:eastAsia="da-DK"/>
          </w:rPr>
          <w:delText>gruppe 1-</w:delText>
        </w:r>
      </w:del>
      <w:del w:id="860" w:author="Gudmundur Nónstein" w:date="2017-04-21T11:58:00Z">
        <w:r w:rsidRPr="00FB78AE" w:rsidDel="00862DA0">
          <w:rPr>
            <w:rFonts w:ascii="Times New Roman" w:eastAsia="Times New Roman" w:hAnsi="Times New Roman" w:cs="Times New Roman"/>
            <w:b/>
            <w:bCs/>
            <w:color w:val="000000"/>
            <w:sz w:val="24"/>
            <w:szCs w:val="24"/>
            <w:lang w:eastAsia="da-DK"/>
          </w:rPr>
          <w:delText>forsikringsselskaber</w:delText>
        </w:r>
      </w:del>
    </w:p>
    <w:p w14:paraId="3ED091CA"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Bestyrelsens opgaver og ansvar</w:t>
      </w:r>
      <w:r w:rsidRPr="00FB78AE">
        <w:rPr>
          <w:rFonts w:ascii="Times New Roman" w:eastAsia="Times New Roman" w:hAnsi="Times New Roman" w:cs="Times New Roman"/>
          <w:i/>
          <w:iCs/>
          <w:color w:val="000000"/>
          <w:sz w:val="24"/>
          <w:szCs w:val="24"/>
          <w:lang w:eastAsia="da-DK"/>
        </w:rPr>
        <w:t xml:space="preserve"> </w:t>
      </w:r>
    </w:p>
    <w:p w14:paraId="6275BF8F"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Risikostyringssystemet</w:t>
      </w:r>
      <w:r w:rsidRPr="00FB78AE">
        <w:rPr>
          <w:rFonts w:ascii="Times New Roman" w:eastAsia="Times New Roman" w:hAnsi="Times New Roman" w:cs="Times New Roman"/>
          <w:color w:val="000000"/>
          <w:sz w:val="24"/>
          <w:szCs w:val="24"/>
          <w:lang w:eastAsia="da-DK"/>
        </w:rPr>
        <w:t xml:space="preserve"> </w:t>
      </w:r>
    </w:p>
    <w:p w14:paraId="5A42AE3C" w14:textId="2419184C"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C1C1C">
        <w:rPr>
          <w:rFonts w:ascii="Times New Roman" w:eastAsia="Times New Roman" w:hAnsi="Times New Roman" w:cs="Times New Roman"/>
          <w:color w:val="000000"/>
          <w:sz w:val="24"/>
          <w:szCs w:val="24"/>
          <w:lang w:eastAsia="da-DK"/>
        </w:rPr>
        <w:lastRenderedPageBreak/>
        <w:t xml:space="preserve">1) Bestyrelsen skal sikre, at risikostyringssystemet </w:t>
      </w:r>
      <w:del w:id="861" w:author="Gudmundur Nónstein" w:date="2017-04-21T10:03:00Z">
        <w:r w:rsidRPr="00FC1C1C" w:rsidDel="00340B18">
          <w:rPr>
            <w:rFonts w:ascii="Times New Roman" w:eastAsia="Times New Roman" w:hAnsi="Times New Roman" w:cs="Times New Roman"/>
            <w:color w:val="000000"/>
            <w:sz w:val="24"/>
            <w:szCs w:val="24"/>
            <w:lang w:eastAsia="da-DK"/>
          </w:rPr>
          <w:delText xml:space="preserve">udover områderne nævnt i artikel 259, stk. 1, i Kommissionens delegerede forordning (EU) 2015/35 af 10. oktober 2014 om supplerende regler til Europa-Parlamentets og Rådets direktiv 2009/138/EF om adgang til og udøvelse af forsikrings- og genforsikringsvirksomhed (Solvens II), </w:delText>
        </w:r>
      </w:del>
      <w:r w:rsidRPr="00FC1C1C">
        <w:rPr>
          <w:rFonts w:ascii="Times New Roman" w:eastAsia="Times New Roman" w:hAnsi="Times New Roman" w:cs="Times New Roman"/>
          <w:color w:val="000000"/>
          <w:sz w:val="24"/>
          <w:szCs w:val="24"/>
          <w:lang w:eastAsia="da-DK"/>
        </w:rPr>
        <w:t>mindst dækker følgende områder:</w:t>
      </w:r>
    </w:p>
    <w:p w14:paraId="4B23131B"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Forsikringstegning og hensættelser.</w:t>
      </w:r>
    </w:p>
    <w:p w14:paraId="1BA0CE73"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Investeringer.</w:t>
      </w:r>
    </w:p>
    <w:p w14:paraId="031CCAE0"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Aktiv-passiv styring.</w:t>
      </w:r>
    </w:p>
    <w:p w14:paraId="029FB697"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Styring af likviditets- og koncentrationsrisici.</w:t>
      </w:r>
    </w:p>
    <w:p w14:paraId="442C6FB6"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e) Styring af operationel risiko.</w:t>
      </w:r>
    </w:p>
    <w:p w14:paraId="77C67413"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f) Genforsikring og andre risikoreduktionsteknikker.</w:t>
      </w:r>
    </w:p>
    <w:p w14:paraId="135FE2BC"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Politikker for risikostyring og for vurdering af egen risiko og solvens</w:t>
      </w:r>
      <w:r w:rsidRPr="00FB78AE">
        <w:rPr>
          <w:rFonts w:ascii="Times New Roman" w:eastAsia="Times New Roman" w:hAnsi="Times New Roman" w:cs="Times New Roman"/>
          <w:color w:val="000000"/>
          <w:sz w:val="24"/>
          <w:szCs w:val="24"/>
          <w:lang w:eastAsia="da-DK"/>
        </w:rPr>
        <w:t xml:space="preserve"> </w:t>
      </w:r>
    </w:p>
    <w:p w14:paraId="6089F414" w14:textId="50090D47" w:rsidR="00FB78AE" w:rsidRPr="00FC1C1C"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C1C1C">
        <w:rPr>
          <w:rFonts w:ascii="Times New Roman" w:eastAsia="Times New Roman" w:hAnsi="Times New Roman" w:cs="Times New Roman"/>
          <w:color w:val="000000"/>
          <w:sz w:val="24"/>
          <w:szCs w:val="24"/>
          <w:lang w:eastAsia="da-DK"/>
        </w:rPr>
        <w:t xml:space="preserve">2) Bestyrelsen skal udarbejde en politik for risikostyring, der </w:t>
      </w:r>
      <w:del w:id="862" w:author="Gudmundur Nónstein" w:date="2017-04-21T10:03:00Z">
        <w:r w:rsidRPr="00FC1C1C" w:rsidDel="00340B18">
          <w:rPr>
            <w:rFonts w:ascii="Times New Roman" w:eastAsia="Times New Roman" w:hAnsi="Times New Roman" w:cs="Times New Roman"/>
            <w:color w:val="000000"/>
            <w:sz w:val="24"/>
            <w:szCs w:val="24"/>
            <w:lang w:eastAsia="da-DK"/>
          </w:rPr>
          <w:delText xml:space="preserve">udover at opfylde artikel 258, stk. 2, og artikel 259, stk. 1, litra c, i Kommissionens delegerede forordning (EU) 2015/35 af 10. oktober 2014 om supplerende regler til Europa-Parlamentets og Rådets direktiv 2009/138/EF om adgang til og udøvelse af forsikrings- og genforsikringsvirksomhed (Solvens II) og artikel 1 i Kommissionens gennemførelsesforordning (EU) 2015/2015 af 11. november 2015 om gennemførelsesmæssige tekniske standarder vedrørende procedurerne for vurderingen af eksterne kreditvurderinger i overensstemmelse med Europa-Parlamentets og Rådets direktiv 2009/138/EF </w:delText>
        </w:r>
      </w:del>
      <w:r w:rsidRPr="00FC1C1C">
        <w:rPr>
          <w:rFonts w:ascii="Times New Roman" w:eastAsia="Times New Roman" w:hAnsi="Times New Roman" w:cs="Times New Roman"/>
          <w:color w:val="000000"/>
          <w:sz w:val="24"/>
          <w:szCs w:val="24"/>
          <w:lang w:eastAsia="da-DK"/>
        </w:rPr>
        <w:t>som minimum</w:t>
      </w:r>
    </w:p>
    <w:p w14:paraId="27657C6F" w14:textId="77777777" w:rsidR="00FB78AE" w:rsidRPr="00FC1C1C"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C1C1C">
        <w:rPr>
          <w:rFonts w:ascii="Times New Roman" w:eastAsia="Times New Roman" w:hAnsi="Times New Roman" w:cs="Times New Roman"/>
          <w:color w:val="000000"/>
          <w:sz w:val="24"/>
          <w:szCs w:val="24"/>
          <w:lang w:eastAsia="da-DK"/>
        </w:rPr>
        <w:t>a) definerer risikokategorier og metoder til at måle risici,</w:t>
      </w:r>
    </w:p>
    <w:p w14:paraId="7B6367A4" w14:textId="77777777" w:rsidR="00FB78AE" w:rsidRPr="00F349E4"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C1C1C">
        <w:rPr>
          <w:rFonts w:ascii="Times New Roman" w:eastAsia="Times New Roman" w:hAnsi="Times New Roman" w:cs="Times New Roman"/>
          <w:color w:val="000000"/>
          <w:sz w:val="24"/>
          <w:szCs w:val="24"/>
          <w:lang w:eastAsia="da-DK"/>
        </w:rPr>
        <w:t>b) beskriver, hvordan virksomheden forvalter de enkelte relevante risikokategorier,</w:t>
      </w:r>
      <w:r w:rsidRPr="00FB78AE">
        <w:rPr>
          <w:rFonts w:ascii="Times New Roman" w:eastAsia="Times New Roman" w:hAnsi="Times New Roman" w:cs="Times New Roman"/>
          <w:color w:val="000000"/>
          <w:sz w:val="24"/>
          <w:szCs w:val="24"/>
          <w:lang w:eastAsia="da-DK"/>
        </w:rPr>
        <w:t xml:space="preserve"> risikoområder og </w:t>
      </w:r>
      <w:r w:rsidRPr="00F349E4">
        <w:rPr>
          <w:rFonts w:ascii="Times New Roman" w:eastAsia="Times New Roman" w:hAnsi="Times New Roman" w:cs="Times New Roman"/>
          <w:color w:val="000000"/>
          <w:sz w:val="24"/>
          <w:szCs w:val="24"/>
          <w:lang w:eastAsia="da-DK"/>
        </w:rPr>
        <w:t>enhver mulig akkumulering af risici,</w:t>
      </w:r>
    </w:p>
    <w:p w14:paraId="2F8BFD0F" w14:textId="27C22A07" w:rsidR="00FB78AE" w:rsidRPr="00F349E4"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349E4">
        <w:rPr>
          <w:rFonts w:ascii="Times New Roman" w:eastAsia="Times New Roman" w:hAnsi="Times New Roman" w:cs="Times New Roman"/>
          <w:color w:val="000000"/>
          <w:sz w:val="24"/>
          <w:szCs w:val="24"/>
          <w:lang w:eastAsia="da-DK"/>
        </w:rPr>
        <w:t xml:space="preserve">c) beskriver forbindelsen mellem virksomhedens vurdering af egen risiko og solvens, kapitalgrundlaget, </w:t>
      </w:r>
      <w:del w:id="863" w:author="Gudmundur Nónstein" w:date="2017-05-02T14:23:00Z">
        <w:r w:rsidRPr="00F349E4" w:rsidDel="00F349E4">
          <w:rPr>
            <w:rFonts w:ascii="Times New Roman" w:eastAsia="Times New Roman" w:hAnsi="Times New Roman" w:cs="Times New Roman"/>
            <w:color w:val="000000"/>
            <w:sz w:val="24"/>
            <w:szCs w:val="24"/>
            <w:lang w:eastAsia="da-DK"/>
          </w:rPr>
          <w:delText>solvenskapitalkravet</w:delText>
        </w:r>
      </w:del>
      <w:ins w:id="864" w:author="Gudmundur Nónstein" w:date="2017-05-02T14:23:00Z">
        <w:r w:rsidR="00F349E4" w:rsidRPr="00F349E4">
          <w:rPr>
            <w:rFonts w:ascii="Times New Roman" w:eastAsia="Times New Roman" w:hAnsi="Times New Roman" w:cs="Times New Roman"/>
            <w:color w:val="000000"/>
            <w:sz w:val="24"/>
            <w:szCs w:val="24"/>
            <w:lang w:eastAsia="da-DK"/>
          </w:rPr>
          <w:t>kapitalkravet</w:t>
        </w:r>
      </w:ins>
      <w:r w:rsidRPr="00F349E4">
        <w:rPr>
          <w:rFonts w:ascii="Times New Roman" w:eastAsia="Times New Roman" w:hAnsi="Times New Roman" w:cs="Times New Roman"/>
          <w:color w:val="000000"/>
          <w:sz w:val="24"/>
          <w:szCs w:val="24"/>
          <w:lang w:eastAsia="da-DK"/>
        </w:rPr>
        <w:t xml:space="preserve">, </w:t>
      </w:r>
      <w:del w:id="865" w:author="Gudmundur Nónstein" w:date="2017-05-02T14:24:00Z">
        <w:r w:rsidRPr="00F349E4" w:rsidDel="00F349E4">
          <w:rPr>
            <w:rFonts w:ascii="Times New Roman" w:eastAsia="Times New Roman" w:hAnsi="Times New Roman" w:cs="Times New Roman"/>
            <w:color w:val="000000"/>
            <w:sz w:val="24"/>
            <w:szCs w:val="24"/>
            <w:lang w:eastAsia="da-DK"/>
          </w:rPr>
          <w:delText xml:space="preserve">minimumskapitalkravet </w:delText>
        </w:r>
      </w:del>
      <w:ins w:id="866" w:author="Gudmundur Nónstein" w:date="2017-05-02T14:24:00Z">
        <w:r w:rsidR="00F349E4" w:rsidRPr="00F349E4">
          <w:rPr>
            <w:rFonts w:ascii="Times New Roman" w:eastAsia="Times New Roman" w:hAnsi="Times New Roman" w:cs="Times New Roman"/>
            <w:color w:val="000000"/>
            <w:sz w:val="24"/>
            <w:szCs w:val="24"/>
            <w:lang w:eastAsia="da-DK"/>
          </w:rPr>
          <w:t xml:space="preserve">det individuelle solvensbehov </w:t>
        </w:r>
      </w:ins>
      <w:r w:rsidRPr="00F349E4">
        <w:rPr>
          <w:rFonts w:ascii="Times New Roman" w:eastAsia="Times New Roman" w:hAnsi="Times New Roman" w:cs="Times New Roman"/>
          <w:color w:val="000000"/>
          <w:sz w:val="24"/>
          <w:szCs w:val="24"/>
          <w:lang w:eastAsia="da-DK"/>
        </w:rPr>
        <w:t>og virksomhedens risikotolerancegrænser,</w:t>
      </w:r>
    </w:p>
    <w:p w14:paraId="2877F34E" w14:textId="77777777" w:rsidR="00FB78AE" w:rsidRPr="00F349E4"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349E4">
        <w:rPr>
          <w:rFonts w:ascii="Times New Roman" w:eastAsia="Times New Roman" w:hAnsi="Times New Roman" w:cs="Times New Roman"/>
          <w:color w:val="000000"/>
          <w:sz w:val="24"/>
          <w:szCs w:val="24"/>
          <w:lang w:eastAsia="da-DK"/>
        </w:rPr>
        <w:t>d) specificerer risikotolerancegrænser i alle relevante risikokategorier i overensstemmelse med virksomhedens overordnede risikovillighed,</w:t>
      </w:r>
    </w:p>
    <w:p w14:paraId="1CBDBC6C"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349E4">
        <w:rPr>
          <w:rFonts w:ascii="Times New Roman" w:eastAsia="Times New Roman" w:hAnsi="Times New Roman" w:cs="Times New Roman"/>
          <w:color w:val="000000"/>
          <w:sz w:val="24"/>
          <w:szCs w:val="24"/>
          <w:lang w:eastAsia="da-DK"/>
        </w:rPr>
        <w:t>e) beskriver frekvensen og</w:t>
      </w:r>
      <w:r w:rsidRPr="00FB78AE">
        <w:rPr>
          <w:rFonts w:ascii="Times New Roman" w:eastAsia="Times New Roman" w:hAnsi="Times New Roman" w:cs="Times New Roman"/>
          <w:color w:val="000000"/>
          <w:sz w:val="24"/>
          <w:szCs w:val="24"/>
          <w:lang w:eastAsia="da-DK"/>
        </w:rPr>
        <w:t xml:space="preserve"> indholdet af regelmæssige stresstests og de situationer, som kan føre til ad-hoc stresstest, og</w:t>
      </w:r>
    </w:p>
    <w:p w14:paraId="35F240D8" w14:textId="56099AFA"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C1C1C">
        <w:rPr>
          <w:rFonts w:ascii="Times New Roman" w:eastAsia="Times New Roman" w:hAnsi="Times New Roman" w:cs="Times New Roman"/>
          <w:color w:val="000000"/>
          <w:sz w:val="24"/>
          <w:szCs w:val="24"/>
          <w:lang w:eastAsia="da-DK"/>
        </w:rPr>
        <w:t xml:space="preserve">f) inddrager likviditetsrisici, </w:t>
      </w:r>
      <w:del w:id="867" w:author="Gudmundur Nónstein" w:date="2017-04-21T10:03:00Z">
        <w:r w:rsidRPr="00FC1C1C" w:rsidDel="00340B18">
          <w:rPr>
            <w:rFonts w:ascii="Times New Roman" w:eastAsia="Times New Roman" w:hAnsi="Times New Roman" w:cs="Times New Roman"/>
            <w:color w:val="000000"/>
            <w:sz w:val="24"/>
            <w:szCs w:val="24"/>
            <w:lang w:eastAsia="da-DK"/>
          </w:rPr>
          <w:delText xml:space="preserve">jf. artikel 260, stk. 1, litra d, nr. i, i Kommissionens delegerede forordning (EU) 2015/35 af 10. oktober 2014 om supplerende regler til Europa-Parlamentets og Rådets direktiv 2009/138/EF om adgang til og udøvelse af forsikrings- og genforsikringsvirksomhed (Solvens II), </w:delText>
        </w:r>
      </w:del>
      <w:r w:rsidRPr="00FC1C1C">
        <w:rPr>
          <w:rFonts w:ascii="Times New Roman" w:eastAsia="Times New Roman" w:hAnsi="Times New Roman" w:cs="Times New Roman"/>
          <w:color w:val="000000"/>
          <w:sz w:val="24"/>
          <w:szCs w:val="24"/>
          <w:lang w:eastAsia="da-DK"/>
        </w:rPr>
        <w:t>herunder procedurer for fastlæggelse af misforholdet mellem likviditetstilførsel og likviditetsforbrug af både aktiver og passiver, hensyntagen til det samlede likviditetsbehov på kort og mellemlangt sigt, hensyntagen til niveauet og</w:t>
      </w:r>
      <w:r w:rsidRPr="00FB78AE">
        <w:rPr>
          <w:rFonts w:ascii="Times New Roman" w:eastAsia="Times New Roman" w:hAnsi="Times New Roman" w:cs="Times New Roman"/>
          <w:color w:val="000000"/>
          <w:sz w:val="24"/>
          <w:szCs w:val="24"/>
          <w:lang w:eastAsia="da-DK"/>
        </w:rPr>
        <w:t xml:space="preserve"> overvågningen af likvide aktiver, identifikation af og omkostninger forbundet med alternative finansieringsredskaber, og hensyntagen til effekten på likviditetssituationen ved forventet nytegning.</w:t>
      </w:r>
    </w:p>
    <w:p w14:paraId="29AE6E7E"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Bestyrelsen skal udarbejde en politik for vurdering af egen risiko og solvens, der skal være passende i forhold til virksomhedens organisationsstruktur og risikostyringssystem og fastlægges under hensyntagen til arten, størrelsen og kompleksiteten af virksomhedens risici. Politikken skal indeholde alle relevante aspekter, herunder som minimum</w:t>
      </w:r>
    </w:p>
    <w:p w14:paraId="23D1B151"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en beskrivelse af de anvendte metoder, forudsætninger, processer og procedurer for den fremadrettede vurdering af egen risiko og solvens,</w:t>
      </w:r>
    </w:p>
    <w:p w14:paraId="3E8C263A"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en beskrivelse af sammenhængen mellem risikoprofilen, de godkendte risikotolerancegrænser og vurderingen af det samlede solvensbehov,</w:t>
      </w:r>
    </w:p>
    <w:p w14:paraId="21A34295"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lastRenderedPageBreak/>
        <w:t>c) information om hvordan og hvor ofte stresstests, følsomhedsanalyser, omvendte stresstests eller andre relevante analyser, jf. nr. 8, skal udføres,</w:t>
      </w:r>
    </w:p>
    <w:p w14:paraId="0F3E1ADC"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information om krav til datakvalitet, og</w:t>
      </w:r>
    </w:p>
    <w:p w14:paraId="5C991D65"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e) information om frekvensen og tidspunktet for opgørelsen af den fremadrettede vurdering af egen risiko og solvens og en redegørelse for tilstrækkeligheden af frekvensen set i forhold til virksomhedens risikoprofil og </w:t>
      </w:r>
      <w:proofErr w:type="spellStart"/>
      <w:r w:rsidRPr="00FB78AE">
        <w:rPr>
          <w:rFonts w:ascii="Times New Roman" w:eastAsia="Times New Roman" w:hAnsi="Times New Roman" w:cs="Times New Roman"/>
          <w:color w:val="000000"/>
          <w:sz w:val="24"/>
          <w:szCs w:val="24"/>
          <w:lang w:eastAsia="da-DK"/>
        </w:rPr>
        <w:t>volatiliteten</w:t>
      </w:r>
      <w:proofErr w:type="spellEnd"/>
      <w:r w:rsidRPr="00FB78AE">
        <w:rPr>
          <w:rFonts w:ascii="Times New Roman" w:eastAsia="Times New Roman" w:hAnsi="Times New Roman" w:cs="Times New Roman"/>
          <w:color w:val="000000"/>
          <w:sz w:val="24"/>
          <w:szCs w:val="24"/>
          <w:lang w:eastAsia="da-DK"/>
        </w:rPr>
        <w:t xml:space="preserve"> af virksomhedens samlede solvensbehov sammenholdt med virksomhedens økonomiske stilling samt en angivelse af, hvilke forhold og omstændigheder, der anses for at medføre væsentlige ændringer i risikoprofilen, og som udløser behov for en fremadrettet vurdering af egen risiko og solvens uden for den almindelige tidsplan.</w:t>
      </w:r>
    </w:p>
    <w:p w14:paraId="7909A3B9" w14:textId="77777777" w:rsidR="00972629" w:rsidRDefault="00972629" w:rsidP="00FB78AE">
      <w:pPr>
        <w:spacing w:after="100" w:line="240" w:lineRule="auto"/>
        <w:jc w:val="center"/>
        <w:rPr>
          <w:rFonts w:ascii="Times New Roman" w:eastAsia="Times New Roman" w:hAnsi="Times New Roman" w:cs="Times New Roman"/>
          <w:b/>
          <w:bCs/>
          <w:i/>
          <w:iCs/>
          <w:color w:val="000000"/>
          <w:sz w:val="24"/>
          <w:szCs w:val="24"/>
          <w:lang w:eastAsia="da-DK"/>
        </w:rPr>
      </w:pPr>
    </w:p>
    <w:p w14:paraId="01DAEFF7"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Direktionens opgaver og ansvar</w:t>
      </w:r>
      <w:r w:rsidRPr="00FB78AE">
        <w:rPr>
          <w:rFonts w:ascii="Times New Roman" w:eastAsia="Times New Roman" w:hAnsi="Times New Roman" w:cs="Times New Roman"/>
          <w:i/>
          <w:iCs/>
          <w:color w:val="000000"/>
          <w:sz w:val="24"/>
          <w:szCs w:val="24"/>
          <w:lang w:eastAsia="da-DK"/>
        </w:rPr>
        <w:t xml:space="preserve"> </w:t>
      </w:r>
    </w:p>
    <w:p w14:paraId="47347EAB"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Dokumentation og rapportering</w:t>
      </w:r>
      <w:r w:rsidRPr="00FB78AE">
        <w:rPr>
          <w:rFonts w:ascii="Times New Roman" w:eastAsia="Times New Roman" w:hAnsi="Times New Roman" w:cs="Times New Roman"/>
          <w:color w:val="000000"/>
          <w:sz w:val="24"/>
          <w:szCs w:val="24"/>
          <w:lang w:eastAsia="da-DK"/>
        </w:rPr>
        <w:t xml:space="preserve"> </w:t>
      </w:r>
    </w:p>
    <w:p w14:paraId="43EC38D8" w14:textId="3DB7F971"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4) Hver enkelt vurdering af egen risiko og solvens skal være skriftligt dokumenteret. Dokumentationen skal have en detaljeringsgrad, der gør det muligt for en tredjepart at evaluere de foretagne vurderinger og beregninger. Dokumentationen skal udformes således, at den på anmodning kan indsendes til </w:t>
      </w:r>
      <w:del w:id="868" w:author="Gudmundur Nónstein" w:date="2017-04-20T15:51:00Z">
        <w:r w:rsidRPr="00FB78AE" w:rsidDel="008C7C2B">
          <w:rPr>
            <w:rFonts w:ascii="Times New Roman" w:eastAsia="Times New Roman" w:hAnsi="Times New Roman" w:cs="Times New Roman"/>
            <w:color w:val="000000"/>
            <w:sz w:val="24"/>
            <w:szCs w:val="24"/>
            <w:lang w:eastAsia="da-DK"/>
          </w:rPr>
          <w:delText xml:space="preserve">Finanstilsynet </w:delText>
        </w:r>
      </w:del>
      <w:ins w:id="869" w:author="Gudmundur Nónstein" w:date="2017-04-20T15:51:00Z">
        <w:r w:rsidR="008C7C2B">
          <w:rPr>
            <w:rFonts w:ascii="Times New Roman" w:eastAsia="Times New Roman" w:hAnsi="Times New Roman" w:cs="Times New Roman"/>
            <w:color w:val="000000"/>
            <w:sz w:val="24"/>
            <w:szCs w:val="24"/>
            <w:lang w:eastAsia="da-DK"/>
          </w:rPr>
          <w:t>Tryggingareftirlitið</w:t>
        </w:r>
        <w:r w:rsidR="008C7C2B"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på papir eller andet varigt medium. Det er herudover op til den enkelte virksomhed at fastlægge, hvordan dokumentationen skal udformes.</w:t>
      </w:r>
    </w:p>
    <w:p w14:paraId="584D9554"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5) Dokumentationen skal omfatte en beskrivelse af de metoder, forudsætninger, processer og procedurer, der er anvendt til vurderingen, samt en beskrivelse af vurderingens resultater og konklusioner. Følgende skal som minimum indgå i dokumentationen:</w:t>
      </w:r>
    </w:p>
    <w:p w14:paraId="33668FB5"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Dokumentation for, at bestyrelsen har godkendt metoderne til vurdering af egen risiko og solvens.</w:t>
      </w:r>
    </w:p>
    <w:p w14:paraId="00A3E494"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Dokumentation for, at bestyrelsen har foretaget vurderingen af egen risiko og solvens, og en redegørelse for, hvordan bestyrelsen har udfordret vurderingens resultater.</w:t>
      </w:r>
    </w:p>
    <w:p w14:paraId="2A84C2BB"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En beskrivelse af de risikoanalyser, der er anvendt i vurderingen af egen risiko og solvens, af den kvantitative opgørelse af risiciene og af den kvalitative beskrivelse af risiciene samt en angivelse af, hvilke potentielle inde- eller udefrakommende påvirkninger, der er taget i betragtning.</w:t>
      </w:r>
    </w:p>
    <w:p w14:paraId="422F45EB" w14:textId="77777777" w:rsidR="00FB78AE" w:rsidRPr="00493411"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493411">
        <w:rPr>
          <w:rFonts w:ascii="Times New Roman" w:eastAsia="Times New Roman" w:hAnsi="Times New Roman" w:cs="Times New Roman"/>
          <w:color w:val="000000"/>
          <w:sz w:val="24"/>
          <w:szCs w:val="24"/>
          <w:lang w:eastAsia="da-DK"/>
        </w:rPr>
        <w:t>d) En redegørelse for sammenhængen mellem vurderingen af egen risiko og solvens, processerne for kapitalallokering i kapitalplanen og de godkendte risikotolerancegrænser.</w:t>
      </w:r>
    </w:p>
    <w:p w14:paraId="2A9A2060" w14:textId="1089B021" w:rsidR="00FB78AE" w:rsidRPr="00493411"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493411">
        <w:rPr>
          <w:rFonts w:ascii="Times New Roman" w:eastAsia="Times New Roman" w:hAnsi="Times New Roman" w:cs="Times New Roman"/>
          <w:color w:val="000000"/>
          <w:sz w:val="24"/>
          <w:szCs w:val="24"/>
          <w:lang w:eastAsia="da-DK"/>
        </w:rPr>
        <w:t xml:space="preserve">e) Konklusionerne fra vurderingen af, om virksomheden fremadrettet kan leve op til </w:t>
      </w:r>
      <w:del w:id="870" w:author="Gudmundur Nónstein" w:date="2017-05-02T14:31:00Z">
        <w:r w:rsidRPr="00493411" w:rsidDel="00493411">
          <w:rPr>
            <w:rFonts w:ascii="Times New Roman" w:eastAsia="Times New Roman" w:hAnsi="Times New Roman" w:cs="Times New Roman"/>
            <w:color w:val="000000"/>
            <w:sz w:val="24"/>
            <w:szCs w:val="24"/>
            <w:lang w:eastAsia="da-DK"/>
          </w:rPr>
          <w:delText xml:space="preserve">solvenskapitalkravet </w:delText>
        </w:r>
      </w:del>
      <w:ins w:id="871" w:author="Gudmundur Nónstein" w:date="2017-05-02T14:31:00Z">
        <w:r w:rsidR="00493411" w:rsidRPr="00493411">
          <w:rPr>
            <w:rFonts w:ascii="Times New Roman" w:eastAsia="Times New Roman" w:hAnsi="Times New Roman" w:cs="Times New Roman"/>
            <w:color w:val="000000"/>
            <w:sz w:val="24"/>
            <w:szCs w:val="24"/>
            <w:lang w:eastAsia="da-DK"/>
          </w:rPr>
          <w:t xml:space="preserve">kapitalkravet </w:t>
        </w:r>
      </w:ins>
      <w:r w:rsidRPr="00493411">
        <w:rPr>
          <w:rFonts w:ascii="Times New Roman" w:eastAsia="Times New Roman" w:hAnsi="Times New Roman" w:cs="Times New Roman"/>
          <w:color w:val="000000"/>
          <w:sz w:val="24"/>
          <w:szCs w:val="24"/>
          <w:lang w:eastAsia="da-DK"/>
        </w:rPr>
        <w:t xml:space="preserve">og </w:t>
      </w:r>
      <w:del w:id="872" w:author="Gudmundur Nónstein" w:date="2017-05-02T14:31:00Z">
        <w:r w:rsidRPr="00493411" w:rsidDel="00493411">
          <w:rPr>
            <w:rFonts w:ascii="Times New Roman" w:eastAsia="Times New Roman" w:hAnsi="Times New Roman" w:cs="Times New Roman"/>
            <w:color w:val="000000"/>
            <w:sz w:val="24"/>
            <w:szCs w:val="24"/>
            <w:lang w:eastAsia="da-DK"/>
          </w:rPr>
          <w:delText xml:space="preserve">minimumskapitalkravet </w:delText>
        </w:r>
      </w:del>
      <w:ins w:id="873" w:author="Gudmundur Nónstein" w:date="2017-05-02T14:31:00Z">
        <w:r w:rsidR="00493411" w:rsidRPr="00493411">
          <w:rPr>
            <w:rFonts w:ascii="Times New Roman" w:eastAsia="Times New Roman" w:hAnsi="Times New Roman" w:cs="Times New Roman"/>
            <w:color w:val="000000"/>
            <w:sz w:val="24"/>
            <w:szCs w:val="24"/>
            <w:lang w:eastAsia="da-DK"/>
          </w:rPr>
          <w:t xml:space="preserve">det individuelle solvensbehov </w:t>
        </w:r>
      </w:ins>
      <w:r w:rsidRPr="00493411">
        <w:rPr>
          <w:rFonts w:ascii="Times New Roman" w:eastAsia="Times New Roman" w:hAnsi="Times New Roman" w:cs="Times New Roman"/>
          <w:color w:val="000000"/>
          <w:sz w:val="24"/>
          <w:szCs w:val="24"/>
          <w:lang w:eastAsia="da-DK"/>
        </w:rPr>
        <w:t>og de forsikringsmæssige hensættelser.</w:t>
      </w:r>
    </w:p>
    <w:p w14:paraId="75D8D67E" w14:textId="77E1DC0F" w:rsidR="00FB78AE" w:rsidRPr="00493411"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493411">
        <w:rPr>
          <w:rFonts w:ascii="Times New Roman" w:eastAsia="Times New Roman" w:hAnsi="Times New Roman" w:cs="Times New Roman"/>
          <w:color w:val="000000"/>
          <w:sz w:val="24"/>
          <w:szCs w:val="24"/>
          <w:lang w:eastAsia="da-DK"/>
        </w:rPr>
        <w:t xml:space="preserve">f) En begrundet redegørelse for fundne afvigelser mellem virksomhedens risikoprofil og forudsætningerne for opgørelsen af </w:t>
      </w:r>
      <w:ins w:id="874" w:author="Gudmundur Nónstein" w:date="2017-05-02T14:32:00Z">
        <w:r w:rsidR="00493411" w:rsidRPr="00493411">
          <w:rPr>
            <w:rFonts w:ascii="Times New Roman" w:eastAsia="Times New Roman" w:hAnsi="Times New Roman" w:cs="Times New Roman"/>
            <w:color w:val="000000"/>
            <w:sz w:val="24"/>
            <w:szCs w:val="24"/>
            <w:lang w:eastAsia="da-DK"/>
          </w:rPr>
          <w:t xml:space="preserve">det individuelle solvensbehov </w:t>
        </w:r>
      </w:ins>
      <w:del w:id="875" w:author="Gudmundur Nónstein" w:date="2017-05-02T14:32:00Z">
        <w:r w:rsidRPr="00493411" w:rsidDel="00493411">
          <w:rPr>
            <w:rFonts w:ascii="Times New Roman" w:eastAsia="Times New Roman" w:hAnsi="Times New Roman" w:cs="Times New Roman"/>
            <w:color w:val="000000"/>
            <w:sz w:val="24"/>
            <w:szCs w:val="24"/>
            <w:lang w:eastAsia="da-DK"/>
          </w:rPr>
          <w:delText xml:space="preserve">solvenskapitalkrav </w:delText>
        </w:r>
      </w:del>
      <w:r w:rsidRPr="00493411">
        <w:rPr>
          <w:rFonts w:ascii="Times New Roman" w:eastAsia="Times New Roman" w:hAnsi="Times New Roman" w:cs="Times New Roman"/>
          <w:color w:val="000000"/>
          <w:sz w:val="24"/>
          <w:szCs w:val="24"/>
          <w:lang w:eastAsia="da-DK"/>
        </w:rPr>
        <w:t>samt for, hvordan virksomheden har reageret eller planlægger at reagere på de afvigelser, der er vurderet til at være væsentlige.</w:t>
      </w:r>
    </w:p>
    <w:p w14:paraId="1AA994E4"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493411">
        <w:rPr>
          <w:rFonts w:ascii="Times New Roman" w:eastAsia="Times New Roman" w:hAnsi="Times New Roman" w:cs="Times New Roman"/>
          <w:color w:val="000000"/>
          <w:sz w:val="24"/>
          <w:szCs w:val="24"/>
          <w:lang w:eastAsia="da-DK"/>
        </w:rPr>
        <w:t>g) En begrundet redegørelse for eventuelt planlagte ledelseshandlinger, der vil kunne påvirke virksomhedens vurdering af egen</w:t>
      </w:r>
      <w:r w:rsidRPr="00FB78AE">
        <w:rPr>
          <w:rFonts w:ascii="Times New Roman" w:eastAsia="Times New Roman" w:hAnsi="Times New Roman" w:cs="Times New Roman"/>
          <w:color w:val="000000"/>
          <w:sz w:val="24"/>
          <w:szCs w:val="24"/>
          <w:lang w:eastAsia="da-DK"/>
        </w:rPr>
        <w:t xml:space="preserve"> risiko og solvens.</w:t>
      </w:r>
    </w:p>
    <w:p w14:paraId="76C19EB4" w14:textId="77777777" w:rsidR="00FB78AE" w:rsidRPr="001D0082"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h) En redegørelse for kapitalplanen og </w:t>
      </w:r>
      <w:r w:rsidRPr="001D0082">
        <w:rPr>
          <w:rFonts w:ascii="Times New Roman" w:eastAsia="Times New Roman" w:hAnsi="Times New Roman" w:cs="Times New Roman"/>
          <w:color w:val="000000"/>
          <w:sz w:val="24"/>
          <w:szCs w:val="24"/>
          <w:lang w:eastAsia="da-DK"/>
        </w:rPr>
        <w:t>kapitalnødplanen.</w:t>
      </w:r>
    </w:p>
    <w:p w14:paraId="7CF26236" w14:textId="2D2C1FFA" w:rsidR="00FB78AE" w:rsidRPr="00FB78AE" w:rsidDel="00A41F25" w:rsidRDefault="00FB78AE" w:rsidP="00FB78AE">
      <w:pPr>
        <w:spacing w:after="0" w:line="240" w:lineRule="auto"/>
        <w:ind w:left="280"/>
        <w:rPr>
          <w:del w:id="876" w:author="Gudmundur Nónstein" w:date="2017-05-02T14:41:00Z"/>
          <w:rFonts w:ascii="Times New Roman" w:eastAsia="Times New Roman" w:hAnsi="Times New Roman" w:cs="Times New Roman"/>
          <w:color w:val="000000"/>
          <w:sz w:val="24"/>
          <w:szCs w:val="24"/>
          <w:lang w:eastAsia="da-DK"/>
        </w:rPr>
      </w:pPr>
      <w:del w:id="877" w:author="Gudmundur Nónstein" w:date="2017-05-02T14:41:00Z">
        <w:r w:rsidRPr="001D0082" w:rsidDel="00A41F25">
          <w:rPr>
            <w:rFonts w:ascii="Times New Roman" w:eastAsia="Times New Roman" w:hAnsi="Times New Roman" w:cs="Times New Roman"/>
            <w:color w:val="000000"/>
            <w:sz w:val="24"/>
            <w:szCs w:val="24"/>
            <w:lang w:eastAsia="da-DK"/>
          </w:rPr>
          <w:delText>6) På koncernniveau skal dokumentationen for koncernens vurdering af egen risiko og solvens endvidere indeholde opgørelsen af koncernens solvenskapitalkrav, der som minimum inkluderer en beskrivelse af, hvordan der er taget højde for følgende faktorer</w:delText>
        </w:r>
        <w:r w:rsidRPr="00FB78AE" w:rsidDel="00A41F25">
          <w:rPr>
            <w:rFonts w:ascii="Times New Roman" w:eastAsia="Times New Roman" w:hAnsi="Times New Roman" w:cs="Times New Roman"/>
            <w:color w:val="000000"/>
            <w:sz w:val="24"/>
            <w:szCs w:val="24"/>
            <w:lang w:eastAsia="da-DK"/>
          </w:rPr>
          <w:delText>:</w:delText>
        </w:r>
      </w:del>
    </w:p>
    <w:p w14:paraId="79AEB783" w14:textId="10D377DD" w:rsidR="00FB78AE" w:rsidRPr="00FB78AE" w:rsidDel="00A41F25" w:rsidRDefault="00FB78AE" w:rsidP="00FB78AE">
      <w:pPr>
        <w:spacing w:after="0" w:line="240" w:lineRule="auto"/>
        <w:ind w:left="560"/>
        <w:rPr>
          <w:del w:id="878" w:author="Gudmundur Nónstein" w:date="2017-05-02T14:41:00Z"/>
          <w:rFonts w:ascii="Times New Roman" w:eastAsia="Times New Roman" w:hAnsi="Times New Roman" w:cs="Times New Roman"/>
          <w:color w:val="000000"/>
          <w:sz w:val="24"/>
          <w:szCs w:val="24"/>
          <w:lang w:eastAsia="da-DK"/>
        </w:rPr>
      </w:pPr>
      <w:del w:id="879" w:author="Gudmundur Nónstein" w:date="2017-05-02T14:41:00Z">
        <w:r w:rsidRPr="00FB78AE" w:rsidDel="00A41F25">
          <w:rPr>
            <w:rFonts w:ascii="Times New Roman" w:eastAsia="Times New Roman" w:hAnsi="Times New Roman" w:cs="Times New Roman"/>
            <w:color w:val="000000"/>
            <w:sz w:val="24"/>
            <w:szCs w:val="24"/>
            <w:lang w:eastAsia="da-DK"/>
          </w:rPr>
          <w:lastRenderedPageBreak/>
          <w:delText>a) Identifikation af mulighederne for kapitalfremskaffelse i koncernen, hvis der er behov for yderligere kapital.</w:delText>
        </w:r>
      </w:del>
    </w:p>
    <w:p w14:paraId="3EC30D35" w14:textId="1BAA1C0C" w:rsidR="00FB78AE" w:rsidRPr="00FB78AE" w:rsidDel="00A41F25" w:rsidRDefault="00FB78AE" w:rsidP="00FB78AE">
      <w:pPr>
        <w:spacing w:after="0" w:line="240" w:lineRule="auto"/>
        <w:ind w:left="560"/>
        <w:rPr>
          <w:del w:id="880" w:author="Gudmundur Nónstein" w:date="2017-05-02T14:41:00Z"/>
          <w:rFonts w:ascii="Times New Roman" w:eastAsia="Times New Roman" w:hAnsi="Times New Roman" w:cs="Times New Roman"/>
          <w:color w:val="000000"/>
          <w:sz w:val="24"/>
          <w:szCs w:val="24"/>
          <w:lang w:eastAsia="da-DK"/>
        </w:rPr>
      </w:pPr>
      <w:del w:id="881" w:author="Gudmundur Nónstein" w:date="2017-05-02T14:41:00Z">
        <w:r w:rsidRPr="00FB78AE" w:rsidDel="00A41F25">
          <w:rPr>
            <w:rFonts w:ascii="Times New Roman" w:eastAsia="Times New Roman" w:hAnsi="Times New Roman" w:cs="Times New Roman"/>
            <w:color w:val="000000"/>
            <w:sz w:val="24"/>
            <w:szCs w:val="24"/>
            <w:lang w:eastAsia="da-DK"/>
          </w:rPr>
          <w:delText>b) Vurdering af rådigheden, omsætteligheden eller ombytteligheden af kapitalen.</w:delText>
        </w:r>
      </w:del>
    </w:p>
    <w:p w14:paraId="5BDE8464" w14:textId="4E5DEAAD" w:rsidR="00FB78AE" w:rsidRPr="00FB78AE" w:rsidDel="00A41F25" w:rsidRDefault="00FB78AE" w:rsidP="00FB78AE">
      <w:pPr>
        <w:spacing w:after="0" w:line="240" w:lineRule="auto"/>
        <w:ind w:left="560"/>
        <w:rPr>
          <w:del w:id="882" w:author="Gudmundur Nónstein" w:date="2017-05-02T14:41:00Z"/>
          <w:rFonts w:ascii="Times New Roman" w:eastAsia="Times New Roman" w:hAnsi="Times New Roman" w:cs="Times New Roman"/>
          <w:color w:val="000000"/>
          <w:sz w:val="24"/>
          <w:szCs w:val="24"/>
          <w:lang w:eastAsia="da-DK"/>
        </w:rPr>
      </w:pPr>
      <w:del w:id="883" w:author="Gudmundur Nónstein" w:date="2017-05-02T14:41:00Z">
        <w:r w:rsidRPr="00FB78AE" w:rsidDel="00A41F25">
          <w:rPr>
            <w:rFonts w:ascii="Times New Roman" w:eastAsia="Times New Roman" w:hAnsi="Times New Roman" w:cs="Times New Roman"/>
            <w:color w:val="000000"/>
            <w:sz w:val="24"/>
            <w:szCs w:val="24"/>
            <w:lang w:eastAsia="da-DK"/>
          </w:rPr>
          <w:delText>c) Enhver planlagt overførsel af kapital i koncernen, som vil have en væsentlig betydelig for enhederne i koncernen.</w:delText>
        </w:r>
      </w:del>
    </w:p>
    <w:p w14:paraId="0289DDE1" w14:textId="0400BCC7" w:rsidR="00FB78AE" w:rsidRPr="00FB78AE" w:rsidDel="00A41F25" w:rsidRDefault="00FB78AE" w:rsidP="00FB78AE">
      <w:pPr>
        <w:spacing w:after="0" w:line="240" w:lineRule="auto"/>
        <w:ind w:left="560"/>
        <w:rPr>
          <w:del w:id="884" w:author="Gudmundur Nónstein" w:date="2017-05-02T14:41:00Z"/>
          <w:rFonts w:ascii="Times New Roman" w:eastAsia="Times New Roman" w:hAnsi="Times New Roman" w:cs="Times New Roman"/>
          <w:color w:val="000000"/>
          <w:sz w:val="24"/>
          <w:szCs w:val="24"/>
          <w:lang w:eastAsia="da-DK"/>
        </w:rPr>
      </w:pPr>
      <w:del w:id="885" w:author="Gudmundur Nónstein" w:date="2017-05-02T14:41:00Z">
        <w:r w:rsidRPr="00FB78AE" w:rsidDel="00A41F25">
          <w:rPr>
            <w:rFonts w:ascii="Times New Roman" w:eastAsia="Times New Roman" w:hAnsi="Times New Roman" w:cs="Times New Roman"/>
            <w:color w:val="000000"/>
            <w:sz w:val="24"/>
            <w:szCs w:val="24"/>
            <w:lang w:eastAsia="da-DK"/>
          </w:rPr>
          <w:delText>d) Sammenhæng mellem de enkelte enheders strategier og koncernens strategi.</w:delText>
        </w:r>
      </w:del>
    </w:p>
    <w:p w14:paraId="7E11A347" w14:textId="4A272A41"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del w:id="886" w:author="Gudmundur Nónstein" w:date="2017-05-02T14:41:00Z">
        <w:r w:rsidRPr="00FB78AE" w:rsidDel="00A41F25">
          <w:rPr>
            <w:rFonts w:ascii="Times New Roman" w:eastAsia="Times New Roman" w:hAnsi="Times New Roman" w:cs="Times New Roman"/>
            <w:color w:val="000000"/>
            <w:sz w:val="24"/>
            <w:szCs w:val="24"/>
            <w:lang w:eastAsia="da-DK"/>
          </w:rPr>
          <w:delText>e) Specifikke risici, som koncernen kan være eksponeret overfor.</w:delText>
        </w:r>
      </w:del>
    </w:p>
    <w:p w14:paraId="05B1D0E3" w14:textId="66F6A5AA"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887" w:author="Gudmundur Nónstein" w:date="2017-05-02T14:41:00Z">
        <w:r w:rsidRPr="00FB78AE" w:rsidDel="00A41F25">
          <w:rPr>
            <w:rFonts w:ascii="Times New Roman" w:eastAsia="Times New Roman" w:hAnsi="Times New Roman" w:cs="Times New Roman"/>
            <w:color w:val="000000"/>
            <w:sz w:val="24"/>
            <w:szCs w:val="24"/>
            <w:lang w:eastAsia="da-DK"/>
          </w:rPr>
          <w:delText>7</w:delText>
        </w:r>
      </w:del>
      <w:ins w:id="888" w:author="Gudmundur Nónstein" w:date="2017-05-02T14:41:00Z">
        <w:r w:rsidR="00A41F25">
          <w:rPr>
            <w:rFonts w:ascii="Times New Roman" w:eastAsia="Times New Roman" w:hAnsi="Times New Roman" w:cs="Times New Roman"/>
            <w:color w:val="000000"/>
            <w:sz w:val="24"/>
            <w:szCs w:val="24"/>
            <w:lang w:eastAsia="da-DK"/>
          </w:rPr>
          <w:t>6</w:t>
        </w:r>
      </w:ins>
      <w:r w:rsidRPr="00FB78AE">
        <w:rPr>
          <w:rFonts w:ascii="Times New Roman" w:eastAsia="Times New Roman" w:hAnsi="Times New Roman" w:cs="Times New Roman"/>
          <w:color w:val="000000"/>
          <w:sz w:val="24"/>
          <w:szCs w:val="24"/>
          <w:lang w:eastAsia="da-DK"/>
        </w:rPr>
        <w:t>) For hver bestyrelsesgodkendt vurdering af egen risiko og solvens skal virksomheden udarbejde en intern rapport, der indeholder information om vurderingens resultater, konklusioner samt andre relaterede informationer, som virksomheden finder relevante, og kommunikere disse informationer til virksomhedens relevante medarbejdere. Rapporten skal have en detaljeringsgrad, der gør det muligt for de relevante medarbejdere at foretage eventuelle nødvendige handlinger for at følge op på rapportens konklusioner. Den præcise udformning af rapporten godkendes af bestyrelsen.</w:t>
      </w:r>
    </w:p>
    <w:p w14:paraId="11A742D9"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Følsomhedsanalyser</w:t>
      </w:r>
      <w:r w:rsidRPr="00FB78AE">
        <w:rPr>
          <w:rFonts w:ascii="Times New Roman" w:eastAsia="Times New Roman" w:hAnsi="Times New Roman" w:cs="Times New Roman"/>
          <w:color w:val="000000"/>
          <w:sz w:val="24"/>
          <w:szCs w:val="24"/>
          <w:lang w:eastAsia="da-DK"/>
        </w:rPr>
        <w:t xml:space="preserve"> </w:t>
      </w:r>
    </w:p>
    <w:p w14:paraId="58BC4304" w14:textId="3E95D4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889" w:author="Gudmundur Nónstein" w:date="2017-05-02T14:41:00Z">
        <w:r w:rsidRPr="00FB78AE" w:rsidDel="00A41F25">
          <w:rPr>
            <w:rFonts w:ascii="Times New Roman" w:eastAsia="Times New Roman" w:hAnsi="Times New Roman" w:cs="Times New Roman"/>
            <w:color w:val="000000"/>
            <w:sz w:val="24"/>
            <w:szCs w:val="24"/>
            <w:lang w:eastAsia="da-DK"/>
          </w:rPr>
          <w:delText>8</w:delText>
        </w:r>
      </w:del>
      <w:ins w:id="890" w:author="Gudmundur Nónstein" w:date="2017-05-02T14:41:00Z">
        <w:r w:rsidR="00A41F25">
          <w:rPr>
            <w:rFonts w:ascii="Times New Roman" w:eastAsia="Times New Roman" w:hAnsi="Times New Roman" w:cs="Times New Roman"/>
            <w:color w:val="000000"/>
            <w:sz w:val="24"/>
            <w:szCs w:val="24"/>
            <w:lang w:eastAsia="da-DK"/>
          </w:rPr>
          <w:t>7</w:t>
        </w:r>
      </w:ins>
      <w:r w:rsidRPr="00FB78AE">
        <w:rPr>
          <w:rFonts w:ascii="Times New Roman" w:eastAsia="Times New Roman" w:hAnsi="Times New Roman" w:cs="Times New Roman"/>
          <w:color w:val="000000"/>
          <w:sz w:val="24"/>
          <w:szCs w:val="24"/>
          <w:lang w:eastAsia="da-DK"/>
        </w:rPr>
        <w:t>) I følsomhedsanalyserne, jf. § 4, skal indgå vurderinger af forudsætningerne, herunder modellernes input, modellernes parametre samt følsomheden omkring stødniveauerne. Formålet med følsomhedsanalyserne er at bestemme usikkerheden på vurderingen af egen risiko og solvens. Virksomheden skal analysere, hvilke stødniveauer der vil medføre, at kapitalgrundlaget ikke kan dække det opgjorte solvensbehov (omvendte stresstests). Virksomheder, der udbyder produkter med ret til bonus, skal endvidere analysere, hvilke stødniveauer der skal til, for at de kollektive og individuelle potentialer er opbrugt i de enkelte rentegrupper.</w:t>
      </w:r>
    </w:p>
    <w:p w14:paraId="4963D588"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Beslutningsgrundlag</w:t>
      </w:r>
      <w:r w:rsidRPr="00FB78AE">
        <w:rPr>
          <w:rFonts w:ascii="Times New Roman" w:eastAsia="Times New Roman" w:hAnsi="Times New Roman" w:cs="Times New Roman"/>
          <w:color w:val="000000"/>
          <w:sz w:val="24"/>
          <w:szCs w:val="24"/>
          <w:lang w:eastAsia="da-DK"/>
        </w:rPr>
        <w:t xml:space="preserve"> </w:t>
      </w:r>
    </w:p>
    <w:p w14:paraId="16039D86" w14:textId="0E097276"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891" w:author="Gudmundur Nónstein" w:date="2017-05-02T14:41:00Z">
        <w:r w:rsidRPr="00FB78AE" w:rsidDel="00A41F25">
          <w:rPr>
            <w:rFonts w:ascii="Times New Roman" w:eastAsia="Times New Roman" w:hAnsi="Times New Roman" w:cs="Times New Roman"/>
            <w:color w:val="000000"/>
            <w:sz w:val="24"/>
            <w:szCs w:val="24"/>
            <w:lang w:eastAsia="da-DK"/>
          </w:rPr>
          <w:delText>9</w:delText>
        </w:r>
      </w:del>
      <w:ins w:id="892" w:author="Gudmundur Nónstein" w:date="2017-05-02T14:41:00Z">
        <w:r w:rsidR="00A41F25">
          <w:rPr>
            <w:rFonts w:ascii="Times New Roman" w:eastAsia="Times New Roman" w:hAnsi="Times New Roman" w:cs="Times New Roman"/>
            <w:color w:val="000000"/>
            <w:sz w:val="24"/>
            <w:szCs w:val="24"/>
            <w:lang w:eastAsia="da-DK"/>
          </w:rPr>
          <w:t>8</w:t>
        </w:r>
      </w:ins>
      <w:r w:rsidRPr="00FB78AE">
        <w:rPr>
          <w:rFonts w:ascii="Times New Roman" w:eastAsia="Times New Roman" w:hAnsi="Times New Roman" w:cs="Times New Roman"/>
          <w:color w:val="000000"/>
          <w:sz w:val="24"/>
          <w:szCs w:val="24"/>
          <w:lang w:eastAsia="da-DK"/>
        </w:rPr>
        <w:t>) Direktionen skal sikre, at den ansvarlige for risikostyringsfunktionen i relevant omfang inddrages i vurderingen af direktionens og bestyrelsens beslutningsgrundlag</w:t>
      </w:r>
      <w:del w:id="893" w:author="Gudmundur Nónstein" w:date="2018-04-23T13:20:00Z">
        <w:r w:rsidRPr="00FB78AE" w:rsidDel="005B48A4">
          <w:rPr>
            <w:rFonts w:ascii="Times New Roman" w:eastAsia="Times New Roman" w:hAnsi="Times New Roman" w:cs="Times New Roman"/>
            <w:color w:val="000000"/>
            <w:sz w:val="24"/>
            <w:szCs w:val="24"/>
            <w:lang w:eastAsia="da-DK"/>
          </w:rPr>
          <w:delText xml:space="preserve">, jf. nr. </w:delText>
        </w:r>
      </w:del>
      <w:del w:id="894" w:author="Gudmundur Nónstein" w:date="2017-05-02T14:42:00Z">
        <w:r w:rsidRPr="00FB78AE" w:rsidDel="00A41F25">
          <w:rPr>
            <w:rFonts w:ascii="Times New Roman" w:eastAsia="Times New Roman" w:hAnsi="Times New Roman" w:cs="Times New Roman"/>
            <w:color w:val="000000"/>
            <w:sz w:val="24"/>
            <w:szCs w:val="24"/>
            <w:lang w:eastAsia="da-DK"/>
          </w:rPr>
          <w:delText>10</w:delText>
        </w:r>
      </w:del>
      <w:r w:rsidRPr="00FB78AE">
        <w:rPr>
          <w:rFonts w:ascii="Times New Roman" w:eastAsia="Times New Roman" w:hAnsi="Times New Roman" w:cs="Times New Roman"/>
          <w:color w:val="000000"/>
          <w:sz w:val="24"/>
          <w:szCs w:val="24"/>
          <w:lang w:eastAsia="da-DK"/>
        </w:rPr>
        <w:t>.</w:t>
      </w:r>
    </w:p>
    <w:p w14:paraId="23BECC5D"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Risikostyringsfunktionens opgaver på risikostyringsområdet</w:t>
      </w:r>
      <w:r w:rsidRPr="00FB78AE">
        <w:rPr>
          <w:rFonts w:ascii="Times New Roman" w:eastAsia="Times New Roman" w:hAnsi="Times New Roman" w:cs="Times New Roman"/>
          <w:color w:val="000000"/>
          <w:sz w:val="24"/>
          <w:szCs w:val="24"/>
          <w:lang w:eastAsia="da-DK"/>
        </w:rPr>
        <w:t xml:space="preserve"> </w:t>
      </w:r>
    </w:p>
    <w:p w14:paraId="69B2C57A" w14:textId="44945F92" w:rsidR="00FB78AE" w:rsidRPr="00FC1C1C" w:rsidRDefault="00FB78AE" w:rsidP="00FB78AE">
      <w:pPr>
        <w:spacing w:after="0" w:line="240" w:lineRule="auto"/>
        <w:ind w:left="280"/>
        <w:rPr>
          <w:rFonts w:ascii="Times New Roman" w:eastAsia="Times New Roman" w:hAnsi="Times New Roman" w:cs="Times New Roman"/>
          <w:color w:val="000000"/>
          <w:sz w:val="24"/>
          <w:szCs w:val="24"/>
          <w:lang w:eastAsia="da-DK"/>
        </w:rPr>
      </w:pPr>
      <w:del w:id="895" w:author="Gudmundur Nónstein" w:date="2017-05-02T14:41:00Z">
        <w:r w:rsidRPr="00FC1C1C" w:rsidDel="00A41F25">
          <w:rPr>
            <w:rFonts w:ascii="Times New Roman" w:eastAsia="Times New Roman" w:hAnsi="Times New Roman" w:cs="Times New Roman"/>
            <w:color w:val="000000"/>
            <w:sz w:val="24"/>
            <w:szCs w:val="24"/>
            <w:lang w:eastAsia="da-DK"/>
          </w:rPr>
          <w:delText>10</w:delText>
        </w:r>
      </w:del>
      <w:ins w:id="896" w:author="Gudmundur Nónstein" w:date="2017-05-02T14:41:00Z">
        <w:r w:rsidR="00A41F25">
          <w:rPr>
            <w:rFonts w:ascii="Times New Roman" w:eastAsia="Times New Roman" w:hAnsi="Times New Roman" w:cs="Times New Roman"/>
            <w:color w:val="000000"/>
            <w:sz w:val="24"/>
            <w:szCs w:val="24"/>
            <w:lang w:eastAsia="da-DK"/>
          </w:rPr>
          <w:t>9</w:t>
        </w:r>
      </w:ins>
      <w:r w:rsidRPr="00FC1C1C">
        <w:rPr>
          <w:rFonts w:ascii="Times New Roman" w:eastAsia="Times New Roman" w:hAnsi="Times New Roman" w:cs="Times New Roman"/>
          <w:color w:val="000000"/>
          <w:sz w:val="24"/>
          <w:szCs w:val="24"/>
          <w:lang w:eastAsia="da-DK"/>
        </w:rPr>
        <w:t xml:space="preserve">) </w:t>
      </w:r>
      <w:del w:id="897" w:author="Gudmundur Nónstein" w:date="2017-04-21T10:05:00Z">
        <w:r w:rsidRPr="00FC1C1C" w:rsidDel="00340B18">
          <w:rPr>
            <w:rFonts w:ascii="Times New Roman" w:eastAsia="Times New Roman" w:hAnsi="Times New Roman" w:cs="Times New Roman"/>
            <w:color w:val="000000"/>
            <w:sz w:val="24"/>
            <w:szCs w:val="24"/>
            <w:lang w:eastAsia="da-DK"/>
          </w:rPr>
          <w:delText>Udover opgaverne nævnt i artikel 269, stk. 1, i Kommissionens delegerede forordning (EU) 2015/35 af 10. oktober 2014 om supplerende regler til Europa-Parlamentets og Rådets direktiv 2009/138/EF om adgang til og udøvelse af forsikrings- og genforsikringsvirksomhed (Solvens II) skal r</w:delText>
        </w:r>
      </w:del>
      <w:ins w:id="898" w:author="Gudmundur Nónstein" w:date="2017-04-21T10:05:00Z">
        <w:r w:rsidR="00340B18" w:rsidRPr="00FC1C1C">
          <w:rPr>
            <w:rFonts w:ascii="Times New Roman" w:eastAsia="Times New Roman" w:hAnsi="Times New Roman" w:cs="Times New Roman"/>
            <w:color w:val="000000"/>
            <w:sz w:val="24"/>
            <w:szCs w:val="24"/>
            <w:lang w:eastAsia="da-DK"/>
          </w:rPr>
          <w:t>R</w:t>
        </w:r>
      </w:ins>
      <w:r w:rsidRPr="00FC1C1C">
        <w:rPr>
          <w:rFonts w:ascii="Times New Roman" w:eastAsia="Times New Roman" w:hAnsi="Times New Roman" w:cs="Times New Roman"/>
          <w:color w:val="000000"/>
          <w:sz w:val="24"/>
          <w:szCs w:val="24"/>
          <w:lang w:eastAsia="da-DK"/>
        </w:rPr>
        <w:t xml:space="preserve">isikostyringsfunktionen varetage opgaverne nævnt i nr. </w:t>
      </w:r>
      <w:del w:id="899" w:author="Gudmundur Nónstein" w:date="2017-05-02T14:42:00Z">
        <w:r w:rsidRPr="00FC1C1C" w:rsidDel="00A41F25">
          <w:rPr>
            <w:rFonts w:ascii="Times New Roman" w:eastAsia="Times New Roman" w:hAnsi="Times New Roman" w:cs="Times New Roman"/>
            <w:color w:val="000000"/>
            <w:sz w:val="24"/>
            <w:szCs w:val="24"/>
            <w:lang w:eastAsia="da-DK"/>
          </w:rPr>
          <w:delText>11-20</w:delText>
        </w:r>
      </w:del>
      <w:ins w:id="900" w:author="Gudmundur Nónstein" w:date="2017-05-02T14:42:00Z">
        <w:r w:rsidR="00A41F25">
          <w:rPr>
            <w:rFonts w:ascii="Times New Roman" w:eastAsia="Times New Roman" w:hAnsi="Times New Roman" w:cs="Times New Roman"/>
            <w:color w:val="000000"/>
            <w:sz w:val="24"/>
            <w:szCs w:val="24"/>
            <w:lang w:eastAsia="da-DK"/>
          </w:rPr>
          <w:t>10-19</w:t>
        </w:r>
      </w:ins>
      <w:r w:rsidRPr="00FC1C1C">
        <w:rPr>
          <w:rFonts w:ascii="Times New Roman" w:eastAsia="Times New Roman" w:hAnsi="Times New Roman" w:cs="Times New Roman"/>
          <w:color w:val="000000"/>
          <w:sz w:val="24"/>
          <w:szCs w:val="24"/>
          <w:lang w:eastAsia="da-DK"/>
        </w:rPr>
        <w:t>.</w:t>
      </w:r>
    </w:p>
    <w:p w14:paraId="0A4ED448" w14:textId="49830F60"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01" w:author="Gudmundur Nónstein" w:date="2017-05-02T14:41:00Z">
        <w:r w:rsidRPr="00FC1C1C" w:rsidDel="00A41F25">
          <w:rPr>
            <w:rFonts w:ascii="Times New Roman" w:eastAsia="Times New Roman" w:hAnsi="Times New Roman" w:cs="Times New Roman"/>
            <w:color w:val="000000"/>
            <w:sz w:val="24"/>
            <w:szCs w:val="24"/>
            <w:lang w:eastAsia="da-DK"/>
          </w:rPr>
          <w:delText>11</w:delText>
        </w:r>
      </w:del>
      <w:ins w:id="902" w:author="Gudmundur Nónstein" w:date="2017-05-02T14:41:00Z">
        <w:r w:rsidR="00A41F25">
          <w:rPr>
            <w:rFonts w:ascii="Times New Roman" w:eastAsia="Times New Roman" w:hAnsi="Times New Roman" w:cs="Times New Roman"/>
            <w:color w:val="000000"/>
            <w:sz w:val="24"/>
            <w:szCs w:val="24"/>
            <w:lang w:eastAsia="da-DK"/>
          </w:rPr>
          <w:t>10</w:t>
        </w:r>
      </w:ins>
      <w:r w:rsidRPr="00FC1C1C">
        <w:rPr>
          <w:rFonts w:ascii="Times New Roman" w:eastAsia="Times New Roman" w:hAnsi="Times New Roman" w:cs="Times New Roman"/>
          <w:color w:val="000000"/>
          <w:sz w:val="24"/>
          <w:szCs w:val="24"/>
          <w:lang w:eastAsia="da-DK"/>
        </w:rPr>
        <w:t xml:space="preserve">) Den ansvarlige for risikostyringsfunktionen skal i sin rapportering omkring de i punkt </w:t>
      </w:r>
      <w:del w:id="903" w:author="Gudmundur Nónstein" w:date="2017-05-02T14:42:00Z">
        <w:r w:rsidRPr="00FC1C1C" w:rsidDel="00A41F25">
          <w:rPr>
            <w:rFonts w:ascii="Times New Roman" w:eastAsia="Times New Roman" w:hAnsi="Times New Roman" w:cs="Times New Roman"/>
            <w:color w:val="000000"/>
            <w:sz w:val="24"/>
            <w:szCs w:val="24"/>
            <w:lang w:eastAsia="da-DK"/>
          </w:rPr>
          <w:delText xml:space="preserve">12-14 </w:delText>
        </w:r>
      </w:del>
      <w:ins w:id="904" w:author="Gudmundur Nónstein" w:date="2017-05-02T14:42:00Z">
        <w:r w:rsidR="00A41F25">
          <w:rPr>
            <w:rFonts w:ascii="Times New Roman" w:eastAsia="Times New Roman" w:hAnsi="Times New Roman" w:cs="Times New Roman"/>
            <w:color w:val="000000"/>
            <w:sz w:val="24"/>
            <w:szCs w:val="24"/>
            <w:lang w:eastAsia="da-DK"/>
          </w:rPr>
          <w:t>11-13</w:t>
        </w:r>
      </w:ins>
      <w:ins w:id="905" w:author="Gudmundur Nónstein" w:date="2017-07-12T12:58:00Z">
        <w:r w:rsidR="009E23DF">
          <w:rPr>
            <w:rFonts w:ascii="Times New Roman" w:eastAsia="Times New Roman" w:hAnsi="Times New Roman" w:cs="Times New Roman"/>
            <w:color w:val="000000"/>
            <w:sz w:val="24"/>
            <w:szCs w:val="24"/>
            <w:lang w:eastAsia="da-DK"/>
          </w:rPr>
          <w:t xml:space="preserve"> </w:t>
        </w:r>
      </w:ins>
      <w:r w:rsidRPr="00FC1C1C">
        <w:rPr>
          <w:rFonts w:ascii="Times New Roman" w:eastAsia="Times New Roman" w:hAnsi="Times New Roman" w:cs="Times New Roman"/>
          <w:color w:val="000000"/>
          <w:sz w:val="24"/>
          <w:szCs w:val="24"/>
          <w:lang w:eastAsia="da-DK"/>
        </w:rPr>
        <w:t>nævnte områder tage stilling til, i hvilket omfang de leverede oplysninger giver direktion og bestyrelse det tilstrækkelige beslutningsgrundlag.</w:t>
      </w:r>
    </w:p>
    <w:p w14:paraId="0D328468" w14:textId="7DA9D069"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06" w:author="Gudmundur Nónstein" w:date="2017-05-02T14:41:00Z">
        <w:r w:rsidRPr="00FB78AE" w:rsidDel="00A41F25">
          <w:rPr>
            <w:rFonts w:ascii="Times New Roman" w:eastAsia="Times New Roman" w:hAnsi="Times New Roman" w:cs="Times New Roman"/>
            <w:color w:val="000000"/>
            <w:sz w:val="24"/>
            <w:szCs w:val="24"/>
            <w:lang w:eastAsia="da-DK"/>
          </w:rPr>
          <w:delText>12</w:delText>
        </w:r>
      </w:del>
      <w:ins w:id="907" w:author="Gudmundur Nónstein" w:date="2017-05-02T14:41:00Z">
        <w:r w:rsidR="00A41F25">
          <w:rPr>
            <w:rFonts w:ascii="Times New Roman" w:eastAsia="Times New Roman" w:hAnsi="Times New Roman" w:cs="Times New Roman"/>
            <w:color w:val="000000"/>
            <w:sz w:val="24"/>
            <w:szCs w:val="24"/>
            <w:lang w:eastAsia="da-DK"/>
          </w:rPr>
          <w:t>11</w:t>
        </w:r>
      </w:ins>
      <w:r w:rsidRPr="00FB78AE">
        <w:rPr>
          <w:rFonts w:ascii="Times New Roman" w:eastAsia="Times New Roman" w:hAnsi="Times New Roman" w:cs="Times New Roman"/>
          <w:color w:val="000000"/>
          <w:sz w:val="24"/>
          <w:szCs w:val="24"/>
          <w:lang w:eastAsia="da-DK"/>
        </w:rPr>
        <w:t>) Den ansvarlige for risikostyringsfunktionen skal sikre, at alle væsentlige risici i virksomheden, herunder risici, der går på tværs af virksomhedens organisation, identificeres, måles, overvåges, styres og rapporteres korrekt.</w:t>
      </w:r>
    </w:p>
    <w:p w14:paraId="660E50BD" w14:textId="19210D45"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08" w:author="Gudmundur Nónstein" w:date="2017-05-02T14:41:00Z">
        <w:r w:rsidRPr="00FB78AE" w:rsidDel="00A41F25">
          <w:rPr>
            <w:rFonts w:ascii="Times New Roman" w:eastAsia="Times New Roman" w:hAnsi="Times New Roman" w:cs="Times New Roman"/>
            <w:color w:val="000000"/>
            <w:sz w:val="24"/>
            <w:szCs w:val="24"/>
            <w:lang w:eastAsia="da-DK"/>
          </w:rPr>
          <w:delText>13</w:delText>
        </w:r>
      </w:del>
      <w:ins w:id="909" w:author="Gudmundur Nónstein" w:date="2017-05-02T14:41:00Z">
        <w:r w:rsidR="00A41F25">
          <w:rPr>
            <w:rFonts w:ascii="Times New Roman" w:eastAsia="Times New Roman" w:hAnsi="Times New Roman" w:cs="Times New Roman"/>
            <w:color w:val="000000"/>
            <w:sz w:val="24"/>
            <w:szCs w:val="24"/>
            <w:lang w:eastAsia="da-DK"/>
          </w:rPr>
          <w:t>12</w:t>
        </w:r>
      </w:ins>
      <w:r w:rsidRPr="00FB78AE">
        <w:rPr>
          <w:rFonts w:ascii="Times New Roman" w:eastAsia="Times New Roman" w:hAnsi="Times New Roman" w:cs="Times New Roman"/>
          <w:color w:val="000000"/>
          <w:sz w:val="24"/>
          <w:szCs w:val="24"/>
          <w:lang w:eastAsia="da-DK"/>
        </w:rPr>
        <w:t>) Den ansvarlige for risikostyringsfunktionen skal sikre, at risikoeksponeringer i datterselskaber indgår i vurderingen af virksomhedens samlede risikoeksponeringer</w:t>
      </w:r>
      <w:del w:id="910" w:author="Gudmundur Nónstein" w:date="2017-07-12T11:56:00Z">
        <w:r w:rsidRPr="00FB78AE" w:rsidDel="008B34D6">
          <w:rPr>
            <w:rFonts w:ascii="Times New Roman" w:eastAsia="Times New Roman" w:hAnsi="Times New Roman" w:cs="Times New Roman"/>
            <w:color w:val="000000"/>
            <w:sz w:val="24"/>
            <w:szCs w:val="24"/>
            <w:lang w:eastAsia="da-DK"/>
          </w:rPr>
          <w:delText>, jf. § 2, stk. 2</w:delText>
        </w:r>
      </w:del>
      <w:r w:rsidRPr="00FB78AE">
        <w:rPr>
          <w:rFonts w:ascii="Times New Roman" w:eastAsia="Times New Roman" w:hAnsi="Times New Roman" w:cs="Times New Roman"/>
          <w:color w:val="000000"/>
          <w:sz w:val="24"/>
          <w:szCs w:val="24"/>
          <w:lang w:eastAsia="da-DK"/>
        </w:rPr>
        <w:t>.</w:t>
      </w:r>
    </w:p>
    <w:p w14:paraId="4E3C3D06" w14:textId="652FD299"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11" w:author="Gudmundur Nónstein" w:date="2017-05-02T14:41:00Z">
        <w:r w:rsidRPr="00FB78AE" w:rsidDel="00A41F25">
          <w:rPr>
            <w:rFonts w:ascii="Times New Roman" w:eastAsia="Times New Roman" w:hAnsi="Times New Roman" w:cs="Times New Roman"/>
            <w:color w:val="000000"/>
            <w:sz w:val="24"/>
            <w:szCs w:val="24"/>
            <w:lang w:eastAsia="da-DK"/>
          </w:rPr>
          <w:delText>14</w:delText>
        </w:r>
      </w:del>
      <w:ins w:id="912" w:author="Gudmundur Nónstein" w:date="2017-05-02T14:41:00Z">
        <w:r w:rsidR="00A41F25">
          <w:rPr>
            <w:rFonts w:ascii="Times New Roman" w:eastAsia="Times New Roman" w:hAnsi="Times New Roman" w:cs="Times New Roman"/>
            <w:color w:val="000000"/>
            <w:sz w:val="24"/>
            <w:szCs w:val="24"/>
            <w:lang w:eastAsia="da-DK"/>
          </w:rPr>
          <w:t>13</w:t>
        </w:r>
      </w:ins>
      <w:r w:rsidRPr="00FB78AE">
        <w:rPr>
          <w:rFonts w:ascii="Times New Roman" w:eastAsia="Times New Roman" w:hAnsi="Times New Roman" w:cs="Times New Roman"/>
          <w:color w:val="000000"/>
          <w:sz w:val="24"/>
          <w:szCs w:val="24"/>
          <w:lang w:eastAsia="da-DK"/>
        </w:rPr>
        <w:t>) Den ansvarlige for risikostyringsfunktionen skal sikre, at risikoeksponeringer i outsourcede funktioner indgår i vurderingen af virksomhedens samlede risikoeksponeringer.</w:t>
      </w:r>
    </w:p>
    <w:p w14:paraId="77FDEB43" w14:textId="03FA9EA4"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13" w:author="Gudmundur Nónstein" w:date="2017-05-02T14:41:00Z">
        <w:r w:rsidRPr="00FB78AE" w:rsidDel="00A41F25">
          <w:rPr>
            <w:rFonts w:ascii="Times New Roman" w:eastAsia="Times New Roman" w:hAnsi="Times New Roman" w:cs="Times New Roman"/>
            <w:color w:val="000000"/>
            <w:sz w:val="24"/>
            <w:szCs w:val="24"/>
            <w:lang w:eastAsia="da-DK"/>
          </w:rPr>
          <w:lastRenderedPageBreak/>
          <w:delText>15</w:delText>
        </w:r>
      </w:del>
      <w:ins w:id="914" w:author="Gudmundur Nónstein" w:date="2017-05-02T14:41:00Z">
        <w:r w:rsidR="00A41F25">
          <w:rPr>
            <w:rFonts w:ascii="Times New Roman" w:eastAsia="Times New Roman" w:hAnsi="Times New Roman" w:cs="Times New Roman"/>
            <w:color w:val="000000"/>
            <w:sz w:val="24"/>
            <w:szCs w:val="24"/>
            <w:lang w:eastAsia="da-DK"/>
          </w:rPr>
          <w:t>14</w:t>
        </w:r>
      </w:ins>
      <w:r w:rsidRPr="00FB78AE">
        <w:rPr>
          <w:rFonts w:ascii="Times New Roman" w:eastAsia="Times New Roman" w:hAnsi="Times New Roman" w:cs="Times New Roman"/>
          <w:color w:val="000000"/>
          <w:sz w:val="24"/>
          <w:szCs w:val="24"/>
          <w:lang w:eastAsia="da-DK"/>
        </w:rPr>
        <w:t>) Den ansvarlige for risikostyringsfunktionen skal deltage aktivt i udviklingen af virksomhedens risikostrategi, jf. § 5, stk. 1.</w:t>
      </w:r>
    </w:p>
    <w:p w14:paraId="6337729B" w14:textId="49369705"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15" w:author="Gudmundur Nónstein" w:date="2017-05-02T14:41:00Z">
        <w:r w:rsidRPr="00FB78AE" w:rsidDel="00A41F25">
          <w:rPr>
            <w:rFonts w:ascii="Times New Roman" w:eastAsia="Times New Roman" w:hAnsi="Times New Roman" w:cs="Times New Roman"/>
            <w:color w:val="000000"/>
            <w:sz w:val="24"/>
            <w:szCs w:val="24"/>
            <w:lang w:eastAsia="da-DK"/>
          </w:rPr>
          <w:delText>16</w:delText>
        </w:r>
      </w:del>
      <w:ins w:id="916" w:author="Gudmundur Nónstein" w:date="2017-05-02T14:41:00Z">
        <w:r w:rsidR="00A41F25">
          <w:rPr>
            <w:rFonts w:ascii="Times New Roman" w:eastAsia="Times New Roman" w:hAnsi="Times New Roman" w:cs="Times New Roman"/>
            <w:color w:val="000000"/>
            <w:sz w:val="24"/>
            <w:szCs w:val="24"/>
            <w:lang w:eastAsia="da-DK"/>
          </w:rPr>
          <w:t>15</w:t>
        </w:r>
      </w:ins>
      <w:r w:rsidRPr="00FB78AE">
        <w:rPr>
          <w:rFonts w:ascii="Times New Roman" w:eastAsia="Times New Roman" w:hAnsi="Times New Roman" w:cs="Times New Roman"/>
          <w:color w:val="000000"/>
          <w:sz w:val="24"/>
          <w:szCs w:val="24"/>
          <w:lang w:eastAsia="da-DK"/>
        </w:rPr>
        <w:t>) Den ansvarlige for risikostyringsfunktionen skal på forhånd høres om væsentlige beslutninger, så risikostyringsfunktionen har mulighed for at udtale sig om risikoen forinden.</w:t>
      </w:r>
    </w:p>
    <w:p w14:paraId="61349B85" w14:textId="33FA8335"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17" w:author="Gudmundur Nónstein" w:date="2017-05-02T14:41:00Z">
        <w:r w:rsidRPr="00FB78AE" w:rsidDel="00A41F25">
          <w:rPr>
            <w:rFonts w:ascii="Times New Roman" w:eastAsia="Times New Roman" w:hAnsi="Times New Roman" w:cs="Times New Roman"/>
            <w:color w:val="000000"/>
            <w:sz w:val="24"/>
            <w:szCs w:val="24"/>
            <w:lang w:eastAsia="da-DK"/>
          </w:rPr>
          <w:delText>17</w:delText>
        </w:r>
      </w:del>
      <w:ins w:id="918" w:author="Gudmundur Nónstein" w:date="2017-05-02T14:41:00Z">
        <w:r w:rsidR="00A41F25">
          <w:rPr>
            <w:rFonts w:ascii="Times New Roman" w:eastAsia="Times New Roman" w:hAnsi="Times New Roman" w:cs="Times New Roman"/>
            <w:color w:val="000000"/>
            <w:sz w:val="24"/>
            <w:szCs w:val="24"/>
            <w:lang w:eastAsia="da-DK"/>
          </w:rPr>
          <w:t>16</w:t>
        </w:r>
      </w:ins>
      <w:r w:rsidRPr="00FB78AE">
        <w:rPr>
          <w:rFonts w:ascii="Times New Roman" w:eastAsia="Times New Roman" w:hAnsi="Times New Roman" w:cs="Times New Roman"/>
          <w:color w:val="000000"/>
          <w:sz w:val="24"/>
          <w:szCs w:val="24"/>
          <w:lang w:eastAsia="da-DK"/>
        </w:rPr>
        <w:t xml:space="preserve">) Den ansvarlige for risikostyringsfunktionen skal mindst én gang årligt udarbejde en rapport til </w:t>
      </w:r>
      <w:del w:id="919" w:author="Gudmundur Nónstein" w:date="2017-07-12T12:40:00Z">
        <w:r w:rsidRPr="00FB78AE" w:rsidDel="00614D0F">
          <w:rPr>
            <w:rFonts w:ascii="Times New Roman" w:eastAsia="Times New Roman" w:hAnsi="Times New Roman" w:cs="Times New Roman"/>
            <w:color w:val="000000"/>
            <w:sz w:val="24"/>
            <w:szCs w:val="24"/>
            <w:lang w:eastAsia="da-DK"/>
          </w:rPr>
          <w:delText xml:space="preserve">direktionen </w:delText>
        </w:r>
      </w:del>
      <w:ins w:id="920" w:author="Gudmundur Nónstein" w:date="2017-07-12T12:40:00Z">
        <w:r w:rsidR="00614D0F">
          <w:rPr>
            <w:rFonts w:ascii="Times New Roman" w:eastAsia="Times New Roman" w:hAnsi="Times New Roman" w:cs="Times New Roman"/>
            <w:color w:val="000000"/>
            <w:sz w:val="24"/>
            <w:szCs w:val="24"/>
            <w:lang w:eastAsia="da-DK"/>
          </w:rPr>
          <w:t>bestyrelsen</w:t>
        </w:r>
        <w:r w:rsidR="00614D0F"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 xml:space="preserve">om virksomhedens risikostyring, jf. § 17, stk. 4. Rapporten skal indeholde den ansvarliges stillingtagen til de under § 18, stk. 2, 2. pkt., og i nr. </w:t>
      </w:r>
      <w:del w:id="921" w:author="Gudmundur Nónstein" w:date="2017-05-02T14:43:00Z">
        <w:r w:rsidRPr="00FB78AE" w:rsidDel="00A41F25">
          <w:rPr>
            <w:rFonts w:ascii="Times New Roman" w:eastAsia="Times New Roman" w:hAnsi="Times New Roman" w:cs="Times New Roman"/>
            <w:color w:val="000000"/>
            <w:sz w:val="24"/>
            <w:szCs w:val="24"/>
            <w:lang w:eastAsia="da-DK"/>
          </w:rPr>
          <w:delText xml:space="preserve">11-14 </w:delText>
        </w:r>
      </w:del>
      <w:ins w:id="922" w:author="Gudmundur Nónstein" w:date="2017-05-02T14:43:00Z">
        <w:r w:rsidR="00A41F25">
          <w:rPr>
            <w:rFonts w:ascii="Times New Roman" w:eastAsia="Times New Roman" w:hAnsi="Times New Roman" w:cs="Times New Roman"/>
            <w:color w:val="000000"/>
            <w:sz w:val="24"/>
            <w:szCs w:val="24"/>
            <w:lang w:eastAsia="da-DK"/>
          </w:rPr>
          <w:t xml:space="preserve">10-13 </w:t>
        </w:r>
      </w:ins>
      <w:r w:rsidRPr="00FB78AE">
        <w:rPr>
          <w:rFonts w:ascii="Times New Roman" w:eastAsia="Times New Roman" w:hAnsi="Times New Roman" w:cs="Times New Roman"/>
          <w:color w:val="000000"/>
          <w:sz w:val="24"/>
          <w:szCs w:val="24"/>
          <w:lang w:eastAsia="da-DK"/>
        </w:rPr>
        <w:t xml:space="preserve">og </w:t>
      </w:r>
      <w:del w:id="923" w:author="Gudmundur Nónstein" w:date="2017-05-02T14:43:00Z">
        <w:r w:rsidRPr="00FB78AE" w:rsidDel="00A41F25">
          <w:rPr>
            <w:rFonts w:ascii="Times New Roman" w:eastAsia="Times New Roman" w:hAnsi="Times New Roman" w:cs="Times New Roman"/>
            <w:color w:val="000000"/>
            <w:sz w:val="24"/>
            <w:szCs w:val="24"/>
            <w:lang w:eastAsia="da-DK"/>
          </w:rPr>
          <w:delText xml:space="preserve">16 </w:delText>
        </w:r>
      </w:del>
      <w:ins w:id="924" w:author="Gudmundur Nónstein" w:date="2017-05-02T14:43:00Z">
        <w:r w:rsidR="00A41F25">
          <w:rPr>
            <w:rFonts w:ascii="Times New Roman" w:eastAsia="Times New Roman" w:hAnsi="Times New Roman" w:cs="Times New Roman"/>
            <w:color w:val="000000"/>
            <w:sz w:val="24"/>
            <w:szCs w:val="24"/>
            <w:lang w:eastAsia="da-DK"/>
          </w:rPr>
          <w:t xml:space="preserve">15 </w:t>
        </w:r>
      </w:ins>
      <w:r w:rsidRPr="00FB78AE">
        <w:rPr>
          <w:rFonts w:ascii="Times New Roman" w:eastAsia="Times New Roman" w:hAnsi="Times New Roman" w:cs="Times New Roman"/>
          <w:color w:val="000000"/>
          <w:sz w:val="24"/>
          <w:szCs w:val="24"/>
          <w:lang w:eastAsia="da-DK"/>
        </w:rPr>
        <w:t xml:space="preserve">anførte forhold og skal indgå som en del af bestyrelsens samlede vurderingsgrundlag, jf. § 6, stk. 4. Den ansvarlige for risikostyringsfunktionen kan vælge, at rapporten indgår som en del af eller som et tillæg til virksomhedens risikovurdering. Den ansvarlige for risikostyringsfunktionen skal i givet fald sikre, at de i nr. </w:t>
      </w:r>
      <w:del w:id="925" w:author="Gudmundur Nónstein" w:date="2017-05-02T14:43:00Z">
        <w:r w:rsidRPr="00FB78AE" w:rsidDel="00A41F25">
          <w:rPr>
            <w:rFonts w:ascii="Times New Roman" w:eastAsia="Times New Roman" w:hAnsi="Times New Roman" w:cs="Times New Roman"/>
            <w:color w:val="000000"/>
            <w:sz w:val="24"/>
            <w:szCs w:val="24"/>
            <w:lang w:eastAsia="da-DK"/>
          </w:rPr>
          <w:delText xml:space="preserve">12 </w:delText>
        </w:r>
      </w:del>
      <w:ins w:id="926" w:author="Gudmundur Nónstein" w:date="2017-05-02T14:43:00Z">
        <w:r w:rsidR="00A41F25">
          <w:rPr>
            <w:rFonts w:ascii="Times New Roman" w:eastAsia="Times New Roman" w:hAnsi="Times New Roman" w:cs="Times New Roman"/>
            <w:color w:val="000000"/>
            <w:sz w:val="24"/>
            <w:szCs w:val="24"/>
            <w:lang w:eastAsia="da-DK"/>
          </w:rPr>
          <w:t>11</w:t>
        </w:r>
      </w:ins>
      <w:ins w:id="927" w:author="Gudmundur Nónstein" w:date="2017-07-12T12:40:00Z">
        <w:r w:rsidR="00614D0F">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 xml:space="preserve">og </w:t>
      </w:r>
      <w:del w:id="928" w:author="Gudmundur Nónstein" w:date="2017-05-02T14:43:00Z">
        <w:r w:rsidRPr="00FB78AE" w:rsidDel="00A41F25">
          <w:rPr>
            <w:rFonts w:ascii="Times New Roman" w:eastAsia="Times New Roman" w:hAnsi="Times New Roman" w:cs="Times New Roman"/>
            <w:color w:val="000000"/>
            <w:sz w:val="24"/>
            <w:szCs w:val="24"/>
            <w:lang w:eastAsia="da-DK"/>
          </w:rPr>
          <w:delText xml:space="preserve">13 </w:delText>
        </w:r>
      </w:del>
      <w:ins w:id="929" w:author="Gudmundur Nónstein" w:date="2017-05-02T14:43:00Z">
        <w:r w:rsidR="00A41F25">
          <w:rPr>
            <w:rFonts w:ascii="Times New Roman" w:eastAsia="Times New Roman" w:hAnsi="Times New Roman" w:cs="Times New Roman"/>
            <w:color w:val="000000"/>
            <w:sz w:val="24"/>
            <w:szCs w:val="24"/>
            <w:lang w:eastAsia="da-DK"/>
          </w:rPr>
          <w:t>12</w:t>
        </w:r>
      </w:ins>
      <w:ins w:id="930" w:author="Gudmundur Nónstein" w:date="2017-07-12T11:56:00Z">
        <w:r w:rsidR="008B34D6">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nævnte forhold klart fremgår af tillægget, og at bestyrelsen er orienteret om, at rapporten indgår som et tillæg.</w:t>
      </w:r>
    </w:p>
    <w:p w14:paraId="3A3F16C8" w14:textId="4B36E478"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31" w:author="Gudmundur Nónstein" w:date="2017-05-02T14:41:00Z">
        <w:r w:rsidRPr="00FB78AE" w:rsidDel="00A41F25">
          <w:rPr>
            <w:rFonts w:ascii="Times New Roman" w:eastAsia="Times New Roman" w:hAnsi="Times New Roman" w:cs="Times New Roman"/>
            <w:color w:val="000000"/>
            <w:sz w:val="24"/>
            <w:szCs w:val="24"/>
            <w:lang w:eastAsia="da-DK"/>
          </w:rPr>
          <w:delText>18</w:delText>
        </w:r>
      </w:del>
      <w:ins w:id="932" w:author="Gudmundur Nónstein" w:date="2017-05-02T14:41:00Z">
        <w:r w:rsidR="00A41F25">
          <w:rPr>
            <w:rFonts w:ascii="Times New Roman" w:eastAsia="Times New Roman" w:hAnsi="Times New Roman" w:cs="Times New Roman"/>
            <w:color w:val="000000"/>
            <w:sz w:val="24"/>
            <w:szCs w:val="24"/>
            <w:lang w:eastAsia="da-DK"/>
          </w:rPr>
          <w:t>17</w:t>
        </w:r>
      </w:ins>
      <w:r w:rsidRPr="00FB78AE">
        <w:rPr>
          <w:rFonts w:ascii="Times New Roman" w:eastAsia="Times New Roman" w:hAnsi="Times New Roman" w:cs="Times New Roman"/>
          <w:color w:val="000000"/>
          <w:sz w:val="24"/>
          <w:szCs w:val="24"/>
          <w:lang w:eastAsia="da-DK"/>
        </w:rPr>
        <w:t>) Den ansvarlige for risikostyringsfunktionen skal i relevant omfang give udtryk for betænkeligheder og advare bestyrelsen, når det er passende i de tilfælde, hvor specifikke risikoudviklinger påvirker eller kan påvirke virksomheden.</w:t>
      </w:r>
    </w:p>
    <w:p w14:paraId="2159CBDA" w14:textId="195BF461"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33" w:author="Gudmundur Nónstein" w:date="2017-05-02T14:42:00Z">
        <w:r w:rsidRPr="00FB78AE" w:rsidDel="00A41F25">
          <w:rPr>
            <w:rFonts w:ascii="Times New Roman" w:eastAsia="Times New Roman" w:hAnsi="Times New Roman" w:cs="Times New Roman"/>
            <w:color w:val="000000"/>
            <w:sz w:val="24"/>
            <w:szCs w:val="24"/>
            <w:lang w:eastAsia="da-DK"/>
          </w:rPr>
          <w:delText>19</w:delText>
        </w:r>
      </w:del>
      <w:ins w:id="934" w:author="Gudmundur Nónstein" w:date="2017-05-02T14:42:00Z">
        <w:r w:rsidR="00A41F25">
          <w:rPr>
            <w:rFonts w:ascii="Times New Roman" w:eastAsia="Times New Roman" w:hAnsi="Times New Roman" w:cs="Times New Roman"/>
            <w:color w:val="000000"/>
            <w:sz w:val="24"/>
            <w:szCs w:val="24"/>
            <w:lang w:eastAsia="da-DK"/>
          </w:rPr>
          <w:t>18</w:t>
        </w:r>
      </w:ins>
      <w:r w:rsidRPr="00FB78AE">
        <w:rPr>
          <w:rFonts w:ascii="Times New Roman" w:eastAsia="Times New Roman" w:hAnsi="Times New Roman" w:cs="Times New Roman"/>
          <w:color w:val="000000"/>
          <w:sz w:val="24"/>
          <w:szCs w:val="24"/>
          <w:lang w:eastAsia="da-DK"/>
        </w:rPr>
        <w:t xml:space="preserve">) Den ansvarlige for risikostyringsfunktionen rapporterer til </w:t>
      </w:r>
      <w:del w:id="935" w:author="Gudmundur Nónstein" w:date="2017-07-12T12:41:00Z">
        <w:r w:rsidRPr="00FB78AE" w:rsidDel="00614D0F">
          <w:rPr>
            <w:rFonts w:ascii="Times New Roman" w:eastAsia="Times New Roman" w:hAnsi="Times New Roman" w:cs="Times New Roman"/>
            <w:color w:val="000000"/>
            <w:sz w:val="24"/>
            <w:szCs w:val="24"/>
            <w:lang w:eastAsia="da-DK"/>
          </w:rPr>
          <w:delText xml:space="preserve">direktionen </w:delText>
        </w:r>
      </w:del>
      <w:ins w:id="936" w:author="Gudmundur Nónstein" w:date="2017-07-12T12:41:00Z">
        <w:r w:rsidR="00614D0F">
          <w:rPr>
            <w:rFonts w:ascii="Times New Roman" w:eastAsia="Times New Roman" w:hAnsi="Times New Roman" w:cs="Times New Roman"/>
            <w:color w:val="000000"/>
            <w:sz w:val="24"/>
            <w:szCs w:val="24"/>
            <w:lang w:eastAsia="da-DK"/>
          </w:rPr>
          <w:t>bestyrelsen</w:t>
        </w:r>
        <w:r w:rsidR="00614D0F"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 xml:space="preserve">om identificerede potentielt væsentlige risici og om andre specifikke risikoområder, både på eget initiativ og efter anmodning fra </w:t>
      </w:r>
      <w:del w:id="937" w:author="Gudmundur Nónstein" w:date="2017-07-12T12:41:00Z">
        <w:r w:rsidRPr="00FB78AE" w:rsidDel="00614D0F">
          <w:rPr>
            <w:rFonts w:ascii="Times New Roman" w:eastAsia="Times New Roman" w:hAnsi="Times New Roman" w:cs="Times New Roman"/>
            <w:color w:val="000000"/>
            <w:sz w:val="24"/>
            <w:szCs w:val="24"/>
            <w:lang w:eastAsia="da-DK"/>
          </w:rPr>
          <w:delText>direktionen</w:delText>
        </w:r>
      </w:del>
      <w:ins w:id="938" w:author="Gudmundur Nónstein" w:date="2017-07-12T12:41:00Z">
        <w:r w:rsidR="00614D0F">
          <w:rPr>
            <w:rFonts w:ascii="Times New Roman" w:eastAsia="Times New Roman" w:hAnsi="Times New Roman" w:cs="Times New Roman"/>
            <w:color w:val="000000"/>
            <w:sz w:val="24"/>
            <w:szCs w:val="24"/>
            <w:lang w:eastAsia="da-DK"/>
          </w:rPr>
          <w:t>bestyrelsen</w:t>
        </w:r>
      </w:ins>
      <w:r w:rsidRPr="00FB78AE">
        <w:rPr>
          <w:rFonts w:ascii="Times New Roman" w:eastAsia="Times New Roman" w:hAnsi="Times New Roman" w:cs="Times New Roman"/>
          <w:color w:val="000000"/>
          <w:sz w:val="24"/>
          <w:szCs w:val="24"/>
          <w:lang w:eastAsia="da-DK"/>
        </w:rPr>
        <w:t>.</w:t>
      </w:r>
    </w:p>
    <w:p w14:paraId="0CEE31D5" w14:textId="3796A7CF"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39" w:author="Gudmundur Nónstein" w:date="2017-05-02T14:42:00Z">
        <w:r w:rsidRPr="00FB78AE" w:rsidDel="00A41F25">
          <w:rPr>
            <w:rFonts w:ascii="Times New Roman" w:eastAsia="Times New Roman" w:hAnsi="Times New Roman" w:cs="Times New Roman"/>
            <w:color w:val="000000"/>
            <w:sz w:val="24"/>
            <w:szCs w:val="24"/>
            <w:lang w:eastAsia="da-DK"/>
          </w:rPr>
          <w:delText>20</w:delText>
        </w:r>
      </w:del>
      <w:ins w:id="940" w:author="Gudmundur Nónstein" w:date="2017-05-02T14:42:00Z">
        <w:r w:rsidR="00A41F25">
          <w:rPr>
            <w:rFonts w:ascii="Times New Roman" w:eastAsia="Times New Roman" w:hAnsi="Times New Roman" w:cs="Times New Roman"/>
            <w:color w:val="000000"/>
            <w:sz w:val="24"/>
            <w:szCs w:val="24"/>
            <w:lang w:eastAsia="da-DK"/>
          </w:rPr>
          <w:t>19</w:t>
        </w:r>
      </w:ins>
      <w:r w:rsidRPr="00FB78AE">
        <w:rPr>
          <w:rFonts w:ascii="Times New Roman" w:eastAsia="Times New Roman" w:hAnsi="Times New Roman" w:cs="Times New Roman"/>
          <w:color w:val="000000"/>
          <w:sz w:val="24"/>
          <w:szCs w:val="24"/>
          <w:lang w:eastAsia="da-DK"/>
        </w:rPr>
        <w:t xml:space="preserve">) Den ansvarlige for risikostyringsfunktionen skal underrette </w:t>
      </w:r>
      <w:del w:id="941" w:author="Gudmundur Nónstein" w:date="2017-07-12T12:42:00Z">
        <w:r w:rsidRPr="00FB78AE" w:rsidDel="00614D0F">
          <w:rPr>
            <w:rFonts w:ascii="Times New Roman" w:eastAsia="Times New Roman" w:hAnsi="Times New Roman" w:cs="Times New Roman"/>
            <w:color w:val="000000"/>
            <w:sz w:val="24"/>
            <w:szCs w:val="24"/>
            <w:lang w:eastAsia="da-DK"/>
          </w:rPr>
          <w:delText>direktionen</w:delText>
        </w:r>
      </w:del>
      <w:ins w:id="942" w:author="Gudmundur Nónstein" w:date="2017-07-12T12:42:00Z">
        <w:r w:rsidR="00614D0F">
          <w:rPr>
            <w:rFonts w:ascii="Times New Roman" w:eastAsia="Times New Roman" w:hAnsi="Times New Roman" w:cs="Times New Roman"/>
            <w:color w:val="000000"/>
            <w:sz w:val="24"/>
            <w:szCs w:val="24"/>
            <w:lang w:eastAsia="da-DK"/>
          </w:rPr>
          <w:t>bestyrelsen</w:t>
        </w:r>
      </w:ins>
      <w:r w:rsidRPr="00FB78AE">
        <w:rPr>
          <w:rFonts w:ascii="Times New Roman" w:eastAsia="Times New Roman" w:hAnsi="Times New Roman" w:cs="Times New Roman"/>
          <w:color w:val="000000"/>
          <w:sz w:val="24"/>
          <w:szCs w:val="24"/>
          <w:lang w:eastAsia="da-DK"/>
        </w:rPr>
        <w:t xml:space="preserve">, såfremt en investering medfører en betydelig risiko eller en ændring i </w:t>
      </w:r>
      <w:ins w:id="943" w:author="Gudmundur Nónstein" w:date="2017-11-15T11:05:00Z">
        <w:r w:rsidR="009B6DA6">
          <w:rPr>
            <w:rFonts w:ascii="Times New Roman" w:eastAsia="Times New Roman" w:hAnsi="Times New Roman" w:cs="Times New Roman"/>
            <w:color w:val="000000"/>
            <w:sz w:val="24"/>
            <w:szCs w:val="24"/>
            <w:lang w:eastAsia="da-DK"/>
          </w:rPr>
          <w:t xml:space="preserve">den besluttede </w:t>
        </w:r>
      </w:ins>
      <w:r w:rsidRPr="00FB78AE">
        <w:rPr>
          <w:rFonts w:ascii="Times New Roman" w:eastAsia="Times New Roman" w:hAnsi="Times New Roman" w:cs="Times New Roman"/>
          <w:color w:val="000000"/>
          <w:sz w:val="24"/>
          <w:szCs w:val="24"/>
          <w:lang w:eastAsia="da-DK"/>
        </w:rPr>
        <w:t>risikoprofil</w:t>
      </w:r>
      <w:del w:id="944" w:author="Gudmundur Nónstein" w:date="2017-11-15T11:05:00Z">
        <w:r w:rsidRPr="00FB78AE" w:rsidDel="009B6DA6">
          <w:rPr>
            <w:rFonts w:ascii="Times New Roman" w:eastAsia="Times New Roman" w:hAnsi="Times New Roman" w:cs="Times New Roman"/>
            <w:color w:val="000000"/>
            <w:sz w:val="24"/>
            <w:szCs w:val="24"/>
            <w:lang w:eastAsia="da-DK"/>
          </w:rPr>
          <w:delText>en</w:delText>
        </w:r>
      </w:del>
      <w:r w:rsidRPr="00FB78AE">
        <w:rPr>
          <w:rFonts w:ascii="Times New Roman" w:eastAsia="Times New Roman" w:hAnsi="Times New Roman" w:cs="Times New Roman"/>
          <w:color w:val="000000"/>
          <w:sz w:val="24"/>
          <w:szCs w:val="24"/>
          <w:lang w:eastAsia="da-DK"/>
        </w:rPr>
        <w:t>.</w:t>
      </w:r>
    </w:p>
    <w:p w14:paraId="28FA5E5F" w14:textId="77777777" w:rsidR="00FB78AE" w:rsidRPr="00FB78AE" w:rsidRDefault="00632C9E" w:rsidP="00FB78AE">
      <w:pPr>
        <w:spacing w:before="20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pict w14:anchorId="361CE1FE">
          <v:rect id="_x0000_i1031" style="width:337.35pt;height:1.5pt" o:hrpct="700" o:hralign="center" o:hrstd="t" o:hr="t" fillcolor="#a0a0a0" stroked="f"/>
        </w:pict>
      </w:r>
    </w:p>
    <w:p w14:paraId="28031983" w14:textId="77777777" w:rsidR="00FB78AE" w:rsidRPr="00FB78AE" w:rsidRDefault="00FB78AE" w:rsidP="00FB78AE">
      <w:pPr>
        <w:spacing w:before="400" w:after="120" w:line="240" w:lineRule="auto"/>
        <w:jc w:val="right"/>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Bilag 7 </w:t>
      </w:r>
    </w:p>
    <w:p w14:paraId="19F67682" w14:textId="77923D77" w:rsidR="00FB78AE" w:rsidRPr="00FB78AE" w:rsidRDefault="00FB78AE" w:rsidP="00FB78AE">
      <w:pPr>
        <w:spacing w:after="120" w:line="240" w:lineRule="auto"/>
        <w:jc w:val="center"/>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Det interne kontrolsystem og </w:t>
      </w:r>
      <w:proofErr w:type="spellStart"/>
      <w:r w:rsidRPr="00FB78AE">
        <w:rPr>
          <w:rFonts w:ascii="Times New Roman" w:eastAsia="Times New Roman" w:hAnsi="Times New Roman" w:cs="Times New Roman"/>
          <w:b/>
          <w:bCs/>
          <w:color w:val="000000"/>
          <w:sz w:val="24"/>
          <w:szCs w:val="24"/>
          <w:lang w:eastAsia="da-DK"/>
        </w:rPr>
        <w:t>compliancefunktionen</w:t>
      </w:r>
      <w:proofErr w:type="spellEnd"/>
      <w:r w:rsidRPr="00FB78AE">
        <w:rPr>
          <w:rFonts w:ascii="Times New Roman" w:eastAsia="Times New Roman" w:hAnsi="Times New Roman" w:cs="Times New Roman"/>
          <w:b/>
          <w:bCs/>
          <w:color w:val="000000"/>
          <w:sz w:val="24"/>
          <w:szCs w:val="24"/>
          <w:lang w:eastAsia="da-DK"/>
        </w:rPr>
        <w:t xml:space="preserve"> </w:t>
      </w:r>
      <w:del w:id="945" w:author="Gudmundur Nónstein" w:date="2017-04-21T11:59:00Z">
        <w:r w:rsidRPr="00FB78AE" w:rsidDel="00862DA0">
          <w:rPr>
            <w:rFonts w:ascii="Times New Roman" w:eastAsia="Times New Roman" w:hAnsi="Times New Roman" w:cs="Times New Roman"/>
            <w:b/>
            <w:bCs/>
            <w:color w:val="000000"/>
            <w:sz w:val="24"/>
            <w:szCs w:val="24"/>
            <w:lang w:eastAsia="da-DK"/>
          </w:rPr>
          <w:delText xml:space="preserve">i </w:delText>
        </w:r>
      </w:del>
      <w:del w:id="946" w:author="Gudmundur Nónstein" w:date="2017-04-21T10:07:00Z">
        <w:r w:rsidRPr="00FB78AE" w:rsidDel="00340B18">
          <w:rPr>
            <w:rFonts w:ascii="Times New Roman" w:eastAsia="Times New Roman" w:hAnsi="Times New Roman" w:cs="Times New Roman"/>
            <w:b/>
            <w:bCs/>
            <w:color w:val="000000"/>
            <w:sz w:val="24"/>
            <w:szCs w:val="24"/>
            <w:lang w:eastAsia="da-DK"/>
          </w:rPr>
          <w:delText>gruppe 1-</w:delText>
        </w:r>
      </w:del>
      <w:del w:id="947" w:author="Gudmundur Nónstein" w:date="2017-04-21T11:59:00Z">
        <w:r w:rsidRPr="00FB78AE" w:rsidDel="00862DA0">
          <w:rPr>
            <w:rFonts w:ascii="Times New Roman" w:eastAsia="Times New Roman" w:hAnsi="Times New Roman" w:cs="Times New Roman"/>
            <w:b/>
            <w:bCs/>
            <w:color w:val="000000"/>
            <w:sz w:val="24"/>
            <w:szCs w:val="24"/>
            <w:lang w:eastAsia="da-DK"/>
          </w:rPr>
          <w:delText xml:space="preserve">forsikringsselskaber </w:delText>
        </w:r>
      </w:del>
    </w:p>
    <w:p w14:paraId="1F2D0A62"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Bestyrelsens opgaver og ansvar</w:t>
      </w:r>
      <w:r w:rsidRPr="00FB78AE">
        <w:rPr>
          <w:rFonts w:ascii="Times New Roman" w:eastAsia="Times New Roman" w:hAnsi="Times New Roman" w:cs="Times New Roman"/>
          <w:i/>
          <w:iCs/>
          <w:color w:val="000000"/>
          <w:sz w:val="24"/>
          <w:szCs w:val="24"/>
          <w:lang w:eastAsia="da-DK"/>
        </w:rPr>
        <w:t xml:space="preserve"> </w:t>
      </w:r>
    </w:p>
    <w:p w14:paraId="1DF40B13"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Det interne kontrolsystem</w:t>
      </w:r>
      <w:r w:rsidRPr="00FB78AE">
        <w:rPr>
          <w:rFonts w:ascii="Times New Roman" w:eastAsia="Times New Roman" w:hAnsi="Times New Roman" w:cs="Times New Roman"/>
          <w:color w:val="000000"/>
          <w:sz w:val="24"/>
          <w:szCs w:val="24"/>
          <w:lang w:eastAsia="da-DK"/>
        </w:rPr>
        <w:t xml:space="preserve"> </w:t>
      </w:r>
    </w:p>
    <w:p w14:paraId="36599798"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Bestyrelsen skal sikre, at det interne kontrolsystem er effektivt og som minimum omfatter følgende områder:</w:t>
      </w:r>
    </w:p>
    <w:p w14:paraId="261964D5"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Administrative procedurer.</w:t>
      </w:r>
    </w:p>
    <w:p w14:paraId="373E0537"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Regnskabsprocedurer.</w:t>
      </w:r>
    </w:p>
    <w:p w14:paraId="615ACD8B"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En intern kontrolstruktur.</w:t>
      </w:r>
    </w:p>
    <w:p w14:paraId="738C4108"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Passende rapporteringsrutiner på alle niveauer i virksomheden.</w:t>
      </w:r>
    </w:p>
    <w:p w14:paraId="66A7D38E" w14:textId="31520729"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e) En </w:t>
      </w:r>
      <w:proofErr w:type="spellStart"/>
      <w:r w:rsidRPr="00FB78AE">
        <w:rPr>
          <w:rFonts w:ascii="Times New Roman" w:eastAsia="Times New Roman" w:hAnsi="Times New Roman" w:cs="Times New Roman"/>
          <w:color w:val="000000"/>
          <w:sz w:val="24"/>
          <w:szCs w:val="24"/>
          <w:lang w:eastAsia="da-DK"/>
        </w:rPr>
        <w:t>compliancefunktion</w:t>
      </w:r>
      <w:proofErr w:type="spellEnd"/>
      <w:r w:rsidRPr="00FB78AE">
        <w:rPr>
          <w:rFonts w:ascii="Times New Roman" w:eastAsia="Times New Roman" w:hAnsi="Times New Roman" w:cs="Times New Roman"/>
          <w:color w:val="000000"/>
          <w:sz w:val="24"/>
          <w:szCs w:val="24"/>
          <w:lang w:eastAsia="da-DK"/>
        </w:rPr>
        <w:t>, jf. § 19, stk. 2.</w:t>
      </w:r>
    </w:p>
    <w:p w14:paraId="4F6BCDF8" w14:textId="65C8611F"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Bestyrelsen i en virksomhed, der er en del af en koncern, skal sikre, at det interne kontrolsystem gennemføres på samme måde i hele koncernen.</w:t>
      </w:r>
    </w:p>
    <w:p w14:paraId="75C985B2" w14:textId="3C848533"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Bestyrelsen i en virksomhed, der er en del af en koncern, skal sikre, at risikokoncentrationer og koncerninterne transaktioner vurderes, overvåges og rapporteres i koncernens interne kontrolsystem, og at der tages højde for indbyrdes sammenhænge og afhængigheder.</w:t>
      </w:r>
    </w:p>
    <w:p w14:paraId="4F1AFF5D"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Politik for intern kontrol</w:t>
      </w:r>
      <w:r w:rsidRPr="00FB78AE">
        <w:rPr>
          <w:rFonts w:ascii="Times New Roman" w:eastAsia="Times New Roman" w:hAnsi="Times New Roman" w:cs="Times New Roman"/>
          <w:color w:val="000000"/>
          <w:sz w:val="24"/>
          <w:szCs w:val="24"/>
          <w:lang w:eastAsia="da-DK"/>
        </w:rPr>
        <w:t xml:space="preserve"> </w:t>
      </w:r>
    </w:p>
    <w:p w14:paraId="59C37CCF" w14:textId="27E74B77" w:rsidR="00FB78AE" w:rsidRPr="00A9433F"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A9433F">
        <w:rPr>
          <w:rFonts w:ascii="Times New Roman" w:eastAsia="Times New Roman" w:hAnsi="Times New Roman" w:cs="Times New Roman"/>
          <w:color w:val="000000"/>
          <w:sz w:val="24"/>
          <w:szCs w:val="24"/>
          <w:lang w:eastAsia="da-DK"/>
        </w:rPr>
        <w:t xml:space="preserve">4) Bestyrelsen skal udarbejde </w:t>
      </w:r>
      <w:del w:id="948" w:author="Gudmundur Nónstein" w:date="2017-04-21T10:08:00Z">
        <w:r w:rsidRPr="00A9433F" w:rsidDel="00340B18">
          <w:rPr>
            <w:rFonts w:ascii="Times New Roman" w:eastAsia="Times New Roman" w:hAnsi="Times New Roman" w:cs="Times New Roman"/>
            <w:color w:val="000000"/>
            <w:sz w:val="24"/>
            <w:szCs w:val="24"/>
            <w:lang w:eastAsia="da-DK"/>
          </w:rPr>
          <w:delText xml:space="preserve">den i artikel 258, stk. 2, i Kommissionens delegerede forordning (EU) 2015/35 af 10. oktober 2014 om supplerende regler til Europa-Parlamentets og Rådets </w:delText>
        </w:r>
        <w:r w:rsidRPr="00A9433F" w:rsidDel="00340B18">
          <w:rPr>
            <w:rFonts w:ascii="Times New Roman" w:eastAsia="Times New Roman" w:hAnsi="Times New Roman" w:cs="Times New Roman"/>
            <w:color w:val="000000"/>
            <w:sz w:val="24"/>
            <w:szCs w:val="24"/>
            <w:lang w:eastAsia="da-DK"/>
          </w:rPr>
          <w:lastRenderedPageBreak/>
          <w:delText xml:space="preserve">direktiv 2009/138/EF om adgang til og udøvelse af forsikrings- og genforsikringsvirksomhed (Solvens II) nævnte </w:delText>
        </w:r>
      </w:del>
      <w:r w:rsidRPr="00A9433F">
        <w:rPr>
          <w:rFonts w:ascii="Times New Roman" w:eastAsia="Times New Roman" w:hAnsi="Times New Roman" w:cs="Times New Roman"/>
          <w:color w:val="000000"/>
          <w:sz w:val="24"/>
          <w:szCs w:val="24"/>
          <w:lang w:eastAsia="da-DK"/>
        </w:rPr>
        <w:t xml:space="preserve">politik om intern kontrol. Politikken skal </w:t>
      </w:r>
      <w:del w:id="949" w:author="Gudmundur Nónstein" w:date="2017-04-21T10:08:00Z">
        <w:r w:rsidRPr="00A9433F" w:rsidDel="00340B18">
          <w:rPr>
            <w:rFonts w:ascii="Times New Roman" w:eastAsia="Times New Roman" w:hAnsi="Times New Roman" w:cs="Times New Roman"/>
            <w:color w:val="000000"/>
            <w:sz w:val="24"/>
            <w:szCs w:val="24"/>
            <w:lang w:eastAsia="da-DK"/>
          </w:rPr>
          <w:delText xml:space="preserve">derudover </w:delText>
        </w:r>
      </w:del>
      <w:r w:rsidRPr="00A9433F">
        <w:rPr>
          <w:rFonts w:ascii="Times New Roman" w:eastAsia="Times New Roman" w:hAnsi="Times New Roman" w:cs="Times New Roman"/>
          <w:color w:val="000000"/>
          <w:sz w:val="24"/>
          <w:szCs w:val="24"/>
          <w:lang w:eastAsia="da-DK"/>
        </w:rPr>
        <w:t>som minimum indeholde en</w:t>
      </w:r>
    </w:p>
    <w:p w14:paraId="3B97EBDD"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A9433F">
        <w:rPr>
          <w:rFonts w:ascii="Times New Roman" w:eastAsia="Times New Roman" w:hAnsi="Times New Roman" w:cs="Times New Roman"/>
          <w:color w:val="000000"/>
          <w:sz w:val="24"/>
          <w:szCs w:val="24"/>
          <w:lang w:eastAsia="da-DK"/>
        </w:rPr>
        <w:t>a) overordnet beskrivelse af virksomhedens kontrolsystem,</w:t>
      </w:r>
    </w:p>
    <w:p w14:paraId="4E404EE2"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kort gennemgang af de interne kontroller på forskellige niveauer i organisationen,</w:t>
      </w:r>
    </w:p>
    <w:p w14:paraId="141F0687"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beskrivelse af, i hvilket omfang kontrolsystemet indeholder krav om godkendelser, bemyndigelser, kontroller, ledelsesvurderinger og andre passende forholdsregler inden for virksomhedens ansvarsområder, og</w:t>
      </w:r>
    </w:p>
    <w:p w14:paraId="054A1508"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d) beskrivelse af, hvordan og i hvilket omfang virksomheden følger op på manglende </w:t>
      </w:r>
      <w:proofErr w:type="spellStart"/>
      <w:r w:rsidRPr="00FB78AE">
        <w:rPr>
          <w:rFonts w:ascii="Times New Roman" w:eastAsia="Times New Roman" w:hAnsi="Times New Roman" w:cs="Times New Roman"/>
          <w:color w:val="000000"/>
          <w:sz w:val="24"/>
          <w:szCs w:val="24"/>
          <w:lang w:eastAsia="da-DK"/>
        </w:rPr>
        <w:t>compliance</w:t>
      </w:r>
      <w:proofErr w:type="spellEnd"/>
      <w:r w:rsidRPr="00FB78AE">
        <w:rPr>
          <w:rFonts w:ascii="Times New Roman" w:eastAsia="Times New Roman" w:hAnsi="Times New Roman" w:cs="Times New Roman"/>
          <w:color w:val="000000"/>
          <w:sz w:val="24"/>
          <w:szCs w:val="24"/>
          <w:lang w:eastAsia="da-DK"/>
        </w:rPr>
        <w:t>.</w:t>
      </w:r>
    </w:p>
    <w:p w14:paraId="061578ED"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 xml:space="preserve">Politik for </w:t>
      </w:r>
      <w:proofErr w:type="spellStart"/>
      <w:r w:rsidRPr="00FB78AE">
        <w:rPr>
          <w:rFonts w:ascii="Times New Roman" w:eastAsia="Times New Roman" w:hAnsi="Times New Roman" w:cs="Times New Roman"/>
          <w:i/>
          <w:iCs/>
          <w:color w:val="000000"/>
          <w:sz w:val="24"/>
          <w:szCs w:val="24"/>
          <w:lang w:eastAsia="da-DK"/>
        </w:rPr>
        <w:t>compliance</w:t>
      </w:r>
      <w:proofErr w:type="spellEnd"/>
      <w:r w:rsidRPr="00FB78AE">
        <w:rPr>
          <w:rFonts w:ascii="Times New Roman" w:eastAsia="Times New Roman" w:hAnsi="Times New Roman" w:cs="Times New Roman"/>
          <w:color w:val="000000"/>
          <w:sz w:val="24"/>
          <w:szCs w:val="24"/>
          <w:lang w:eastAsia="da-DK"/>
        </w:rPr>
        <w:t xml:space="preserve"> </w:t>
      </w:r>
    </w:p>
    <w:p w14:paraId="00CCC53D" w14:textId="6EC6FCCE" w:rsidR="00FB78AE" w:rsidRPr="00FB78AE" w:rsidRDefault="00FB78AE" w:rsidP="003A3E2E">
      <w:pPr>
        <w:spacing w:after="0" w:line="240" w:lineRule="auto"/>
        <w:ind w:left="280"/>
        <w:rPr>
          <w:rFonts w:ascii="Times New Roman" w:eastAsia="Times New Roman" w:hAnsi="Times New Roman" w:cs="Times New Roman"/>
          <w:color w:val="000000"/>
          <w:sz w:val="24"/>
          <w:szCs w:val="24"/>
          <w:lang w:eastAsia="da-DK"/>
        </w:rPr>
      </w:pPr>
      <w:r w:rsidRPr="00A9433F">
        <w:rPr>
          <w:rFonts w:ascii="Times New Roman" w:eastAsia="Times New Roman" w:hAnsi="Times New Roman" w:cs="Times New Roman"/>
          <w:color w:val="000000"/>
          <w:sz w:val="24"/>
          <w:szCs w:val="24"/>
          <w:lang w:eastAsia="da-DK"/>
        </w:rPr>
        <w:t xml:space="preserve">5) Bestyrelsen skal godkende </w:t>
      </w:r>
      <w:proofErr w:type="spellStart"/>
      <w:r w:rsidRPr="00A9433F">
        <w:rPr>
          <w:rFonts w:ascii="Times New Roman" w:eastAsia="Times New Roman" w:hAnsi="Times New Roman" w:cs="Times New Roman"/>
          <w:color w:val="000000"/>
          <w:sz w:val="24"/>
          <w:szCs w:val="24"/>
          <w:lang w:eastAsia="da-DK"/>
        </w:rPr>
        <w:t>compliancefunktionens</w:t>
      </w:r>
      <w:proofErr w:type="spellEnd"/>
      <w:r w:rsidRPr="00A9433F">
        <w:rPr>
          <w:rFonts w:ascii="Times New Roman" w:eastAsia="Times New Roman" w:hAnsi="Times New Roman" w:cs="Times New Roman"/>
          <w:color w:val="000000"/>
          <w:sz w:val="24"/>
          <w:szCs w:val="24"/>
          <w:lang w:eastAsia="da-DK"/>
        </w:rPr>
        <w:t xml:space="preserve"> politik for </w:t>
      </w:r>
      <w:proofErr w:type="spellStart"/>
      <w:r w:rsidRPr="00A9433F">
        <w:rPr>
          <w:rFonts w:ascii="Times New Roman" w:eastAsia="Times New Roman" w:hAnsi="Times New Roman" w:cs="Times New Roman"/>
          <w:color w:val="000000"/>
          <w:sz w:val="24"/>
          <w:szCs w:val="24"/>
          <w:lang w:eastAsia="da-DK"/>
        </w:rPr>
        <w:t>compliance</w:t>
      </w:r>
      <w:proofErr w:type="spellEnd"/>
      <w:ins w:id="950" w:author="Gudmundur Nónstein" w:date="2017-05-02T14:53:00Z">
        <w:r w:rsidR="003A3E2E">
          <w:rPr>
            <w:rFonts w:ascii="Times New Roman" w:eastAsia="Times New Roman" w:hAnsi="Times New Roman" w:cs="Times New Roman"/>
            <w:color w:val="000000"/>
            <w:sz w:val="24"/>
            <w:szCs w:val="24"/>
            <w:lang w:eastAsia="da-DK"/>
          </w:rPr>
          <w:t xml:space="preserve">. </w:t>
        </w:r>
        <w:proofErr w:type="spellStart"/>
        <w:r w:rsidR="003A3E2E">
          <w:rPr>
            <w:rFonts w:ascii="Times New Roman" w:eastAsia="Times New Roman" w:hAnsi="Times New Roman" w:cs="Times New Roman"/>
            <w:color w:val="000000"/>
            <w:sz w:val="24"/>
            <w:szCs w:val="24"/>
            <w:lang w:eastAsia="da-DK"/>
          </w:rPr>
          <w:t>Compliance</w:t>
        </w:r>
        <w:r w:rsidR="003A3E2E" w:rsidRPr="003A3E2E">
          <w:rPr>
            <w:rFonts w:ascii="Times New Roman" w:eastAsia="Times New Roman" w:hAnsi="Times New Roman" w:cs="Times New Roman"/>
            <w:color w:val="000000"/>
            <w:sz w:val="24"/>
            <w:szCs w:val="24"/>
            <w:lang w:eastAsia="da-DK"/>
          </w:rPr>
          <w:t>polit</w:t>
        </w:r>
        <w:r w:rsidR="003A3E2E">
          <w:rPr>
            <w:rFonts w:ascii="Times New Roman" w:eastAsia="Times New Roman" w:hAnsi="Times New Roman" w:cs="Times New Roman"/>
            <w:color w:val="000000"/>
            <w:sz w:val="24"/>
            <w:szCs w:val="24"/>
            <w:lang w:eastAsia="da-DK"/>
          </w:rPr>
          <w:t>ikken</w:t>
        </w:r>
        <w:proofErr w:type="spellEnd"/>
        <w:r w:rsidR="003A3E2E">
          <w:rPr>
            <w:rFonts w:ascii="Times New Roman" w:eastAsia="Times New Roman" w:hAnsi="Times New Roman" w:cs="Times New Roman"/>
            <w:color w:val="000000"/>
            <w:sz w:val="24"/>
            <w:szCs w:val="24"/>
            <w:lang w:eastAsia="da-DK"/>
          </w:rPr>
          <w:t xml:space="preserve"> skal fastlægge </w:t>
        </w:r>
        <w:proofErr w:type="spellStart"/>
        <w:r w:rsidR="003A3E2E">
          <w:rPr>
            <w:rFonts w:ascii="Times New Roman" w:eastAsia="Times New Roman" w:hAnsi="Times New Roman" w:cs="Times New Roman"/>
            <w:color w:val="000000"/>
            <w:sz w:val="24"/>
            <w:szCs w:val="24"/>
            <w:lang w:eastAsia="da-DK"/>
          </w:rPr>
          <w:t>compliance</w:t>
        </w:r>
        <w:r w:rsidR="003A3E2E" w:rsidRPr="003A3E2E">
          <w:rPr>
            <w:rFonts w:ascii="Times New Roman" w:eastAsia="Times New Roman" w:hAnsi="Times New Roman" w:cs="Times New Roman"/>
            <w:color w:val="000000"/>
            <w:sz w:val="24"/>
            <w:szCs w:val="24"/>
            <w:lang w:eastAsia="da-DK"/>
          </w:rPr>
          <w:t>funktionens</w:t>
        </w:r>
        <w:proofErr w:type="spellEnd"/>
        <w:r w:rsidR="003A3E2E" w:rsidRPr="003A3E2E">
          <w:rPr>
            <w:rFonts w:ascii="Times New Roman" w:eastAsia="Times New Roman" w:hAnsi="Times New Roman" w:cs="Times New Roman"/>
            <w:color w:val="000000"/>
            <w:sz w:val="24"/>
            <w:szCs w:val="24"/>
            <w:lang w:eastAsia="da-DK"/>
          </w:rPr>
          <w:t xml:space="preserve"> ansvar</w:t>
        </w:r>
        <w:r w:rsidR="003A3E2E">
          <w:rPr>
            <w:rFonts w:ascii="Times New Roman" w:eastAsia="Times New Roman" w:hAnsi="Times New Roman" w:cs="Times New Roman"/>
            <w:color w:val="000000"/>
            <w:sz w:val="24"/>
            <w:szCs w:val="24"/>
            <w:lang w:eastAsia="da-DK"/>
          </w:rPr>
          <w:t>sområder, kompetencer og rappor</w:t>
        </w:r>
        <w:r w:rsidR="003A3E2E" w:rsidRPr="003A3E2E">
          <w:rPr>
            <w:rFonts w:ascii="Times New Roman" w:eastAsia="Times New Roman" w:hAnsi="Times New Roman" w:cs="Times New Roman"/>
            <w:color w:val="000000"/>
            <w:sz w:val="24"/>
            <w:szCs w:val="24"/>
            <w:lang w:eastAsia="da-DK"/>
          </w:rPr>
          <w:t>teringsforpligtelser.</w:t>
        </w:r>
      </w:ins>
      <w:del w:id="951" w:author="Gudmundur Nónstein" w:date="2017-05-02T14:53:00Z">
        <w:r w:rsidRPr="003A3E2E" w:rsidDel="003A3E2E">
          <w:rPr>
            <w:rFonts w:ascii="Times New Roman" w:eastAsia="Times New Roman" w:hAnsi="Times New Roman" w:cs="Times New Roman"/>
            <w:color w:val="000000"/>
            <w:sz w:val="24"/>
            <w:szCs w:val="24"/>
            <w:lang w:eastAsia="da-DK"/>
          </w:rPr>
          <w:delText>,</w:delText>
        </w:r>
      </w:del>
      <w:del w:id="952" w:author="Gudmundur Nónstein" w:date="2017-04-21T10:09:00Z">
        <w:r w:rsidRPr="00A9433F" w:rsidDel="00340B18">
          <w:rPr>
            <w:rFonts w:ascii="Times New Roman" w:eastAsia="Times New Roman" w:hAnsi="Times New Roman" w:cs="Times New Roman"/>
            <w:color w:val="000000"/>
            <w:sz w:val="24"/>
            <w:szCs w:val="24"/>
            <w:lang w:eastAsia="da-DK"/>
          </w:rPr>
          <w:delText xml:space="preserve"> jf. artikel 270, stk. 1, i Kommissionens delegerede forordning (EU) 2015/35 af 10. oktober 2014 om supplerende regler til Europa-Parlamentets og Rådets direktiv 2009/138/EF om adgang til og udøvelse af forsikrings- og genforsikringsvirksomhed (Solvens II)</w:delText>
        </w:r>
      </w:del>
      <w:r w:rsidRPr="00A9433F">
        <w:rPr>
          <w:rFonts w:ascii="Times New Roman" w:eastAsia="Times New Roman" w:hAnsi="Times New Roman" w:cs="Times New Roman"/>
          <w:color w:val="000000"/>
          <w:sz w:val="24"/>
          <w:szCs w:val="24"/>
          <w:lang w:eastAsia="da-DK"/>
        </w:rPr>
        <w:t>.</w:t>
      </w:r>
    </w:p>
    <w:p w14:paraId="4AB75DEC" w14:textId="77777777" w:rsidR="00972629" w:rsidRDefault="00972629" w:rsidP="00FB78AE">
      <w:pPr>
        <w:spacing w:after="100" w:line="240" w:lineRule="auto"/>
        <w:jc w:val="center"/>
        <w:rPr>
          <w:rFonts w:ascii="Times New Roman" w:eastAsia="Times New Roman" w:hAnsi="Times New Roman" w:cs="Times New Roman"/>
          <w:b/>
          <w:bCs/>
          <w:i/>
          <w:iCs/>
          <w:color w:val="000000"/>
          <w:sz w:val="24"/>
          <w:szCs w:val="24"/>
          <w:lang w:eastAsia="da-DK"/>
        </w:rPr>
      </w:pPr>
    </w:p>
    <w:p w14:paraId="779AF961"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Direktionens opgaver og ansvar</w:t>
      </w:r>
      <w:r w:rsidRPr="00FB78AE">
        <w:rPr>
          <w:rFonts w:ascii="Times New Roman" w:eastAsia="Times New Roman" w:hAnsi="Times New Roman" w:cs="Times New Roman"/>
          <w:i/>
          <w:iCs/>
          <w:color w:val="000000"/>
          <w:sz w:val="24"/>
          <w:szCs w:val="24"/>
          <w:lang w:eastAsia="da-DK"/>
        </w:rPr>
        <w:t xml:space="preserve"> </w:t>
      </w:r>
    </w:p>
    <w:p w14:paraId="0F5DF0F5"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6) Direktionen skal sikre, at virksomhedens medarbejdere kender deres ansvar og opgaver i det interne kontrolsystem.</w:t>
      </w:r>
    </w:p>
    <w:p w14:paraId="21F19E14"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proofErr w:type="spellStart"/>
      <w:r w:rsidRPr="00FB78AE">
        <w:rPr>
          <w:rFonts w:ascii="Times New Roman" w:eastAsia="Times New Roman" w:hAnsi="Times New Roman" w:cs="Times New Roman"/>
          <w:i/>
          <w:iCs/>
          <w:color w:val="000000"/>
          <w:sz w:val="24"/>
          <w:szCs w:val="24"/>
          <w:lang w:eastAsia="da-DK"/>
        </w:rPr>
        <w:t>Compliancefunktionens</w:t>
      </w:r>
      <w:proofErr w:type="spellEnd"/>
      <w:r w:rsidRPr="00FB78AE">
        <w:rPr>
          <w:rFonts w:ascii="Times New Roman" w:eastAsia="Times New Roman" w:hAnsi="Times New Roman" w:cs="Times New Roman"/>
          <w:i/>
          <w:iCs/>
          <w:color w:val="000000"/>
          <w:sz w:val="24"/>
          <w:szCs w:val="24"/>
          <w:lang w:eastAsia="da-DK"/>
        </w:rPr>
        <w:t xml:space="preserve"> opgaver</w:t>
      </w:r>
      <w:r w:rsidRPr="00FB78AE">
        <w:rPr>
          <w:rFonts w:ascii="Times New Roman" w:eastAsia="Times New Roman" w:hAnsi="Times New Roman" w:cs="Times New Roman"/>
          <w:color w:val="000000"/>
          <w:sz w:val="24"/>
          <w:szCs w:val="24"/>
          <w:lang w:eastAsia="da-DK"/>
        </w:rPr>
        <w:t xml:space="preserve"> </w:t>
      </w:r>
    </w:p>
    <w:p w14:paraId="4D4A2C26" w14:textId="6ABC51CA" w:rsidR="00FB78AE" w:rsidRPr="00FB78AE" w:rsidRDefault="00FB78AE" w:rsidP="00FB4FD3">
      <w:pPr>
        <w:spacing w:after="0" w:line="240" w:lineRule="auto"/>
        <w:ind w:left="280"/>
        <w:rPr>
          <w:rFonts w:ascii="Times New Roman" w:eastAsia="Times New Roman" w:hAnsi="Times New Roman" w:cs="Times New Roman"/>
          <w:color w:val="000000"/>
          <w:sz w:val="24"/>
          <w:szCs w:val="24"/>
          <w:lang w:eastAsia="da-DK"/>
        </w:rPr>
      </w:pPr>
      <w:r w:rsidRPr="00A9433F">
        <w:rPr>
          <w:rFonts w:ascii="Times New Roman" w:eastAsia="Times New Roman" w:hAnsi="Times New Roman" w:cs="Times New Roman"/>
          <w:color w:val="000000"/>
          <w:sz w:val="24"/>
          <w:szCs w:val="24"/>
          <w:lang w:eastAsia="da-DK"/>
        </w:rPr>
        <w:t xml:space="preserve">7) </w:t>
      </w:r>
      <w:del w:id="953" w:author="Gudmundur Nónstein" w:date="2017-04-21T10:09:00Z">
        <w:r w:rsidRPr="00A9433F" w:rsidDel="00340B18">
          <w:rPr>
            <w:rFonts w:ascii="Times New Roman" w:eastAsia="Times New Roman" w:hAnsi="Times New Roman" w:cs="Times New Roman"/>
            <w:color w:val="000000"/>
            <w:sz w:val="24"/>
            <w:szCs w:val="24"/>
            <w:lang w:eastAsia="da-DK"/>
          </w:rPr>
          <w:delText>Udover opgaverne nævnt i artikel 270 i Kommissionens delegerede forordning (EU) 2015/35 af 10. oktober 2014 om supplerende regler til Europa-Parlamentets og Rådets direktiv 2009/138/EF om adgang til og udøvelse af forsikrings- og genforsikringsvirksomhed (Solvens II)</w:delText>
        </w:r>
        <w:r w:rsidRPr="00FB78AE" w:rsidDel="00340B18">
          <w:rPr>
            <w:rFonts w:ascii="Times New Roman" w:eastAsia="Times New Roman" w:hAnsi="Times New Roman" w:cs="Times New Roman"/>
            <w:color w:val="000000"/>
            <w:sz w:val="24"/>
            <w:szCs w:val="24"/>
            <w:lang w:eastAsia="da-DK"/>
          </w:rPr>
          <w:delText xml:space="preserve"> skal c</w:delText>
        </w:r>
      </w:del>
      <w:del w:id="954" w:author="Gudmundur Nónstein" w:date="2017-05-02T14:55:00Z">
        <w:r w:rsidRPr="00FB78AE" w:rsidDel="003A3E2E">
          <w:rPr>
            <w:rFonts w:ascii="Times New Roman" w:eastAsia="Times New Roman" w:hAnsi="Times New Roman" w:cs="Times New Roman"/>
            <w:color w:val="000000"/>
            <w:sz w:val="24"/>
            <w:szCs w:val="24"/>
            <w:lang w:eastAsia="da-DK"/>
          </w:rPr>
          <w:delText>ompliancefunktion varetage opgaven nævnt i nr. 8</w:delText>
        </w:r>
      </w:del>
      <w:ins w:id="955" w:author="Gudmundur Nónstein" w:date="2017-05-02T14:55:00Z">
        <w:r w:rsidR="003A3E2E" w:rsidRPr="003A3E2E">
          <w:t xml:space="preserve"> </w:t>
        </w:r>
        <w:proofErr w:type="spellStart"/>
        <w:r w:rsidR="003A3E2E">
          <w:rPr>
            <w:rFonts w:ascii="Times New Roman" w:eastAsia="Times New Roman" w:hAnsi="Times New Roman" w:cs="Times New Roman"/>
            <w:color w:val="000000"/>
            <w:sz w:val="24"/>
            <w:szCs w:val="24"/>
            <w:lang w:eastAsia="da-DK"/>
          </w:rPr>
          <w:t>Compliance</w:t>
        </w:r>
        <w:r w:rsidR="003A3E2E" w:rsidRPr="003A3E2E">
          <w:rPr>
            <w:rFonts w:ascii="Times New Roman" w:eastAsia="Times New Roman" w:hAnsi="Times New Roman" w:cs="Times New Roman"/>
            <w:color w:val="000000"/>
            <w:sz w:val="24"/>
            <w:szCs w:val="24"/>
            <w:lang w:eastAsia="da-DK"/>
          </w:rPr>
          <w:t>funktionen</w:t>
        </w:r>
        <w:proofErr w:type="spellEnd"/>
        <w:r w:rsidR="003A3E2E" w:rsidRPr="003A3E2E">
          <w:rPr>
            <w:rFonts w:ascii="Times New Roman" w:eastAsia="Times New Roman" w:hAnsi="Times New Roman" w:cs="Times New Roman"/>
            <w:color w:val="000000"/>
            <w:sz w:val="24"/>
            <w:szCs w:val="24"/>
            <w:lang w:eastAsia="da-DK"/>
          </w:rPr>
          <w:t xml:space="preserve"> skal udarbejde en </w:t>
        </w:r>
      </w:ins>
      <w:ins w:id="956" w:author="Gudmundur Nónstein" w:date="2017-05-02T14:56:00Z">
        <w:r w:rsidR="003A3E2E">
          <w:rPr>
            <w:rFonts w:ascii="Times New Roman" w:eastAsia="Times New Roman" w:hAnsi="Times New Roman" w:cs="Times New Roman"/>
            <w:color w:val="000000"/>
            <w:sz w:val="24"/>
            <w:szCs w:val="24"/>
            <w:lang w:eastAsia="da-DK"/>
          </w:rPr>
          <w:t xml:space="preserve">risikobaseret </w:t>
        </w:r>
      </w:ins>
      <w:proofErr w:type="spellStart"/>
      <w:ins w:id="957" w:author="Gudmundur Nónstein" w:date="2017-05-02T14:55:00Z">
        <w:r w:rsidR="003A3E2E" w:rsidRPr="003A3E2E">
          <w:rPr>
            <w:rFonts w:ascii="Times New Roman" w:eastAsia="Times New Roman" w:hAnsi="Times New Roman" w:cs="Times New Roman"/>
            <w:color w:val="000000"/>
            <w:sz w:val="24"/>
            <w:szCs w:val="24"/>
            <w:lang w:eastAsia="da-DK"/>
          </w:rPr>
          <w:t>complianceplan</w:t>
        </w:r>
      </w:ins>
      <w:proofErr w:type="spellEnd"/>
      <w:ins w:id="958" w:author="Gudmundur Nónstein" w:date="2017-05-02T14:57:00Z">
        <w:r w:rsidR="00FB4FD3">
          <w:rPr>
            <w:rFonts w:ascii="Times New Roman" w:eastAsia="Times New Roman" w:hAnsi="Times New Roman" w:cs="Times New Roman"/>
            <w:color w:val="000000"/>
            <w:sz w:val="24"/>
            <w:szCs w:val="24"/>
            <w:lang w:eastAsia="da-DK"/>
          </w:rPr>
          <w:t>, som ska</w:t>
        </w:r>
        <w:r w:rsidR="00FB4FD3" w:rsidRPr="00FB4FD3">
          <w:rPr>
            <w:rFonts w:ascii="Times New Roman" w:eastAsia="Times New Roman" w:hAnsi="Times New Roman" w:cs="Times New Roman"/>
            <w:color w:val="000000"/>
            <w:sz w:val="24"/>
            <w:szCs w:val="24"/>
            <w:lang w:eastAsia="da-DK"/>
          </w:rPr>
          <w:t xml:space="preserve">l indeholde </w:t>
        </w:r>
        <w:proofErr w:type="spellStart"/>
        <w:r w:rsidR="00FB4FD3" w:rsidRPr="00FB4FD3">
          <w:rPr>
            <w:rFonts w:ascii="Times New Roman" w:eastAsia="Times New Roman" w:hAnsi="Times New Roman" w:cs="Times New Roman"/>
            <w:color w:val="000000"/>
            <w:sz w:val="24"/>
            <w:szCs w:val="24"/>
            <w:lang w:eastAsia="da-DK"/>
          </w:rPr>
          <w:t>compliancefunktionens</w:t>
        </w:r>
        <w:proofErr w:type="spellEnd"/>
        <w:r w:rsidR="00FB4FD3" w:rsidRPr="00FB4FD3">
          <w:rPr>
            <w:rFonts w:ascii="Times New Roman" w:eastAsia="Times New Roman" w:hAnsi="Times New Roman" w:cs="Times New Roman"/>
            <w:color w:val="000000"/>
            <w:sz w:val="24"/>
            <w:szCs w:val="24"/>
            <w:lang w:eastAsia="da-DK"/>
          </w:rPr>
          <w:t xml:space="preserve"> planlagte aktiviteter og tage højde for alle relevante områder i virksomhed</w:t>
        </w:r>
      </w:ins>
      <w:ins w:id="959" w:author="Gudmundur Nónstein" w:date="2017-05-02T14:58:00Z">
        <w:r w:rsidR="00FB4FD3">
          <w:rPr>
            <w:rFonts w:ascii="Times New Roman" w:eastAsia="Times New Roman" w:hAnsi="Times New Roman" w:cs="Times New Roman"/>
            <w:color w:val="000000"/>
            <w:sz w:val="24"/>
            <w:szCs w:val="24"/>
            <w:lang w:eastAsia="da-DK"/>
          </w:rPr>
          <w:t>en</w:t>
        </w:r>
      </w:ins>
      <w:ins w:id="960" w:author="Gudmundur Nónstein" w:date="2017-05-02T14:57:00Z">
        <w:r w:rsidR="00FB4FD3" w:rsidRPr="00FB4FD3">
          <w:rPr>
            <w:rFonts w:ascii="Times New Roman" w:eastAsia="Times New Roman" w:hAnsi="Times New Roman" w:cs="Times New Roman"/>
            <w:color w:val="000000"/>
            <w:sz w:val="24"/>
            <w:szCs w:val="24"/>
            <w:lang w:eastAsia="da-DK"/>
          </w:rPr>
          <w:t xml:space="preserve"> samt deres eksponering mod </w:t>
        </w:r>
        <w:proofErr w:type="spellStart"/>
        <w:r w:rsidR="00FB4FD3" w:rsidRPr="00FB4FD3">
          <w:rPr>
            <w:rFonts w:ascii="Times New Roman" w:eastAsia="Times New Roman" w:hAnsi="Times New Roman" w:cs="Times New Roman"/>
            <w:color w:val="000000"/>
            <w:sz w:val="24"/>
            <w:szCs w:val="24"/>
            <w:lang w:eastAsia="da-DK"/>
          </w:rPr>
          <w:t>compliancerisici</w:t>
        </w:r>
      </w:ins>
      <w:proofErr w:type="spellEnd"/>
      <w:r w:rsidRPr="00FB78AE">
        <w:rPr>
          <w:rFonts w:ascii="Times New Roman" w:eastAsia="Times New Roman" w:hAnsi="Times New Roman" w:cs="Times New Roman"/>
          <w:color w:val="000000"/>
          <w:sz w:val="24"/>
          <w:szCs w:val="24"/>
          <w:lang w:eastAsia="da-DK"/>
        </w:rPr>
        <w:t>.</w:t>
      </w:r>
    </w:p>
    <w:p w14:paraId="318C8133" w14:textId="11951B4A" w:rsidR="00FB78AE" w:rsidRPr="00FB78AE" w:rsidRDefault="00FB78AE" w:rsidP="00FB4FD3">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8) </w:t>
      </w:r>
      <w:proofErr w:type="spellStart"/>
      <w:ins w:id="961" w:author="Gudmundur Nónstein" w:date="2017-05-02T14:59:00Z">
        <w:r w:rsidR="00FB4FD3" w:rsidRPr="00FB4FD3">
          <w:rPr>
            <w:rFonts w:ascii="Times New Roman" w:eastAsia="Times New Roman" w:hAnsi="Times New Roman" w:cs="Times New Roman"/>
            <w:color w:val="000000"/>
            <w:sz w:val="24"/>
            <w:szCs w:val="24"/>
            <w:lang w:eastAsia="da-DK"/>
          </w:rPr>
          <w:t>Compliancefunktionens</w:t>
        </w:r>
        <w:proofErr w:type="spellEnd"/>
        <w:r w:rsidR="00FB4FD3" w:rsidRPr="00FB4FD3">
          <w:rPr>
            <w:rFonts w:ascii="Times New Roman" w:eastAsia="Times New Roman" w:hAnsi="Times New Roman" w:cs="Times New Roman"/>
            <w:color w:val="000000"/>
            <w:sz w:val="24"/>
            <w:szCs w:val="24"/>
            <w:lang w:eastAsia="da-DK"/>
          </w:rPr>
          <w:t xml:space="preserve"> opgaver omfatte</w:t>
        </w:r>
      </w:ins>
      <w:ins w:id="962" w:author="Gudmundur Nónstein" w:date="2017-05-02T15:00:00Z">
        <w:r w:rsidR="00FB4FD3">
          <w:rPr>
            <w:rFonts w:ascii="Times New Roman" w:eastAsia="Times New Roman" w:hAnsi="Times New Roman" w:cs="Times New Roman"/>
            <w:color w:val="000000"/>
            <w:sz w:val="24"/>
            <w:szCs w:val="24"/>
            <w:lang w:eastAsia="da-DK"/>
          </w:rPr>
          <w:t>r en</w:t>
        </w:r>
      </w:ins>
      <w:ins w:id="963" w:author="Gudmundur Nónstein" w:date="2017-05-02T14:59:00Z">
        <w:r w:rsidR="00FB4FD3" w:rsidRPr="00FB4FD3">
          <w:rPr>
            <w:rFonts w:ascii="Times New Roman" w:eastAsia="Times New Roman" w:hAnsi="Times New Roman" w:cs="Times New Roman"/>
            <w:color w:val="000000"/>
            <w:sz w:val="24"/>
            <w:szCs w:val="24"/>
            <w:lang w:eastAsia="da-DK"/>
          </w:rPr>
          <w:t xml:space="preserve"> vurdering af, hvorvidt de foranstaltninger, som </w:t>
        </w:r>
      </w:ins>
      <w:ins w:id="964" w:author="Gudmundur Nónstein" w:date="2017-05-02T15:00:00Z">
        <w:r w:rsidR="00FB4FD3">
          <w:rPr>
            <w:rFonts w:ascii="Times New Roman" w:eastAsia="Times New Roman" w:hAnsi="Times New Roman" w:cs="Times New Roman"/>
            <w:color w:val="000000"/>
            <w:sz w:val="24"/>
            <w:szCs w:val="24"/>
            <w:lang w:eastAsia="da-DK"/>
          </w:rPr>
          <w:t xml:space="preserve">virksomheden </w:t>
        </w:r>
      </w:ins>
      <w:ins w:id="965" w:author="Gudmundur Nónstein" w:date="2017-05-02T14:59:00Z">
        <w:r w:rsidR="00FB4FD3" w:rsidRPr="00FB4FD3">
          <w:rPr>
            <w:rFonts w:ascii="Times New Roman" w:eastAsia="Times New Roman" w:hAnsi="Times New Roman" w:cs="Times New Roman"/>
            <w:color w:val="000000"/>
            <w:sz w:val="24"/>
            <w:szCs w:val="24"/>
            <w:lang w:eastAsia="da-DK"/>
          </w:rPr>
          <w:t>har truffet til at undgå manglende overholdelse, er tilstrækkelige</w:t>
        </w:r>
      </w:ins>
      <w:del w:id="966" w:author="Gudmundur Nónstein" w:date="2017-05-02T14:59:00Z">
        <w:r w:rsidRPr="00FB78AE" w:rsidDel="00FB4FD3">
          <w:rPr>
            <w:rFonts w:ascii="Times New Roman" w:eastAsia="Times New Roman" w:hAnsi="Times New Roman" w:cs="Times New Roman"/>
            <w:color w:val="000000"/>
            <w:sz w:val="24"/>
            <w:szCs w:val="24"/>
            <w:lang w:eastAsia="da-DK"/>
          </w:rPr>
          <w:delText xml:space="preserve">Når compliancefunktionen vurderer mulige konsekvenser for virksomheden af de i § </w:delText>
        </w:r>
      </w:del>
      <w:del w:id="967" w:author="Gudmundur Nónstein" w:date="2017-04-21T10:10:00Z">
        <w:r w:rsidRPr="00FB78AE" w:rsidDel="00340B18">
          <w:rPr>
            <w:rFonts w:ascii="Times New Roman" w:eastAsia="Times New Roman" w:hAnsi="Times New Roman" w:cs="Times New Roman"/>
            <w:color w:val="000000"/>
            <w:sz w:val="24"/>
            <w:szCs w:val="24"/>
            <w:lang w:eastAsia="da-DK"/>
          </w:rPr>
          <w:delText>19</w:delText>
        </w:r>
      </w:del>
      <w:del w:id="968" w:author="Gudmundur Nónstein" w:date="2017-05-02T14:59:00Z">
        <w:r w:rsidRPr="00FB78AE" w:rsidDel="00FB4FD3">
          <w:rPr>
            <w:rFonts w:ascii="Times New Roman" w:eastAsia="Times New Roman" w:hAnsi="Times New Roman" w:cs="Times New Roman"/>
            <w:color w:val="000000"/>
            <w:sz w:val="24"/>
            <w:szCs w:val="24"/>
            <w:lang w:eastAsia="da-DK"/>
          </w:rPr>
          <w:delText>, stk. 2, 2. pkt., nævnte lovændringer, som ikke vedrører den finansielle lovgivning, skal compliancefunktionen sikre, at vurderingen foretages med den fornødne kompetence ved i nødvendigt omfang at inddrage medarbejdere fra andre organisatoriske enheder i virksomheden</w:delText>
        </w:r>
      </w:del>
      <w:r w:rsidRPr="00FB78AE">
        <w:rPr>
          <w:rFonts w:ascii="Times New Roman" w:eastAsia="Times New Roman" w:hAnsi="Times New Roman" w:cs="Times New Roman"/>
          <w:color w:val="000000"/>
          <w:sz w:val="24"/>
          <w:szCs w:val="24"/>
          <w:lang w:eastAsia="da-DK"/>
        </w:rPr>
        <w:t>.</w:t>
      </w:r>
    </w:p>
    <w:p w14:paraId="764561BB" w14:textId="77777777" w:rsidR="00FB78AE" w:rsidRPr="00FB78AE" w:rsidRDefault="00632C9E" w:rsidP="00FB78AE">
      <w:pPr>
        <w:spacing w:before="20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pict w14:anchorId="0D16A385">
          <v:rect id="_x0000_i1032" style="width:337.35pt;height:1.5pt" o:hrpct="700" o:hralign="center" o:hrstd="t" o:hr="t" fillcolor="#a0a0a0" stroked="f"/>
        </w:pict>
      </w:r>
    </w:p>
    <w:p w14:paraId="5EC34BD3" w14:textId="77777777" w:rsidR="00FB78AE" w:rsidRPr="00FB78AE" w:rsidRDefault="00FB78AE" w:rsidP="00FB78AE">
      <w:pPr>
        <w:spacing w:before="400" w:after="120" w:line="240" w:lineRule="auto"/>
        <w:jc w:val="right"/>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Bilag 8 </w:t>
      </w:r>
    </w:p>
    <w:p w14:paraId="0540D877" w14:textId="0B0B74EA" w:rsidR="00FB78AE" w:rsidRPr="00FB78AE" w:rsidRDefault="00FB78AE" w:rsidP="00FB78AE">
      <w:pPr>
        <w:spacing w:after="120" w:line="240" w:lineRule="auto"/>
        <w:jc w:val="center"/>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Aktuarfunktionen</w:t>
      </w:r>
      <w:del w:id="969" w:author="Gudmundur Nónstein" w:date="2017-04-21T11:59:00Z">
        <w:r w:rsidRPr="00FB78AE" w:rsidDel="00862DA0">
          <w:rPr>
            <w:rFonts w:ascii="Times New Roman" w:eastAsia="Times New Roman" w:hAnsi="Times New Roman" w:cs="Times New Roman"/>
            <w:b/>
            <w:bCs/>
            <w:color w:val="000000"/>
            <w:sz w:val="24"/>
            <w:szCs w:val="24"/>
            <w:lang w:eastAsia="da-DK"/>
          </w:rPr>
          <w:delText xml:space="preserve"> i </w:delText>
        </w:r>
      </w:del>
      <w:del w:id="970" w:author="Gudmundur Nónstein" w:date="2017-04-21T10:10:00Z">
        <w:r w:rsidRPr="00FB78AE" w:rsidDel="00340B18">
          <w:rPr>
            <w:rFonts w:ascii="Times New Roman" w:eastAsia="Times New Roman" w:hAnsi="Times New Roman" w:cs="Times New Roman"/>
            <w:b/>
            <w:bCs/>
            <w:color w:val="000000"/>
            <w:sz w:val="24"/>
            <w:szCs w:val="24"/>
            <w:lang w:eastAsia="da-DK"/>
          </w:rPr>
          <w:delText>gruppe 1-</w:delText>
        </w:r>
      </w:del>
      <w:del w:id="971" w:author="Gudmundur Nónstein" w:date="2017-04-21T11:59:00Z">
        <w:r w:rsidRPr="00FB78AE" w:rsidDel="00862DA0">
          <w:rPr>
            <w:rFonts w:ascii="Times New Roman" w:eastAsia="Times New Roman" w:hAnsi="Times New Roman" w:cs="Times New Roman"/>
            <w:b/>
            <w:bCs/>
            <w:color w:val="000000"/>
            <w:sz w:val="24"/>
            <w:szCs w:val="24"/>
            <w:lang w:eastAsia="da-DK"/>
          </w:rPr>
          <w:delText xml:space="preserve">forsikringsselskaber </w:delText>
        </w:r>
      </w:del>
    </w:p>
    <w:p w14:paraId="23BCF58B"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Direktionens opgaver og ansvar</w:t>
      </w:r>
      <w:r w:rsidRPr="00FB78AE">
        <w:rPr>
          <w:rFonts w:ascii="Times New Roman" w:eastAsia="Times New Roman" w:hAnsi="Times New Roman" w:cs="Times New Roman"/>
          <w:i/>
          <w:iCs/>
          <w:color w:val="000000"/>
          <w:sz w:val="24"/>
          <w:szCs w:val="24"/>
          <w:lang w:eastAsia="da-DK"/>
        </w:rPr>
        <w:t xml:space="preserve"> </w:t>
      </w:r>
    </w:p>
    <w:p w14:paraId="2324A4B3"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lastRenderedPageBreak/>
        <w:t>Aktuarfunktionens opgaver</w:t>
      </w:r>
      <w:r w:rsidRPr="00FB78AE">
        <w:rPr>
          <w:rFonts w:ascii="Times New Roman" w:eastAsia="Times New Roman" w:hAnsi="Times New Roman" w:cs="Times New Roman"/>
          <w:color w:val="000000"/>
          <w:sz w:val="24"/>
          <w:szCs w:val="24"/>
          <w:lang w:eastAsia="da-DK"/>
        </w:rPr>
        <w:t xml:space="preserve"> </w:t>
      </w:r>
    </w:p>
    <w:p w14:paraId="4FCF1A47" w14:textId="5F854FD9"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A9433F">
        <w:rPr>
          <w:rFonts w:ascii="Times New Roman" w:eastAsia="Times New Roman" w:hAnsi="Times New Roman" w:cs="Times New Roman"/>
          <w:color w:val="000000"/>
          <w:sz w:val="24"/>
          <w:szCs w:val="24"/>
          <w:lang w:eastAsia="da-DK"/>
        </w:rPr>
        <w:t xml:space="preserve">1) </w:t>
      </w:r>
      <w:del w:id="972" w:author="Gudmundur Nónstein" w:date="2017-04-21T10:10:00Z">
        <w:r w:rsidRPr="00A9433F" w:rsidDel="00340B18">
          <w:rPr>
            <w:rFonts w:ascii="Times New Roman" w:eastAsia="Times New Roman" w:hAnsi="Times New Roman" w:cs="Times New Roman"/>
            <w:color w:val="000000"/>
            <w:sz w:val="24"/>
            <w:szCs w:val="24"/>
            <w:lang w:eastAsia="da-DK"/>
          </w:rPr>
          <w:delText>Udover opgaverne nævnt i artikel 272, stk. 1-5, i Kommissionens delegerede forordning (EU) 2015/35 af 10. oktober 2014 om supplerende regler til Europa-Parlamentets og Rådets direktiv 2009/138/EF om adgang til og udøvelse af forsikrings- og genforsikringsvirksomhed (Solvens II) skal a</w:delText>
        </w:r>
      </w:del>
      <w:ins w:id="973" w:author="Gudmundur Nónstein" w:date="2017-04-21T10:10:00Z">
        <w:r w:rsidR="00340B18" w:rsidRPr="00A9433F">
          <w:rPr>
            <w:rFonts w:ascii="Times New Roman" w:eastAsia="Times New Roman" w:hAnsi="Times New Roman" w:cs="Times New Roman"/>
            <w:color w:val="000000"/>
            <w:sz w:val="24"/>
            <w:szCs w:val="24"/>
            <w:lang w:eastAsia="da-DK"/>
          </w:rPr>
          <w:t>A</w:t>
        </w:r>
      </w:ins>
      <w:r w:rsidRPr="00A9433F">
        <w:rPr>
          <w:rFonts w:ascii="Times New Roman" w:eastAsia="Times New Roman" w:hAnsi="Times New Roman" w:cs="Times New Roman"/>
          <w:color w:val="000000"/>
          <w:sz w:val="24"/>
          <w:szCs w:val="24"/>
          <w:lang w:eastAsia="da-DK"/>
        </w:rPr>
        <w:t xml:space="preserve">ktuarfunktionen </w:t>
      </w:r>
      <w:ins w:id="974" w:author="Gudmundur Nónstein" w:date="2017-04-21T10:10:00Z">
        <w:r w:rsidR="00340B18" w:rsidRPr="00A9433F">
          <w:rPr>
            <w:rFonts w:ascii="Times New Roman" w:eastAsia="Times New Roman" w:hAnsi="Times New Roman" w:cs="Times New Roman"/>
            <w:color w:val="000000"/>
            <w:sz w:val="24"/>
            <w:szCs w:val="24"/>
            <w:lang w:eastAsia="da-DK"/>
          </w:rPr>
          <w:t xml:space="preserve">skal </w:t>
        </w:r>
      </w:ins>
      <w:r w:rsidRPr="00A9433F">
        <w:rPr>
          <w:rFonts w:ascii="Times New Roman" w:eastAsia="Times New Roman" w:hAnsi="Times New Roman" w:cs="Times New Roman"/>
          <w:color w:val="000000"/>
          <w:sz w:val="24"/>
          <w:szCs w:val="24"/>
          <w:lang w:eastAsia="da-DK"/>
        </w:rPr>
        <w:t>varetage følgende opgaver vedrørende de forsikringsmæssige</w:t>
      </w:r>
      <w:r w:rsidRPr="00FB78AE">
        <w:rPr>
          <w:rFonts w:ascii="Times New Roman" w:eastAsia="Times New Roman" w:hAnsi="Times New Roman" w:cs="Times New Roman"/>
          <w:color w:val="000000"/>
          <w:sz w:val="24"/>
          <w:szCs w:val="24"/>
          <w:lang w:eastAsia="da-DK"/>
        </w:rPr>
        <w:t xml:space="preserve"> hensættelser:</w:t>
      </w:r>
    </w:p>
    <w:p w14:paraId="572FF8EC"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Koordinere beregningen af forsikringsmæssige hensættelser.</w:t>
      </w:r>
    </w:p>
    <w:p w14:paraId="666D5B7C"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Sikre, at de metoder, underliggende modeller og antagelser, der anvendes og lægges til grund ved opgørelsen af forsikringsmæssige hensættelser, er betryggende.</w:t>
      </w:r>
    </w:p>
    <w:p w14:paraId="0C5B9784"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Vurdere tilstrækkeligheden og kvaliteten af de data, der benyttes til opgørelsen af forsikringsmæssige hensættelser.</w:t>
      </w:r>
    </w:p>
    <w:p w14:paraId="30D052E9"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Sammenligne bedste skøn med de hidtidige erfaringer.</w:t>
      </w:r>
    </w:p>
    <w:p w14:paraId="430971B6" w14:textId="5F6C04BF"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e) Informere </w:t>
      </w:r>
      <w:del w:id="975" w:author="Gudmundur Nónstein" w:date="2017-07-14T13:34:00Z">
        <w:r w:rsidRPr="00FB78AE" w:rsidDel="00FF596C">
          <w:rPr>
            <w:rFonts w:ascii="Times New Roman" w:eastAsia="Times New Roman" w:hAnsi="Times New Roman" w:cs="Times New Roman"/>
            <w:color w:val="000000"/>
            <w:sz w:val="24"/>
            <w:szCs w:val="24"/>
            <w:lang w:eastAsia="da-DK"/>
          </w:rPr>
          <w:delText xml:space="preserve">direktionen </w:delText>
        </w:r>
      </w:del>
      <w:ins w:id="976" w:author="Gudmundur Nónstein" w:date="2017-07-14T13:34:00Z">
        <w:r w:rsidR="00FF596C">
          <w:rPr>
            <w:rFonts w:ascii="Times New Roman" w:eastAsia="Times New Roman" w:hAnsi="Times New Roman" w:cs="Times New Roman"/>
            <w:color w:val="000000"/>
            <w:sz w:val="24"/>
            <w:szCs w:val="24"/>
            <w:lang w:eastAsia="da-DK"/>
          </w:rPr>
          <w:t>bestyrelsen</w:t>
        </w:r>
        <w:r w:rsidR="00FF596C" w:rsidRPr="00FB78AE">
          <w:rPr>
            <w:rFonts w:ascii="Times New Roman" w:eastAsia="Times New Roman" w:hAnsi="Times New Roman" w:cs="Times New Roman"/>
            <w:color w:val="000000"/>
            <w:sz w:val="24"/>
            <w:szCs w:val="24"/>
            <w:lang w:eastAsia="da-DK"/>
          </w:rPr>
          <w:t xml:space="preserve"> </w:t>
        </w:r>
      </w:ins>
      <w:ins w:id="977" w:author="Gudmundur Nónstein" w:date="2017-11-15T11:07:00Z">
        <w:r w:rsidR="009B6DA6">
          <w:rPr>
            <w:rFonts w:ascii="Times New Roman" w:eastAsia="Times New Roman" w:hAnsi="Times New Roman" w:cs="Times New Roman"/>
            <w:color w:val="000000"/>
            <w:sz w:val="24"/>
            <w:szCs w:val="24"/>
            <w:lang w:eastAsia="da-DK"/>
          </w:rPr>
          <w:t xml:space="preserve">og direktionen </w:t>
        </w:r>
      </w:ins>
      <w:r w:rsidRPr="00FB78AE">
        <w:rPr>
          <w:rFonts w:ascii="Times New Roman" w:eastAsia="Times New Roman" w:hAnsi="Times New Roman" w:cs="Times New Roman"/>
          <w:color w:val="000000"/>
          <w:sz w:val="24"/>
          <w:szCs w:val="24"/>
          <w:lang w:eastAsia="da-DK"/>
        </w:rPr>
        <w:t>om, hvorvidt opgørelsen af de forsikringsmæssige hensættelser er troværdig og fyldestgørende.</w:t>
      </w:r>
    </w:p>
    <w:p w14:paraId="5C5C2E61"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f) Føre tilsyn med beregningen af de forsikringsmæssige hensættelser i de særlige tilfælde, hvor data ikke er tilstrækkelige, og det derfor er nødvendigt at anvende approksimationer.</w:t>
      </w:r>
    </w:p>
    <w:p w14:paraId="576C2238"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Aktuarfunktionen skal i øvrigt varetage følgende opgaver:</w:t>
      </w:r>
    </w:p>
    <w:p w14:paraId="6A699628" w14:textId="23493CA3" w:rsidR="00FB78AE" w:rsidRPr="00A9433F"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 xml:space="preserve">a) Afgive udtalelse om den overordnede tegningspolitik, idet aktuarfunktionen tager hensyn til det indbyrdes forhold mellem de dele af forsikringspolitikken, der vedrører indtegning, </w:t>
      </w:r>
      <w:r w:rsidRPr="00A9433F">
        <w:rPr>
          <w:rFonts w:ascii="Times New Roman" w:eastAsia="Times New Roman" w:hAnsi="Times New Roman" w:cs="Times New Roman"/>
          <w:color w:val="000000"/>
          <w:sz w:val="24"/>
          <w:szCs w:val="24"/>
          <w:lang w:eastAsia="da-DK"/>
        </w:rPr>
        <w:t>genforsikringsarrangementerne og de forsikringsmæssige hensættelser,</w:t>
      </w:r>
      <w:del w:id="978" w:author="Gudmundur Nónstein" w:date="2017-04-21T10:11:00Z">
        <w:r w:rsidRPr="00A9433F" w:rsidDel="00340B18">
          <w:rPr>
            <w:rFonts w:ascii="Times New Roman" w:eastAsia="Times New Roman" w:hAnsi="Times New Roman" w:cs="Times New Roman"/>
            <w:color w:val="000000"/>
            <w:sz w:val="24"/>
            <w:szCs w:val="24"/>
            <w:lang w:eastAsia="da-DK"/>
          </w:rPr>
          <w:delText xml:space="preserve"> jf. dog artikel 272, stk. 6, i Kommissionens delegerede forordning (EU) 2015/35 af 10. oktober 2014 om supplerende regler til Europa-Parlamentets og Rådets direktiv 2009/138/EF om adgang til og udøvelse af forsikrings- og genforsikringsvirksomhed (Solvens II)</w:delText>
        </w:r>
      </w:del>
      <w:r w:rsidRPr="00A9433F">
        <w:rPr>
          <w:rFonts w:ascii="Times New Roman" w:eastAsia="Times New Roman" w:hAnsi="Times New Roman" w:cs="Times New Roman"/>
          <w:color w:val="000000"/>
          <w:sz w:val="24"/>
          <w:szCs w:val="24"/>
          <w:lang w:eastAsia="da-DK"/>
        </w:rPr>
        <w:t>.</w:t>
      </w:r>
    </w:p>
    <w:p w14:paraId="6FB2783C" w14:textId="333859ED" w:rsidR="00FB78AE" w:rsidRPr="001B29EA"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A9433F">
        <w:rPr>
          <w:rFonts w:ascii="Times New Roman" w:eastAsia="Times New Roman" w:hAnsi="Times New Roman" w:cs="Times New Roman"/>
          <w:color w:val="000000"/>
          <w:sz w:val="24"/>
          <w:szCs w:val="24"/>
          <w:lang w:eastAsia="da-DK"/>
        </w:rPr>
        <w:t>b) Afgive udtalelse om, hvorvidt genforsikringsarrangementerne er betryggende, idet aktuarfunktionen tager hensyn til det indbyrdes forhold mellem de dele af</w:t>
      </w:r>
      <w:r w:rsidRPr="00FB78AE">
        <w:rPr>
          <w:rFonts w:ascii="Times New Roman" w:eastAsia="Times New Roman" w:hAnsi="Times New Roman" w:cs="Times New Roman"/>
          <w:color w:val="000000"/>
          <w:sz w:val="24"/>
          <w:szCs w:val="24"/>
          <w:lang w:eastAsia="da-DK"/>
        </w:rPr>
        <w:t xml:space="preserve"> </w:t>
      </w:r>
      <w:r w:rsidRPr="00A9433F">
        <w:rPr>
          <w:rFonts w:ascii="Times New Roman" w:eastAsia="Times New Roman" w:hAnsi="Times New Roman" w:cs="Times New Roman"/>
          <w:color w:val="000000"/>
          <w:sz w:val="24"/>
          <w:szCs w:val="24"/>
          <w:lang w:eastAsia="da-DK"/>
        </w:rPr>
        <w:t>forsikringspolitikken, der vedrører indtegning, genforsikringsarrangementerne og de forsikringsmæssige hensættelser,</w:t>
      </w:r>
      <w:del w:id="979" w:author="Gudmundur Nónstein" w:date="2017-04-21T10:11:00Z">
        <w:r w:rsidRPr="00A9433F" w:rsidDel="00340B18">
          <w:rPr>
            <w:rFonts w:ascii="Times New Roman" w:eastAsia="Times New Roman" w:hAnsi="Times New Roman" w:cs="Times New Roman"/>
            <w:color w:val="000000"/>
            <w:sz w:val="24"/>
            <w:szCs w:val="24"/>
            <w:lang w:eastAsia="da-DK"/>
          </w:rPr>
          <w:delText xml:space="preserve"> jf. dog artikel 272, stk. 7, i Kommissionens delegerede forordning (EU) 2015/35 af 10. oktober 2014 om supplerende regler til Europa-Parlamentets og Rådets direktiv 2009/138/EF om adgang til og udøvelse af forsikrings- og genforsikringsvirksomhed (Solvens </w:delText>
        </w:r>
        <w:r w:rsidRPr="001B29EA" w:rsidDel="00340B18">
          <w:rPr>
            <w:rFonts w:ascii="Times New Roman" w:eastAsia="Times New Roman" w:hAnsi="Times New Roman" w:cs="Times New Roman"/>
            <w:color w:val="000000"/>
            <w:sz w:val="24"/>
            <w:szCs w:val="24"/>
            <w:lang w:eastAsia="da-DK"/>
          </w:rPr>
          <w:delText>II)</w:delText>
        </w:r>
      </w:del>
      <w:r w:rsidRPr="001B29EA">
        <w:rPr>
          <w:rFonts w:ascii="Times New Roman" w:eastAsia="Times New Roman" w:hAnsi="Times New Roman" w:cs="Times New Roman"/>
          <w:color w:val="000000"/>
          <w:sz w:val="24"/>
          <w:szCs w:val="24"/>
          <w:lang w:eastAsia="da-DK"/>
        </w:rPr>
        <w:t>.</w:t>
      </w:r>
    </w:p>
    <w:p w14:paraId="2CBB91BB" w14:textId="71BD3082" w:rsidR="00FB78AE" w:rsidRPr="001B29EA"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1B29EA">
        <w:rPr>
          <w:rFonts w:ascii="Times New Roman" w:eastAsia="Times New Roman" w:hAnsi="Times New Roman" w:cs="Times New Roman"/>
          <w:color w:val="000000"/>
          <w:sz w:val="24"/>
          <w:szCs w:val="24"/>
          <w:lang w:eastAsia="da-DK"/>
        </w:rPr>
        <w:t xml:space="preserve">c) Bidrage til den effektive gennemførelse af risikostyringssystemet, navnlig med hensyn til </w:t>
      </w:r>
      <w:del w:id="980" w:author="Gudmundur Nónstein" w:date="2017-05-02T15:07:00Z">
        <w:r w:rsidRPr="001B29EA" w:rsidDel="005B43EC">
          <w:rPr>
            <w:rFonts w:ascii="Times New Roman" w:eastAsia="Times New Roman" w:hAnsi="Times New Roman" w:cs="Times New Roman"/>
            <w:color w:val="000000"/>
            <w:sz w:val="24"/>
            <w:szCs w:val="24"/>
            <w:lang w:eastAsia="da-DK"/>
          </w:rPr>
          <w:delText xml:space="preserve">de modeller, der ligger til grund for </w:delText>
        </w:r>
      </w:del>
      <w:r w:rsidRPr="001B29EA">
        <w:rPr>
          <w:rFonts w:ascii="Times New Roman" w:eastAsia="Times New Roman" w:hAnsi="Times New Roman" w:cs="Times New Roman"/>
          <w:color w:val="000000"/>
          <w:sz w:val="24"/>
          <w:szCs w:val="24"/>
          <w:lang w:eastAsia="da-DK"/>
        </w:rPr>
        <w:t xml:space="preserve">beregningen af </w:t>
      </w:r>
      <w:del w:id="981" w:author="Gudmundur Nónstein" w:date="2017-05-02T15:07:00Z">
        <w:r w:rsidRPr="001B29EA" w:rsidDel="005B43EC">
          <w:rPr>
            <w:rFonts w:ascii="Times New Roman" w:eastAsia="Times New Roman" w:hAnsi="Times New Roman" w:cs="Times New Roman"/>
            <w:color w:val="000000"/>
            <w:sz w:val="24"/>
            <w:szCs w:val="24"/>
            <w:lang w:eastAsia="da-DK"/>
          </w:rPr>
          <w:delText xml:space="preserve">solvenskapitalkravet </w:delText>
        </w:r>
      </w:del>
      <w:ins w:id="982" w:author="Gudmundur Nónstein" w:date="2017-05-02T15:07:00Z">
        <w:r w:rsidR="005B43EC" w:rsidRPr="001B29EA">
          <w:rPr>
            <w:rFonts w:ascii="Times New Roman" w:eastAsia="Times New Roman" w:hAnsi="Times New Roman" w:cs="Times New Roman"/>
            <w:color w:val="000000"/>
            <w:sz w:val="24"/>
            <w:szCs w:val="24"/>
            <w:lang w:eastAsia="da-DK"/>
          </w:rPr>
          <w:t>det individuelle solvensbehov</w:t>
        </w:r>
      </w:ins>
      <w:del w:id="983" w:author="Gudmundur Nónstein" w:date="2017-05-02T15:07:00Z">
        <w:r w:rsidRPr="001B29EA" w:rsidDel="005B43EC">
          <w:rPr>
            <w:rFonts w:ascii="Times New Roman" w:eastAsia="Times New Roman" w:hAnsi="Times New Roman" w:cs="Times New Roman"/>
            <w:color w:val="000000"/>
            <w:sz w:val="24"/>
            <w:szCs w:val="24"/>
            <w:lang w:eastAsia="da-DK"/>
          </w:rPr>
          <w:delText xml:space="preserve">og minimumskapitalkravet, jf. §§ 126 c og 126 d i lov om finansiel virksomhed, </w:delText>
        </w:r>
      </w:del>
      <w:ins w:id="984" w:author="Gudmundur Nónstein" w:date="2017-05-02T15:07:00Z">
        <w:r w:rsidR="005B43EC" w:rsidRPr="001B29EA">
          <w:rPr>
            <w:rFonts w:ascii="Times New Roman" w:eastAsia="Times New Roman" w:hAnsi="Times New Roman" w:cs="Times New Roman"/>
            <w:color w:val="000000"/>
            <w:sz w:val="24"/>
            <w:szCs w:val="24"/>
            <w:lang w:eastAsia="da-DK"/>
          </w:rPr>
          <w:t xml:space="preserve"> </w:t>
        </w:r>
      </w:ins>
      <w:r w:rsidRPr="001B29EA">
        <w:rPr>
          <w:rFonts w:ascii="Times New Roman" w:eastAsia="Times New Roman" w:hAnsi="Times New Roman" w:cs="Times New Roman"/>
          <w:color w:val="000000"/>
          <w:sz w:val="24"/>
          <w:szCs w:val="24"/>
          <w:lang w:eastAsia="da-DK"/>
        </w:rPr>
        <w:t>og virksomhedens vurdering af egen risiko og solvens.</w:t>
      </w:r>
    </w:p>
    <w:p w14:paraId="32D27732" w14:textId="1A81C077" w:rsidR="00FB78AE" w:rsidRPr="001B29EA" w:rsidDel="00AF3CCC" w:rsidRDefault="00FB78AE" w:rsidP="00FB78AE">
      <w:pPr>
        <w:spacing w:after="0" w:line="240" w:lineRule="auto"/>
        <w:ind w:left="280"/>
        <w:rPr>
          <w:del w:id="985" w:author="Gudmundur Nónstein" w:date="2017-05-04T14:52:00Z"/>
          <w:rFonts w:ascii="Times New Roman" w:eastAsia="Times New Roman" w:hAnsi="Times New Roman" w:cs="Times New Roman"/>
          <w:color w:val="000000"/>
          <w:sz w:val="24"/>
          <w:szCs w:val="24"/>
          <w:lang w:eastAsia="da-DK"/>
        </w:rPr>
      </w:pPr>
      <w:del w:id="986" w:author="Gudmundur Nónstein" w:date="2017-05-04T14:52:00Z">
        <w:r w:rsidRPr="001B29EA" w:rsidDel="00AF3CCC">
          <w:rPr>
            <w:rFonts w:ascii="Times New Roman" w:eastAsia="Times New Roman" w:hAnsi="Times New Roman" w:cs="Times New Roman"/>
            <w:color w:val="000000"/>
            <w:sz w:val="24"/>
            <w:szCs w:val="24"/>
            <w:lang w:eastAsia="da-DK"/>
          </w:rPr>
          <w:delText xml:space="preserve">3) Aktuarfunktionen identificerer en eventuel uoverensstemmelse med kravene fastsat i medfør af </w:delText>
        </w:r>
      </w:del>
      <w:del w:id="987" w:author="Gudmundur Nónstein" w:date="2017-05-02T15:14:00Z">
        <w:r w:rsidRPr="001B29EA" w:rsidDel="005B43EC">
          <w:rPr>
            <w:rFonts w:ascii="Times New Roman" w:eastAsia="Times New Roman" w:hAnsi="Times New Roman" w:cs="Times New Roman"/>
            <w:color w:val="000000"/>
            <w:sz w:val="24"/>
            <w:szCs w:val="24"/>
            <w:lang w:eastAsia="da-DK"/>
          </w:rPr>
          <w:delText>§ 126 e i lov om finansiel virksomhed</w:delText>
        </w:r>
      </w:del>
      <w:del w:id="988" w:author="Gudmundur Nónstein" w:date="2017-05-04T14:52:00Z">
        <w:r w:rsidRPr="001B29EA" w:rsidDel="00AF3CCC">
          <w:rPr>
            <w:rFonts w:ascii="Times New Roman" w:eastAsia="Times New Roman" w:hAnsi="Times New Roman" w:cs="Times New Roman"/>
            <w:color w:val="000000"/>
            <w:sz w:val="24"/>
            <w:szCs w:val="24"/>
            <w:lang w:eastAsia="da-DK"/>
          </w:rPr>
          <w:delText xml:space="preserve"> om beregning af forsikringsmæssige hensættelser og foreslår ændringer, hvor det er relevant.</w:delText>
        </w:r>
      </w:del>
    </w:p>
    <w:p w14:paraId="4F337ED9" w14:textId="7A90C2F7" w:rsidR="00FB78AE" w:rsidRPr="001B29EA" w:rsidRDefault="00FB78AE" w:rsidP="00FB78AE">
      <w:pPr>
        <w:spacing w:after="0" w:line="240" w:lineRule="auto"/>
        <w:ind w:left="280"/>
        <w:rPr>
          <w:rFonts w:ascii="Times New Roman" w:eastAsia="Times New Roman" w:hAnsi="Times New Roman" w:cs="Times New Roman"/>
          <w:color w:val="000000"/>
          <w:sz w:val="24"/>
          <w:szCs w:val="24"/>
          <w:lang w:eastAsia="da-DK"/>
        </w:rPr>
      </w:pPr>
      <w:del w:id="989" w:author="Gudmundur Nónstein" w:date="2017-05-04T14:52:00Z">
        <w:r w:rsidRPr="001B29EA" w:rsidDel="00AF3CCC">
          <w:rPr>
            <w:rFonts w:ascii="Times New Roman" w:eastAsia="Times New Roman" w:hAnsi="Times New Roman" w:cs="Times New Roman"/>
            <w:color w:val="000000"/>
            <w:sz w:val="24"/>
            <w:szCs w:val="24"/>
            <w:lang w:eastAsia="da-DK"/>
          </w:rPr>
          <w:delText>4</w:delText>
        </w:r>
      </w:del>
      <w:ins w:id="990" w:author="Gudmundur Nónstein" w:date="2017-05-04T14:52:00Z">
        <w:r w:rsidR="00AF3CCC">
          <w:rPr>
            <w:rFonts w:ascii="Times New Roman" w:eastAsia="Times New Roman" w:hAnsi="Times New Roman" w:cs="Times New Roman"/>
            <w:color w:val="000000"/>
            <w:sz w:val="24"/>
            <w:szCs w:val="24"/>
            <w:lang w:eastAsia="da-DK"/>
          </w:rPr>
          <w:t>3</w:t>
        </w:r>
      </w:ins>
      <w:r w:rsidRPr="001B29EA">
        <w:rPr>
          <w:rFonts w:ascii="Times New Roman" w:eastAsia="Times New Roman" w:hAnsi="Times New Roman" w:cs="Times New Roman"/>
          <w:color w:val="000000"/>
          <w:sz w:val="24"/>
          <w:szCs w:val="24"/>
          <w:lang w:eastAsia="da-DK"/>
        </w:rPr>
        <w:t>) Aktuarfunktionen forklarer enhver væsentlig konsekvens af ændringer i data, metoder eller antagelser imellem tidspunkter for værdiansættelse af de forsikringsmæssige hensættelser.</w:t>
      </w:r>
    </w:p>
    <w:p w14:paraId="059621D4" w14:textId="5F42A3E6" w:rsidR="00FB78AE" w:rsidRPr="00FB78AE" w:rsidDel="001B29EA" w:rsidRDefault="00FB78AE" w:rsidP="00FB78AE">
      <w:pPr>
        <w:spacing w:after="0" w:line="240" w:lineRule="auto"/>
        <w:ind w:left="280"/>
        <w:rPr>
          <w:del w:id="991" w:author="Gudmundur Nónstein" w:date="2017-05-02T15:18:00Z"/>
          <w:rFonts w:ascii="Times New Roman" w:eastAsia="Times New Roman" w:hAnsi="Times New Roman" w:cs="Times New Roman"/>
          <w:color w:val="000000"/>
          <w:sz w:val="24"/>
          <w:szCs w:val="24"/>
          <w:lang w:eastAsia="da-DK"/>
        </w:rPr>
      </w:pPr>
      <w:del w:id="992" w:author="Gudmundur Nónstein" w:date="2017-05-02T15:18:00Z">
        <w:r w:rsidRPr="001B29EA" w:rsidDel="001B29EA">
          <w:rPr>
            <w:rFonts w:ascii="Times New Roman" w:eastAsia="Times New Roman" w:hAnsi="Times New Roman" w:cs="Times New Roman"/>
            <w:color w:val="000000"/>
            <w:sz w:val="24"/>
            <w:szCs w:val="24"/>
            <w:lang w:eastAsia="da-DK"/>
          </w:rPr>
          <w:delText>5) Anvender virksomheden en intern model, skal aktuarfunktionen bidrage til at præcisere, hvilke risici inden for deres ekspertiseområde</w:delText>
        </w:r>
        <w:r w:rsidRPr="00FB78AE" w:rsidDel="001B29EA">
          <w:rPr>
            <w:rFonts w:ascii="Times New Roman" w:eastAsia="Times New Roman" w:hAnsi="Times New Roman" w:cs="Times New Roman"/>
            <w:color w:val="000000"/>
            <w:sz w:val="24"/>
            <w:szCs w:val="24"/>
            <w:lang w:eastAsia="da-DK"/>
          </w:rPr>
          <w:delText xml:space="preserve"> der er omfattet af en intern model. Aktuarfunktionen skal også bidrage til at belyse, både hvorfra de indbyrdes sammenhænge mellem disse risici stammer og hvorfra sammenhængene mellem disse risici og andre risici stammer. Aktuarfunktionens bidrag skal være baseret på en forsikringsmæssig analyse og skal afspejle funktionens erfaring og ekspertise.</w:delText>
        </w:r>
      </w:del>
      <w:ins w:id="993" w:author="Gudmundur Nónstein" w:date="2017-05-02T15:18:00Z">
        <w:r w:rsidR="001B29EA">
          <w:rPr>
            <w:rFonts w:ascii="Times New Roman" w:eastAsia="Times New Roman" w:hAnsi="Times New Roman" w:cs="Times New Roman"/>
            <w:color w:val="000000"/>
            <w:sz w:val="24"/>
            <w:szCs w:val="24"/>
            <w:lang w:eastAsia="da-DK"/>
          </w:rPr>
          <w:t>.</w:t>
        </w:r>
      </w:ins>
    </w:p>
    <w:p w14:paraId="6B9C7111" w14:textId="5BC4876A"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94" w:author="Gudmundur Nónstein" w:date="2017-05-02T15:18:00Z">
        <w:r w:rsidRPr="00FB78AE" w:rsidDel="001B29EA">
          <w:rPr>
            <w:rFonts w:ascii="Times New Roman" w:eastAsia="Times New Roman" w:hAnsi="Times New Roman" w:cs="Times New Roman"/>
            <w:color w:val="000000"/>
            <w:sz w:val="24"/>
            <w:szCs w:val="24"/>
            <w:lang w:eastAsia="da-DK"/>
          </w:rPr>
          <w:delText>6</w:delText>
        </w:r>
      </w:del>
      <w:ins w:id="995" w:author="Gudmundur Nónstein" w:date="2017-05-04T14:52:00Z">
        <w:r w:rsidR="00AF3CCC">
          <w:rPr>
            <w:rFonts w:ascii="Times New Roman" w:eastAsia="Times New Roman" w:hAnsi="Times New Roman" w:cs="Times New Roman"/>
            <w:color w:val="000000"/>
            <w:sz w:val="24"/>
            <w:szCs w:val="24"/>
            <w:lang w:eastAsia="da-DK"/>
          </w:rPr>
          <w:t>4</w:t>
        </w:r>
      </w:ins>
      <w:r w:rsidRPr="00FB78AE">
        <w:rPr>
          <w:rFonts w:ascii="Times New Roman" w:eastAsia="Times New Roman" w:hAnsi="Times New Roman" w:cs="Times New Roman"/>
          <w:color w:val="000000"/>
          <w:sz w:val="24"/>
          <w:szCs w:val="24"/>
          <w:lang w:eastAsia="da-DK"/>
        </w:rPr>
        <w:t>) Aktuarfunktionen kommer med indstillinger om interne procedurer til forbedring af datakvaliteten, hvor det er relevant.</w:t>
      </w:r>
    </w:p>
    <w:p w14:paraId="6BAA9C13" w14:textId="45755689"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996" w:author="Gudmundur Nónstein" w:date="2017-05-02T15:19:00Z">
        <w:r w:rsidRPr="00FB78AE" w:rsidDel="001B29EA">
          <w:rPr>
            <w:rFonts w:ascii="Times New Roman" w:eastAsia="Times New Roman" w:hAnsi="Times New Roman" w:cs="Times New Roman"/>
            <w:color w:val="000000"/>
            <w:sz w:val="24"/>
            <w:szCs w:val="24"/>
            <w:lang w:eastAsia="da-DK"/>
          </w:rPr>
          <w:lastRenderedPageBreak/>
          <w:delText>7</w:delText>
        </w:r>
      </w:del>
      <w:ins w:id="997" w:author="Gudmundur Nónstein" w:date="2017-05-04T14:52:00Z">
        <w:r w:rsidR="00AF3CCC">
          <w:rPr>
            <w:rFonts w:ascii="Times New Roman" w:eastAsia="Times New Roman" w:hAnsi="Times New Roman" w:cs="Times New Roman"/>
            <w:color w:val="000000"/>
            <w:sz w:val="24"/>
            <w:szCs w:val="24"/>
            <w:lang w:eastAsia="da-DK"/>
          </w:rPr>
          <w:t>5</w:t>
        </w:r>
      </w:ins>
      <w:r w:rsidRPr="00FB78AE">
        <w:rPr>
          <w:rFonts w:ascii="Times New Roman" w:eastAsia="Times New Roman" w:hAnsi="Times New Roman" w:cs="Times New Roman"/>
          <w:color w:val="000000"/>
          <w:sz w:val="24"/>
          <w:szCs w:val="24"/>
          <w:lang w:eastAsia="da-DK"/>
        </w:rPr>
        <w:t xml:space="preserve">) Aktuarfunktionens rapportering til </w:t>
      </w:r>
      <w:del w:id="998" w:author="Gudmundur Nónstein" w:date="2017-07-12T13:05:00Z">
        <w:r w:rsidRPr="00FB78AE" w:rsidDel="00024EDC">
          <w:rPr>
            <w:rFonts w:ascii="Times New Roman" w:eastAsia="Times New Roman" w:hAnsi="Times New Roman" w:cs="Times New Roman"/>
            <w:color w:val="000000"/>
            <w:sz w:val="24"/>
            <w:szCs w:val="24"/>
            <w:lang w:eastAsia="da-DK"/>
          </w:rPr>
          <w:delText>direktionen</w:delText>
        </w:r>
      </w:del>
      <w:ins w:id="999" w:author="Gudmundur Nónstein" w:date="2017-07-12T13:05:00Z">
        <w:r w:rsidR="00024EDC">
          <w:rPr>
            <w:rFonts w:ascii="Times New Roman" w:eastAsia="Times New Roman" w:hAnsi="Times New Roman" w:cs="Times New Roman"/>
            <w:color w:val="000000"/>
            <w:sz w:val="24"/>
            <w:szCs w:val="24"/>
            <w:lang w:eastAsia="da-DK"/>
          </w:rPr>
          <w:t>bestyrelsen</w:t>
        </w:r>
      </w:ins>
      <w:r w:rsidRPr="00FB78AE">
        <w:rPr>
          <w:rFonts w:ascii="Times New Roman" w:eastAsia="Times New Roman" w:hAnsi="Times New Roman" w:cs="Times New Roman"/>
          <w:color w:val="000000"/>
          <w:sz w:val="24"/>
          <w:szCs w:val="24"/>
          <w:lang w:eastAsia="da-DK"/>
        </w:rPr>
        <w:t xml:space="preserve">, jf. § 17, stk. 4, </w:t>
      </w:r>
      <w:del w:id="1000" w:author="Gudmundur Nónstein" w:date="2017-07-12T13:06:00Z">
        <w:r w:rsidRPr="00FB78AE" w:rsidDel="00024EDC">
          <w:rPr>
            <w:rFonts w:ascii="Times New Roman" w:eastAsia="Times New Roman" w:hAnsi="Times New Roman" w:cs="Times New Roman"/>
            <w:color w:val="000000"/>
            <w:sz w:val="24"/>
            <w:szCs w:val="24"/>
            <w:lang w:eastAsia="da-DK"/>
          </w:rPr>
          <w:delText xml:space="preserve">eller til bestyrelsen, jf. § </w:delText>
        </w:r>
      </w:del>
      <w:del w:id="1001" w:author="Gudmundur Nónstein" w:date="2017-04-21T10:14:00Z">
        <w:r w:rsidRPr="00FB78AE" w:rsidDel="00FC1C1C">
          <w:rPr>
            <w:rFonts w:ascii="Times New Roman" w:eastAsia="Times New Roman" w:hAnsi="Times New Roman" w:cs="Times New Roman"/>
            <w:color w:val="000000"/>
            <w:sz w:val="24"/>
            <w:szCs w:val="24"/>
            <w:lang w:eastAsia="da-DK"/>
          </w:rPr>
          <w:delText>20</w:delText>
        </w:r>
      </w:del>
      <w:del w:id="1002" w:author="Gudmundur Nónstein" w:date="2017-07-12T13:06:00Z">
        <w:r w:rsidRPr="00FB78AE" w:rsidDel="00024EDC">
          <w:rPr>
            <w:rFonts w:ascii="Times New Roman" w:eastAsia="Times New Roman" w:hAnsi="Times New Roman" w:cs="Times New Roman"/>
            <w:color w:val="000000"/>
            <w:sz w:val="24"/>
            <w:szCs w:val="24"/>
            <w:lang w:eastAsia="da-DK"/>
          </w:rPr>
          <w:delText xml:space="preserve">, stk. 2, </w:delText>
        </w:r>
      </w:del>
      <w:r w:rsidRPr="00FB78AE">
        <w:rPr>
          <w:rFonts w:ascii="Times New Roman" w:eastAsia="Times New Roman" w:hAnsi="Times New Roman" w:cs="Times New Roman"/>
          <w:color w:val="000000"/>
          <w:sz w:val="24"/>
          <w:szCs w:val="24"/>
          <w:lang w:eastAsia="da-DK"/>
        </w:rPr>
        <w:t>skal redegøre for eventuelle væsentlige afvigelser mellem faktiske erfaringer og bedste skøn, undersøge årsagerne hertil og foreslå ændringer i antagelserne og modifikationer i værdiansættelsesmodellen med henblik på en forbedring af bedste skøn.</w:t>
      </w:r>
    </w:p>
    <w:p w14:paraId="0B326B55" w14:textId="77777777" w:rsidR="00FB78AE" w:rsidRPr="00FB78AE" w:rsidRDefault="00632C9E" w:rsidP="00FB78AE">
      <w:pPr>
        <w:spacing w:before="20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pict w14:anchorId="388BDB6A">
          <v:rect id="_x0000_i1033" style="width:337.35pt;height:1.5pt" o:hrpct="700" o:hralign="center" o:hrstd="t" o:hr="t" fillcolor="#a0a0a0" stroked="f"/>
        </w:pict>
      </w:r>
    </w:p>
    <w:p w14:paraId="284C5B0C" w14:textId="77777777" w:rsidR="00FB78AE" w:rsidRPr="00FB78AE" w:rsidRDefault="00FB78AE" w:rsidP="00FB78AE">
      <w:pPr>
        <w:spacing w:before="400" w:after="120" w:line="240" w:lineRule="auto"/>
        <w:jc w:val="right"/>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Bilag 9 </w:t>
      </w:r>
    </w:p>
    <w:p w14:paraId="144D938F" w14:textId="4A781AE6" w:rsidR="00FB78AE" w:rsidRPr="00FB78AE" w:rsidRDefault="00FB78AE" w:rsidP="00FB78AE">
      <w:pPr>
        <w:spacing w:after="120" w:line="240" w:lineRule="auto"/>
        <w:jc w:val="center"/>
        <w:rPr>
          <w:rFonts w:ascii="Times New Roman" w:eastAsia="Times New Roman" w:hAnsi="Times New Roman" w:cs="Times New Roman"/>
          <w:b/>
          <w:bCs/>
          <w:color w:val="000000"/>
          <w:sz w:val="24"/>
          <w:szCs w:val="24"/>
          <w:lang w:eastAsia="da-DK"/>
        </w:rPr>
      </w:pPr>
      <w:r w:rsidRPr="00FB78AE">
        <w:rPr>
          <w:rFonts w:ascii="Times New Roman" w:eastAsia="Times New Roman" w:hAnsi="Times New Roman" w:cs="Times New Roman"/>
          <w:b/>
          <w:bCs/>
          <w:color w:val="000000"/>
          <w:sz w:val="24"/>
          <w:szCs w:val="24"/>
          <w:lang w:eastAsia="da-DK"/>
        </w:rPr>
        <w:t xml:space="preserve">Intern auditfunktionen </w:t>
      </w:r>
      <w:del w:id="1003" w:author="Gudmundur Nónstein" w:date="2017-04-21T12:00:00Z">
        <w:r w:rsidRPr="00FB78AE" w:rsidDel="00862DA0">
          <w:rPr>
            <w:rFonts w:ascii="Times New Roman" w:eastAsia="Times New Roman" w:hAnsi="Times New Roman" w:cs="Times New Roman"/>
            <w:b/>
            <w:bCs/>
            <w:color w:val="000000"/>
            <w:sz w:val="24"/>
            <w:szCs w:val="24"/>
            <w:lang w:eastAsia="da-DK"/>
          </w:rPr>
          <w:delText xml:space="preserve">i </w:delText>
        </w:r>
      </w:del>
      <w:del w:id="1004" w:author="Gudmundur Nónstein" w:date="2017-04-21T10:14:00Z">
        <w:r w:rsidRPr="00FB78AE" w:rsidDel="00FC1C1C">
          <w:rPr>
            <w:rFonts w:ascii="Times New Roman" w:eastAsia="Times New Roman" w:hAnsi="Times New Roman" w:cs="Times New Roman"/>
            <w:b/>
            <w:bCs/>
            <w:color w:val="000000"/>
            <w:sz w:val="24"/>
            <w:szCs w:val="24"/>
            <w:lang w:eastAsia="da-DK"/>
          </w:rPr>
          <w:delText>gruppe 1-</w:delText>
        </w:r>
      </w:del>
      <w:del w:id="1005" w:author="Gudmundur Nónstein" w:date="2017-04-21T12:00:00Z">
        <w:r w:rsidRPr="00FB78AE" w:rsidDel="00862DA0">
          <w:rPr>
            <w:rFonts w:ascii="Times New Roman" w:eastAsia="Times New Roman" w:hAnsi="Times New Roman" w:cs="Times New Roman"/>
            <w:b/>
            <w:bCs/>
            <w:color w:val="000000"/>
            <w:sz w:val="24"/>
            <w:szCs w:val="24"/>
            <w:lang w:eastAsia="da-DK"/>
          </w:rPr>
          <w:delText xml:space="preserve">forsikringsselskaber </w:delText>
        </w:r>
      </w:del>
    </w:p>
    <w:p w14:paraId="7F229143"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Bestyrelsens opgaver og ansvar</w:t>
      </w:r>
      <w:r w:rsidRPr="00FB78AE">
        <w:rPr>
          <w:rFonts w:ascii="Times New Roman" w:eastAsia="Times New Roman" w:hAnsi="Times New Roman" w:cs="Times New Roman"/>
          <w:i/>
          <w:iCs/>
          <w:color w:val="000000"/>
          <w:sz w:val="24"/>
          <w:szCs w:val="24"/>
          <w:lang w:eastAsia="da-DK"/>
        </w:rPr>
        <w:t xml:space="preserve"> </w:t>
      </w:r>
    </w:p>
    <w:p w14:paraId="6C2BC002"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Politik for den interne audit</w:t>
      </w:r>
      <w:r w:rsidRPr="00FB78AE">
        <w:rPr>
          <w:rFonts w:ascii="Times New Roman" w:eastAsia="Times New Roman" w:hAnsi="Times New Roman" w:cs="Times New Roman"/>
          <w:color w:val="000000"/>
          <w:sz w:val="24"/>
          <w:szCs w:val="24"/>
          <w:lang w:eastAsia="da-DK"/>
        </w:rPr>
        <w:t xml:space="preserve"> </w:t>
      </w:r>
    </w:p>
    <w:p w14:paraId="6571F28D"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1) Bestyrelsen skal udarbejde en politik for den interne audit, der, i det omfang det er relevant, som minimum beskriver:</w:t>
      </w:r>
    </w:p>
    <w:p w14:paraId="5F7305BB"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a) vilkår og betingelser for, hvornår den interne auditfunktion kan blive opfordret til at udtale sig eller yde bistand eller udføre andre særlige opgaver,</w:t>
      </w:r>
    </w:p>
    <w:p w14:paraId="5AAFB019"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b) kriterierne for rotation af medarbejderopgaver,</w:t>
      </w:r>
    </w:p>
    <w:p w14:paraId="21038EC5"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c) hvordan den interne auditfunktion koordinerer koncernens interne auditaktivitet, og</w:t>
      </w:r>
    </w:p>
    <w:p w14:paraId="2088CD52" w14:textId="77777777" w:rsidR="00FB78AE" w:rsidRPr="00FB78AE" w:rsidRDefault="00FB78AE" w:rsidP="00FB78AE">
      <w:pPr>
        <w:spacing w:after="0" w:line="240" w:lineRule="auto"/>
        <w:ind w:left="56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d) hvordan den interne auditfunktion sikrer overensstemmelse med de interne auditkrav på koncernniveau.</w:t>
      </w:r>
    </w:p>
    <w:p w14:paraId="3B398DA5" w14:textId="77777777" w:rsidR="00FB78AE" w:rsidRPr="00FB78AE" w:rsidRDefault="00FB78AE" w:rsidP="00FB78AE">
      <w:pPr>
        <w:spacing w:after="100" w:line="240" w:lineRule="auto"/>
        <w:jc w:val="center"/>
        <w:rPr>
          <w:rFonts w:ascii="Times New Roman" w:eastAsia="Times New Roman" w:hAnsi="Times New Roman" w:cs="Times New Roman"/>
          <w:i/>
          <w:iCs/>
          <w:color w:val="000000"/>
          <w:sz w:val="24"/>
          <w:szCs w:val="24"/>
          <w:lang w:eastAsia="da-DK"/>
        </w:rPr>
      </w:pPr>
      <w:r w:rsidRPr="00FB78AE">
        <w:rPr>
          <w:rFonts w:ascii="Times New Roman" w:eastAsia="Times New Roman" w:hAnsi="Times New Roman" w:cs="Times New Roman"/>
          <w:b/>
          <w:bCs/>
          <w:i/>
          <w:iCs/>
          <w:color w:val="000000"/>
          <w:sz w:val="24"/>
          <w:szCs w:val="24"/>
          <w:lang w:eastAsia="da-DK"/>
        </w:rPr>
        <w:t>Direktionens opgaver og ansvar</w:t>
      </w:r>
      <w:r w:rsidRPr="00FB78AE">
        <w:rPr>
          <w:rFonts w:ascii="Times New Roman" w:eastAsia="Times New Roman" w:hAnsi="Times New Roman" w:cs="Times New Roman"/>
          <w:i/>
          <w:iCs/>
          <w:color w:val="000000"/>
          <w:sz w:val="24"/>
          <w:szCs w:val="24"/>
          <w:lang w:eastAsia="da-DK"/>
        </w:rPr>
        <w:t xml:space="preserve"> </w:t>
      </w:r>
    </w:p>
    <w:p w14:paraId="29FBB807"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2) Direktionen skal træffe passende foranstaltninger for at mindske risikoen for interessekonflikter for den interne auditfunktion.</w:t>
      </w:r>
    </w:p>
    <w:p w14:paraId="38CFAA27" w14:textId="77777777"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3) Direktionen skal sikre, at medarbejdere i og den ansvarlige for den interne auditfunktion ikke udfører audit af aktiviteter eller funktioner, som de selv har udført eller udarbejdet grundlaget for i den periode, som den interne audit omfatter.</w:t>
      </w:r>
    </w:p>
    <w:p w14:paraId="11BF6A32" w14:textId="0CD53BE3"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color w:val="000000"/>
          <w:sz w:val="24"/>
          <w:szCs w:val="24"/>
          <w:lang w:eastAsia="da-DK"/>
        </w:rPr>
        <w:t>4) Direktionen kan anmode den interne auditfunktion om at inddrage specifikke emner i den interne audit, uden at dette strider imod funktionens uafhængighed, jf. § 21, stk. 1.</w:t>
      </w:r>
    </w:p>
    <w:p w14:paraId="7759B356" w14:textId="77777777" w:rsidR="00FB78AE" w:rsidRPr="00FB78AE" w:rsidRDefault="00FB78AE" w:rsidP="00FB78AE">
      <w:pPr>
        <w:spacing w:before="100" w:beforeAutospacing="1" w:after="100" w:afterAutospacing="1" w:line="240" w:lineRule="auto"/>
        <w:jc w:val="center"/>
        <w:rPr>
          <w:rFonts w:ascii="Times New Roman" w:eastAsia="Times New Roman" w:hAnsi="Times New Roman" w:cs="Times New Roman"/>
          <w:color w:val="000000"/>
          <w:sz w:val="24"/>
          <w:szCs w:val="24"/>
          <w:lang w:eastAsia="da-DK"/>
        </w:rPr>
      </w:pPr>
      <w:r w:rsidRPr="00FB78AE">
        <w:rPr>
          <w:rFonts w:ascii="Times New Roman" w:eastAsia="Times New Roman" w:hAnsi="Times New Roman" w:cs="Times New Roman"/>
          <w:i/>
          <w:iCs/>
          <w:color w:val="000000"/>
          <w:sz w:val="24"/>
          <w:szCs w:val="24"/>
          <w:lang w:eastAsia="da-DK"/>
        </w:rPr>
        <w:t>Den interne auditfunktions opgaver</w:t>
      </w:r>
      <w:r w:rsidRPr="00FB78AE">
        <w:rPr>
          <w:rFonts w:ascii="Times New Roman" w:eastAsia="Times New Roman" w:hAnsi="Times New Roman" w:cs="Times New Roman"/>
          <w:color w:val="000000"/>
          <w:sz w:val="24"/>
          <w:szCs w:val="24"/>
          <w:lang w:eastAsia="da-DK"/>
        </w:rPr>
        <w:t xml:space="preserve"> </w:t>
      </w:r>
    </w:p>
    <w:p w14:paraId="4741ECC4" w14:textId="3430C6A6"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r w:rsidRPr="00A9433F">
        <w:rPr>
          <w:rFonts w:ascii="Times New Roman" w:eastAsia="Times New Roman" w:hAnsi="Times New Roman" w:cs="Times New Roman"/>
          <w:color w:val="000000"/>
          <w:sz w:val="24"/>
          <w:szCs w:val="24"/>
          <w:lang w:eastAsia="da-DK"/>
        </w:rPr>
        <w:t xml:space="preserve">5) </w:t>
      </w:r>
      <w:del w:id="1006" w:author="Gudmundur Nónstein" w:date="2017-04-21T10:15:00Z">
        <w:r w:rsidRPr="00A9433F" w:rsidDel="00FC1C1C">
          <w:rPr>
            <w:rFonts w:ascii="Times New Roman" w:eastAsia="Times New Roman" w:hAnsi="Times New Roman" w:cs="Times New Roman"/>
            <w:color w:val="000000"/>
            <w:sz w:val="24"/>
            <w:szCs w:val="24"/>
            <w:lang w:eastAsia="da-DK"/>
          </w:rPr>
          <w:delText>Udover opgaverne nævnt i artikel 271, stk. 3, i Kommissionens delegerede forordning (EU) 2015/35 af 10. oktober 2014 om supplerende regler til Europa-Parlamentets og Rådets direktiv 2009/138/EF om adgang til og udøvelse af forsikrings- og genforsikringsvirksomhed (Solvens II), skal d</w:delText>
        </w:r>
      </w:del>
      <w:del w:id="1007" w:author="Gudmundur Nónstein" w:date="2017-05-02T15:23:00Z">
        <w:r w:rsidRPr="00A9433F" w:rsidDel="00C55027">
          <w:rPr>
            <w:rFonts w:ascii="Times New Roman" w:eastAsia="Times New Roman" w:hAnsi="Times New Roman" w:cs="Times New Roman"/>
            <w:color w:val="000000"/>
            <w:sz w:val="24"/>
            <w:szCs w:val="24"/>
            <w:lang w:eastAsia="da-DK"/>
          </w:rPr>
          <w:delText>en interne auditfunktion varetage opgaverne nævnt i nr. 6-7</w:delText>
        </w:r>
      </w:del>
      <w:ins w:id="1008" w:author="Gudmundur Nónstein" w:date="2017-05-02T15:23:00Z">
        <w:r w:rsidR="00C55027" w:rsidRPr="00C55027">
          <w:rPr>
            <w:rFonts w:ascii="Times New Roman" w:eastAsia="Times New Roman" w:hAnsi="Times New Roman" w:cs="Times New Roman"/>
            <w:color w:val="000000"/>
            <w:sz w:val="24"/>
            <w:szCs w:val="24"/>
            <w:lang w:eastAsia="da-DK"/>
          </w:rPr>
          <w:t xml:space="preserve"> De personer, som varetager den interne auditfunktion, må ikke være ansvarlige for andre </w:t>
        </w:r>
        <w:r w:rsidR="00C55027">
          <w:rPr>
            <w:rFonts w:ascii="Times New Roman" w:eastAsia="Times New Roman" w:hAnsi="Times New Roman" w:cs="Times New Roman"/>
            <w:color w:val="000000"/>
            <w:sz w:val="24"/>
            <w:szCs w:val="24"/>
            <w:lang w:eastAsia="da-DK"/>
          </w:rPr>
          <w:t>nøgle</w:t>
        </w:r>
        <w:r w:rsidR="00C55027" w:rsidRPr="00C55027">
          <w:rPr>
            <w:rFonts w:ascii="Times New Roman" w:eastAsia="Times New Roman" w:hAnsi="Times New Roman" w:cs="Times New Roman"/>
            <w:color w:val="000000"/>
            <w:sz w:val="24"/>
            <w:szCs w:val="24"/>
            <w:lang w:eastAsia="da-DK"/>
          </w:rPr>
          <w:t>funktioner</w:t>
        </w:r>
      </w:ins>
      <w:r w:rsidRPr="00A9433F">
        <w:rPr>
          <w:rFonts w:ascii="Times New Roman" w:eastAsia="Times New Roman" w:hAnsi="Times New Roman" w:cs="Times New Roman"/>
          <w:color w:val="000000"/>
          <w:sz w:val="24"/>
          <w:szCs w:val="24"/>
          <w:lang w:eastAsia="da-DK"/>
        </w:rPr>
        <w:t>.</w:t>
      </w:r>
    </w:p>
    <w:p w14:paraId="3F27ECF6" w14:textId="29613AAC" w:rsidR="00741448" w:rsidRPr="00C55027" w:rsidRDefault="00741448" w:rsidP="00741448">
      <w:pPr>
        <w:spacing w:after="0" w:line="240" w:lineRule="auto"/>
        <w:ind w:left="280"/>
        <w:rPr>
          <w:ins w:id="1009" w:author="Gudmundur Nónstein" w:date="2017-05-03T09:17:00Z"/>
          <w:rFonts w:ascii="Times New Roman" w:eastAsia="Times New Roman" w:hAnsi="Times New Roman" w:cs="Times New Roman"/>
          <w:color w:val="000000"/>
          <w:sz w:val="24"/>
          <w:szCs w:val="24"/>
          <w:lang w:eastAsia="da-DK"/>
        </w:rPr>
      </w:pPr>
      <w:ins w:id="1010" w:author="Gudmundur Nónstein" w:date="2017-05-03T09:17:00Z">
        <w:r>
          <w:rPr>
            <w:rFonts w:ascii="Times New Roman" w:eastAsia="Times New Roman" w:hAnsi="Times New Roman" w:cs="Times New Roman"/>
            <w:color w:val="000000"/>
            <w:sz w:val="24"/>
            <w:szCs w:val="24"/>
            <w:lang w:eastAsia="da-DK"/>
          </w:rPr>
          <w:t xml:space="preserve">6) </w:t>
        </w:r>
        <w:r w:rsidRPr="00C55027">
          <w:rPr>
            <w:rFonts w:ascii="Times New Roman" w:eastAsia="Times New Roman" w:hAnsi="Times New Roman" w:cs="Times New Roman"/>
            <w:color w:val="000000"/>
            <w:sz w:val="24"/>
            <w:szCs w:val="24"/>
            <w:lang w:eastAsia="da-DK"/>
          </w:rPr>
          <w:t xml:space="preserve">Den interne auditfunktion omfatter følgende opgaver: </w:t>
        </w:r>
      </w:ins>
    </w:p>
    <w:p w14:paraId="79BA5E5F" w14:textId="77777777" w:rsidR="00741448" w:rsidRPr="00C55027" w:rsidRDefault="00741448" w:rsidP="00741448">
      <w:pPr>
        <w:spacing w:after="0" w:line="240" w:lineRule="auto"/>
        <w:ind w:left="280"/>
        <w:rPr>
          <w:ins w:id="1011" w:author="Gudmundur Nónstein" w:date="2017-05-03T09:17:00Z"/>
          <w:rFonts w:ascii="Times New Roman" w:eastAsia="Times New Roman" w:hAnsi="Times New Roman" w:cs="Times New Roman"/>
          <w:color w:val="000000"/>
          <w:sz w:val="24"/>
          <w:szCs w:val="24"/>
          <w:lang w:eastAsia="da-DK"/>
        </w:rPr>
      </w:pPr>
      <w:ins w:id="1012" w:author="Gudmundur Nónstein" w:date="2017-05-03T09:17:00Z">
        <w:r>
          <w:rPr>
            <w:rFonts w:ascii="Times New Roman" w:eastAsia="Times New Roman" w:hAnsi="Times New Roman" w:cs="Times New Roman"/>
            <w:color w:val="000000"/>
            <w:sz w:val="24"/>
            <w:szCs w:val="24"/>
            <w:lang w:eastAsia="da-DK"/>
          </w:rPr>
          <w:t>7) I</w:t>
        </w:r>
        <w:r w:rsidRPr="00C55027">
          <w:rPr>
            <w:rFonts w:ascii="Times New Roman" w:eastAsia="Times New Roman" w:hAnsi="Times New Roman" w:cs="Times New Roman"/>
            <w:color w:val="000000"/>
            <w:sz w:val="24"/>
            <w:szCs w:val="24"/>
            <w:lang w:eastAsia="da-DK"/>
          </w:rPr>
          <w:t xml:space="preserve">ndførelse, gennemførelse og opretholdelse af en auditplan, som indeholder det auditarbejde, der skal udføres i de kommende år, idet der tages højde for </w:t>
        </w:r>
        <w:r>
          <w:rPr>
            <w:rFonts w:ascii="Times New Roman" w:eastAsia="Times New Roman" w:hAnsi="Times New Roman" w:cs="Times New Roman"/>
            <w:color w:val="000000"/>
            <w:sz w:val="24"/>
            <w:szCs w:val="24"/>
            <w:lang w:eastAsia="da-DK"/>
          </w:rPr>
          <w:t xml:space="preserve">virksomhedens </w:t>
        </w:r>
        <w:r w:rsidRPr="00C55027">
          <w:rPr>
            <w:rFonts w:ascii="Times New Roman" w:eastAsia="Times New Roman" w:hAnsi="Times New Roman" w:cs="Times New Roman"/>
            <w:color w:val="000000"/>
            <w:sz w:val="24"/>
            <w:szCs w:val="24"/>
            <w:lang w:eastAsia="da-DK"/>
          </w:rPr>
          <w:t>aktiv</w:t>
        </w:r>
        <w:r>
          <w:rPr>
            <w:rFonts w:ascii="Times New Roman" w:eastAsia="Times New Roman" w:hAnsi="Times New Roman" w:cs="Times New Roman"/>
            <w:color w:val="000000"/>
            <w:sz w:val="24"/>
            <w:szCs w:val="24"/>
            <w:lang w:eastAsia="da-DK"/>
          </w:rPr>
          <w:t>iteter og hele ledelsessystemet.</w:t>
        </w:r>
      </w:ins>
    </w:p>
    <w:p w14:paraId="7DC36DE0" w14:textId="77777777" w:rsidR="00741448" w:rsidRPr="00C55027" w:rsidRDefault="00741448" w:rsidP="00741448">
      <w:pPr>
        <w:spacing w:after="0" w:line="240" w:lineRule="auto"/>
        <w:ind w:left="280"/>
        <w:rPr>
          <w:ins w:id="1013" w:author="Gudmundur Nónstein" w:date="2017-05-03T09:17:00Z"/>
          <w:rFonts w:ascii="Times New Roman" w:eastAsia="Times New Roman" w:hAnsi="Times New Roman" w:cs="Times New Roman"/>
          <w:color w:val="000000"/>
          <w:sz w:val="24"/>
          <w:szCs w:val="24"/>
          <w:lang w:eastAsia="da-DK"/>
        </w:rPr>
      </w:pPr>
      <w:ins w:id="1014" w:author="Gudmundur Nónstein" w:date="2017-05-03T09:17:00Z">
        <w:r>
          <w:rPr>
            <w:rFonts w:ascii="Times New Roman" w:eastAsia="Times New Roman" w:hAnsi="Times New Roman" w:cs="Times New Roman"/>
            <w:color w:val="000000"/>
            <w:sz w:val="24"/>
            <w:szCs w:val="24"/>
            <w:lang w:eastAsia="da-DK"/>
          </w:rPr>
          <w:t>8</w:t>
        </w:r>
        <w:r w:rsidRPr="00C55027">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A</w:t>
        </w:r>
        <w:r w:rsidRPr="00C55027">
          <w:rPr>
            <w:rFonts w:ascii="Times New Roman" w:eastAsia="Times New Roman" w:hAnsi="Times New Roman" w:cs="Times New Roman"/>
            <w:color w:val="000000"/>
            <w:sz w:val="24"/>
            <w:szCs w:val="24"/>
            <w:lang w:eastAsia="da-DK"/>
          </w:rPr>
          <w:t>nvendelse af en risikobaseret tilgang i fastlæggelsen af prioriteter</w:t>
        </w:r>
        <w:r>
          <w:rPr>
            <w:rFonts w:ascii="Times New Roman" w:eastAsia="Times New Roman" w:hAnsi="Times New Roman" w:cs="Times New Roman"/>
            <w:color w:val="000000"/>
            <w:sz w:val="24"/>
            <w:szCs w:val="24"/>
            <w:lang w:eastAsia="da-DK"/>
          </w:rPr>
          <w:t>.</w:t>
        </w:r>
        <w:r w:rsidRPr="00C55027">
          <w:rPr>
            <w:rFonts w:ascii="Times New Roman" w:eastAsia="Times New Roman" w:hAnsi="Times New Roman" w:cs="Times New Roman"/>
            <w:color w:val="000000"/>
            <w:sz w:val="24"/>
            <w:szCs w:val="24"/>
            <w:lang w:eastAsia="da-DK"/>
          </w:rPr>
          <w:t xml:space="preserve"> </w:t>
        </w:r>
      </w:ins>
    </w:p>
    <w:p w14:paraId="4D5B24E2" w14:textId="77777777" w:rsidR="00741448" w:rsidRPr="00C55027" w:rsidRDefault="00741448" w:rsidP="00741448">
      <w:pPr>
        <w:spacing w:after="0" w:line="240" w:lineRule="auto"/>
        <w:ind w:left="280"/>
        <w:rPr>
          <w:ins w:id="1015" w:author="Gudmundur Nónstein" w:date="2017-05-03T09:17:00Z"/>
          <w:rFonts w:ascii="Times New Roman" w:eastAsia="Times New Roman" w:hAnsi="Times New Roman" w:cs="Times New Roman"/>
          <w:color w:val="000000"/>
          <w:sz w:val="24"/>
          <w:szCs w:val="24"/>
          <w:lang w:eastAsia="da-DK"/>
        </w:rPr>
      </w:pPr>
      <w:ins w:id="1016" w:author="Gudmundur Nónstein" w:date="2017-05-03T09:17:00Z">
        <w:r>
          <w:rPr>
            <w:rFonts w:ascii="Times New Roman" w:eastAsia="Times New Roman" w:hAnsi="Times New Roman" w:cs="Times New Roman"/>
            <w:color w:val="000000"/>
            <w:sz w:val="24"/>
            <w:szCs w:val="24"/>
            <w:lang w:eastAsia="da-DK"/>
          </w:rPr>
          <w:t>9</w:t>
        </w:r>
        <w:r w:rsidRPr="00C55027">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I</w:t>
        </w:r>
        <w:r w:rsidRPr="00C55027">
          <w:rPr>
            <w:rFonts w:ascii="Times New Roman" w:eastAsia="Times New Roman" w:hAnsi="Times New Roman" w:cs="Times New Roman"/>
            <w:color w:val="000000"/>
            <w:sz w:val="24"/>
            <w:szCs w:val="24"/>
            <w:lang w:eastAsia="da-DK"/>
          </w:rPr>
          <w:t xml:space="preserve">ndberetning af auditplanen til </w:t>
        </w:r>
        <w:r>
          <w:rPr>
            <w:rFonts w:ascii="Times New Roman" w:eastAsia="Times New Roman" w:hAnsi="Times New Roman" w:cs="Times New Roman"/>
            <w:color w:val="000000"/>
            <w:sz w:val="24"/>
            <w:szCs w:val="24"/>
            <w:lang w:eastAsia="da-DK"/>
          </w:rPr>
          <w:t>bestyrelsen og direktionen.</w:t>
        </w:r>
        <w:r w:rsidRPr="00C55027">
          <w:rPr>
            <w:rFonts w:ascii="Times New Roman" w:eastAsia="Times New Roman" w:hAnsi="Times New Roman" w:cs="Times New Roman"/>
            <w:color w:val="000000"/>
            <w:sz w:val="24"/>
            <w:szCs w:val="24"/>
            <w:lang w:eastAsia="da-DK"/>
          </w:rPr>
          <w:t xml:space="preserve"> </w:t>
        </w:r>
      </w:ins>
    </w:p>
    <w:p w14:paraId="3CA2CB57" w14:textId="1776947F" w:rsidR="00741448" w:rsidRPr="00C55027" w:rsidRDefault="00741448" w:rsidP="00741448">
      <w:pPr>
        <w:spacing w:after="0" w:line="240" w:lineRule="auto"/>
        <w:ind w:left="280"/>
        <w:rPr>
          <w:ins w:id="1017" w:author="Gudmundur Nónstein" w:date="2017-05-03T09:17:00Z"/>
          <w:rFonts w:ascii="Times New Roman" w:eastAsia="Times New Roman" w:hAnsi="Times New Roman" w:cs="Times New Roman"/>
          <w:color w:val="000000"/>
          <w:sz w:val="24"/>
          <w:szCs w:val="24"/>
          <w:lang w:eastAsia="da-DK"/>
        </w:rPr>
      </w:pPr>
      <w:ins w:id="1018" w:author="Gudmundur Nónstein" w:date="2017-05-03T09:17:00Z">
        <w:r>
          <w:rPr>
            <w:rFonts w:ascii="Times New Roman" w:eastAsia="Times New Roman" w:hAnsi="Times New Roman" w:cs="Times New Roman"/>
            <w:color w:val="000000"/>
            <w:sz w:val="24"/>
            <w:szCs w:val="24"/>
            <w:lang w:eastAsia="da-DK"/>
          </w:rPr>
          <w:t>10)</w:t>
        </w:r>
        <w:r w:rsidRPr="00C55027">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U</w:t>
        </w:r>
        <w:r w:rsidRPr="00C55027">
          <w:rPr>
            <w:rFonts w:ascii="Times New Roman" w:eastAsia="Times New Roman" w:hAnsi="Times New Roman" w:cs="Times New Roman"/>
            <w:color w:val="000000"/>
            <w:sz w:val="24"/>
            <w:szCs w:val="24"/>
            <w:lang w:eastAsia="da-DK"/>
          </w:rPr>
          <w:t xml:space="preserve">dstedelse af henstillinger baseret på resultatet af det arbejde, der er udført i overensstemmelse med </w:t>
        </w:r>
        <w:r>
          <w:rPr>
            <w:rFonts w:ascii="Times New Roman" w:eastAsia="Times New Roman" w:hAnsi="Times New Roman" w:cs="Times New Roman"/>
            <w:color w:val="000000"/>
            <w:sz w:val="24"/>
            <w:szCs w:val="24"/>
            <w:lang w:eastAsia="da-DK"/>
          </w:rPr>
          <w:t>pkt.7</w:t>
        </w:r>
        <w:r w:rsidRPr="00C55027">
          <w:rPr>
            <w:rFonts w:ascii="Times New Roman" w:eastAsia="Times New Roman" w:hAnsi="Times New Roman" w:cs="Times New Roman"/>
            <w:color w:val="000000"/>
            <w:sz w:val="24"/>
            <w:szCs w:val="24"/>
            <w:lang w:eastAsia="da-DK"/>
          </w:rPr>
          <w:t xml:space="preserve">, og indgivelse af en skriftlig rapport om funktionens resultater og henstillinger til </w:t>
        </w:r>
      </w:ins>
      <w:ins w:id="1019" w:author="Gudmundur Nónstein" w:date="2017-07-14T13:36:00Z">
        <w:r w:rsidR="00FF596C">
          <w:rPr>
            <w:rFonts w:ascii="Times New Roman" w:eastAsia="Times New Roman" w:hAnsi="Times New Roman" w:cs="Times New Roman"/>
            <w:color w:val="000000"/>
            <w:sz w:val="24"/>
            <w:szCs w:val="24"/>
            <w:lang w:eastAsia="da-DK"/>
          </w:rPr>
          <w:t>bestyrelsen</w:t>
        </w:r>
      </w:ins>
      <w:ins w:id="1020" w:author="Gudmundur Nónstein" w:date="2017-05-03T09:17:00Z">
        <w:r w:rsidRPr="00C55027">
          <w:rPr>
            <w:rFonts w:ascii="Times New Roman" w:eastAsia="Times New Roman" w:hAnsi="Times New Roman" w:cs="Times New Roman"/>
            <w:color w:val="000000"/>
            <w:sz w:val="24"/>
            <w:szCs w:val="24"/>
            <w:lang w:eastAsia="da-DK"/>
          </w:rPr>
          <w:t xml:space="preserve"> mindst én gang årligt </w:t>
        </w:r>
      </w:ins>
    </w:p>
    <w:p w14:paraId="4C5FAF42" w14:textId="77777777" w:rsidR="00741448" w:rsidRPr="00C55027" w:rsidRDefault="00741448" w:rsidP="00741448">
      <w:pPr>
        <w:spacing w:after="0" w:line="240" w:lineRule="auto"/>
        <w:ind w:left="280"/>
        <w:rPr>
          <w:ins w:id="1021" w:author="Gudmundur Nónstein" w:date="2017-05-03T09:17:00Z"/>
          <w:rFonts w:ascii="Times New Roman" w:eastAsia="Times New Roman" w:hAnsi="Times New Roman" w:cs="Times New Roman"/>
          <w:color w:val="000000"/>
          <w:sz w:val="24"/>
          <w:szCs w:val="24"/>
          <w:lang w:eastAsia="da-DK"/>
        </w:rPr>
      </w:pPr>
      <w:ins w:id="1022" w:author="Gudmundur Nónstein" w:date="2017-05-03T09:17:00Z">
        <w:r>
          <w:rPr>
            <w:rFonts w:ascii="Times New Roman" w:eastAsia="Times New Roman" w:hAnsi="Times New Roman" w:cs="Times New Roman"/>
            <w:color w:val="000000"/>
            <w:sz w:val="24"/>
            <w:szCs w:val="24"/>
            <w:lang w:eastAsia="da-DK"/>
          </w:rPr>
          <w:lastRenderedPageBreak/>
          <w:t>11</w:t>
        </w:r>
        <w:r w:rsidRPr="00C55027">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K</w:t>
        </w:r>
        <w:r w:rsidRPr="00C55027">
          <w:rPr>
            <w:rFonts w:ascii="Times New Roman" w:eastAsia="Times New Roman" w:hAnsi="Times New Roman" w:cs="Times New Roman"/>
            <w:color w:val="000000"/>
            <w:sz w:val="24"/>
            <w:szCs w:val="24"/>
            <w:lang w:eastAsia="da-DK"/>
          </w:rPr>
          <w:t xml:space="preserve">ontrol af foreneligheden med </w:t>
        </w:r>
        <w:r>
          <w:rPr>
            <w:rFonts w:ascii="Times New Roman" w:eastAsia="Times New Roman" w:hAnsi="Times New Roman" w:cs="Times New Roman"/>
            <w:color w:val="000000"/>
            <w:sz w:val="24"/>
            <w:szCs w:val="24"/>
            <w:lang w:eastAsia="da-DK"/>
          </w:rPr>
          <w:t>bestyrelsens og direktionens</w:t>
        </w:r>
        <w:r w:rsidRPr="00C55027">
          <w:rPr>
            <w:rFonts w:ascii="Times New Roman" w:eastAsia="Times New Roman" w:hAnsi="Times New Roman" w:cs="Times New Roman"/>
            <w:color w:val="000000"/>
            <w:sz w:val="24"/>
            <w:szCs w:val="24"/>
            <w:lang w:eastAsia="da-DK"/>
          </w:rPr>
          <w:t xml:space="preserve"> afgør</w:t>
        </w:r>
        <w:r>
          <w:rPr>
            <w:rFonts w:ascii="Times New Roman" w:eastAsia="Times New Roman" w:hAnsi="Times New Roman" w:cs="Times New Roman"/>
            <w:color w:val="000000"/>
            <w:sz w:val="24"/>
            <w:szCs w:val="24"/>
            <w:lang w:eastAsia="da-DK"/>
          </w:rPr>
          <w:t>elser på grundlag af de henstil</w:t>
        </w:r>
        <w:r w:rsidRPr="00C55027">
          <w:rPr>
            <w:rFonts w:ascii="Times New Roman" w:eastAsia="Times New Roman" w:hAnsi="Times New Roman" w:cs="Times New Roman"/>
            <w:color w:val="000000"/>
            <w:sz w:val="24"/>
            <w:szCs w:val="24"/>
            <w:lang w:eastAsia="da-DK"/>
          </w:rPr>
          <w:t xml:space="preserve">linger, der er omhandlet i </w:t>
        </w:r>
        <w:r>
          <w:rPr>
            <w:rFonts w:ascii="Times New Roman" w:eastAsia="Times New Roman" w:hAnsi="Times New Roman" w:cs="Times New Roman"/>
            <w:color w:val="000000"/>
            <w:sz w:val="24"/>
            <w:szCs w:val="24"/>
            <w:lang w:eastAsia="da-DK"/>
          </w:rPr>
          <w:t>pkt. 10</w:t>
        </w:r>
        <w:r w:rsidRPr="00C55027">
          <w:rPr>
            <w:rFonts w:ascii="Times New Roman" w:eastAsia="Times New Roman" w:hAnsi="Times New Roman" w:cs="Times New Roman"/>
            <w:color w:val="000000"/>
            <w:sz w:val="24"/>
            <w:szCs w:val="24"/>
            <w:lang w:eastAsia="da-DK"/>
          </w:rPr>
          <w:t xml:space="preserve">. </w:t>
        </w:r>
      </w:ins>
    </w:p>
    <w:p w14:paraId="7EC12259" w14:textId="773AA21A" w:rsidR="00741448" w:rsidRDefault="00741448" w:rsidP="00C55027">
      <w:pPr>
        <w:spacing w:after="0" w:line="240" w:lineRule="auto"/>
        <w:ind w:left="280"/>
        <w:rPr>
          <w:ins w:id="1023" w:author="Gudmundur Nónstein" w:date="2017-05-03T09:17:00Z"/>
          <w:rFonts w:ascii="Times New Roman" w:eastAsia="Times New Roman" w:hAnsi="Times New Roman" w:cs="Times New Roman"/>
          <w:color w:val="000000"/>
          <w:sz w:val="24"/>
          <w:szCs w:val="24"/>
          <w:lang w:eastAsia="da-DK"/>
        </w:rPr>
      </w:pPr>
      <w:ins w:id="1024" w:author="Gudmundur Nónstein" w:date="2017-05-03T09:17:00Z">
        <w:r>
          <w:rPr>
            <w:rFonts w:ascii="Times New Roman" w:eastAsia="Times New Roman" w:hAnsi="Times New Roman" w:cs="Times New Roman"/>
            <w:color w:val="000000"/>
            <w:sz w:val="24"/>
            <w:szCs w:val="24"/>
            <w:lang w:eastAsia="da-DK"/>
          </w:rPr>
          <w:t xml:space="preserve">12) </w:t>
        </w:r>
        <w:r w:rsidRPr="00C55027">
          <w:rPr>
            <w:rFonts w:ascii="Times New Roman" w:eastAsia="Times New Roman" w:hAnsi="Times New Roman" w:cs="Times New Roman"/>
            <w:color w:val="000000"/>
            <w:sz w:val="24"/>
            <w:szCs w:val="24"/>
            <w:lang w:eastAsia="da-DK"/>
          </w:rPr>
          <w:t xml:space="preserve">Den interne auditfunktion kan om nødvendigt foretage </w:t>
        </w:r>
        <w:proofErr w:type="spellStart"/>
        <w:r w:rsidRPr="00C55027">
          <w:rPr>
            <w:rFonts w:ascii="Times New Roman" w:eastAsia="Times New Roman" w:hAnsi="Times New Roman" w:cs="Times New Roman"/>
            <w:color w:val="000000"/>
            <w:sz w:val="24"/>
            <w:szCs w:val="24"/>
            <w:lang w:eastAsia="da-DK"/>
          </w:rPr>
          <w:t>auditter</w:t>
        </w:r>
        <w:proofErr w:type="spellEnd"/>
        <w:r w:rsidRPr="00C55027">
          <w:rPr>
            <w:rFonts w:ascii="Times New Roman" w:eastAsia="Times New Roman" w:hAnsi="Times New Roman" w:cs="Times New Roman"/>
            <w:color w:val="000000"/>
            <w:sz w:val="24"/>
            <w:szCs w:val="24"/>
            <w:lang w:eastAsia="da-DK"/>
          </w:rPr>
          <w:t xml:space="preserve">, som ikke indgår i auditplanen. </w:t>
        </w:r>
      </w:ins>
    </w:p>
    <w:p w14:paraId="4725053A" w14:textId="3F1DF49D" w:rsidR="00FB78AE" w:rsidRPr="00FB78AE" w:rsidRDefault="00FB78AE" w:rsidP="00C55027">
      <w:pPr>
        <w:spacing w:after="0" w:line="240" w:lineRule="auto"/>
        <w:ind w:left="280"/>
        <w:rPr>
          <w:rFonts w:ascii="Times New Roman" w:eastAsia="Times New Roman" w:hAnsi="Times New Roman" w:cs="Times New Roman"/>
          <w:color w:val="000000"/>
          <w:sz w:val="24"/>
          <w:szCs w:val="24"/>
          <w:lang w:eastAsia="da-DK"/>
        </w:rPr>
      </w:pPr>
      <w:del w:id="1025" w:author="Gudmundur Nónstein" w:date="2017-05-03T09:18:00Z">
        <w:r w:rsidRPr="00FB78AE" w:rsidDel="00741448">
          <w:rPr>
            <w:rFonts w:ascii="Times New Roman" w:eastAsia="Times New Roman" w:hAnsi="Times New Roman" w:cs="Times New Roman"/>
            <w:color w:val="000000"/>
            <w:sz w:val="24"/>
            <w:szCs w:val="24"/>
            <w:lang w:eastAsia="da-DK"/>
          </w:rPr>
          <w:delText>6</w:delText>
        </w:r>
      </w:del>
      <w:ins w:id="1026" w:author="Gudmundur Nónstein" w:date="2017-05-03T09:18:00Z">
        <w:r w:rsidR="00741448">
          <w:rPr>
            <w:rFonts w:ascii="Times New Roman" w:eastAsia="Times New Roman" w:hAnsi="Times New Roman" w:cs="Times New Roman"/>
            <w:color w:val="000000"/>
            <w:sz w:val="24"/>
            <w:szCs w:val="24"/>
            <w:lang w:eastAsia="da-DK"/>
          </w:rPr>
          <w:t>13</w:t>
        </w:r>
      </w:ins>
      <w:r w:rsidRPr="00FB78AE">
        <w:rPr>
          <w:rFonts w:ascii="Times New Roman" w:eastAsia="Times New Roman" w:hAnsi="Times New Roman" w:cs="Times New Roman"/>
          <w:color w:val="000000"/>
          <w:sz w:val="24"/>
          <w:szCs w:val="24"/>
          <w:lang w:eastAsia="da-DK"/>
        </w:rPr>
        <w:t xml:space="preserve">) Den interne auditfunktion giver </w:t>
      </w:r>
      <w:del w:id="1027" w:author="Gudmundur Nónstein" w:date="2017-07-14T13:36:00Z">
        <w:r w:rsidRPr="00FB78AE" w:rsidDel="00FF596C">
          <w:rPr>
            <w:rFonts w:ascii="Times New Roman" w:eastAsia="Times New Roman" w:hAnsi="Times New Roman" w:cs="Times New Roman"/>
            <w:color w:val="000000"/>
            <w:sz w:val="24"/>
            <w:szCs w:val="24"/>
            <w:lang w:eastAsia="da-DK"/>
          </w:rPr>
          <w:delText xml:space="preserve">ledelsen </w:delText>
        </w:r>
      </w:del>
      <w:ins w:id="1028" w:author="Gudmundur Nónstein" w:date="2017-07-14T13:36:00Z">
        <w:r w:rsidR="00FF596C">
          <w:rPr>
            <w:rFonts w:ascii="Times New Roman" w:eastAsia="Times New Roman" w:hAnsi="Times New Roman" w:cs="Times New Roman"/>
            <w:color w:val="000000"/>
            <w:sz w:val="24"/>
            <w:szCs w:val="24"/>
            <w:lang w:eastAsia="da-DK"/>
          </w:rPr>
          <w:t>bestyrelsen</w:t>
        </w:r>
        <w:r w:rsidR="00FF596C" w:rsidRPr="00FB78AE">
          <w:rPr>
            <w:rFonts w:ascii="Times New Roman" w:eastAsia="Times New Roman" w:hAnsi="Times New Roman" w:cs="Times New Roman"/>
            <w:color w:val="000000"/>
            <w:sz w:val="24"/>
            <w:szCs w:val="24"/>
            <w:lang w:eastAsia="da-DK"/>
          </w:rPr>
          <w:t xml:space="preserve"> </w:t>
        </w:r>
      </w:ins>
      <w:r w:rsidRPr="00FB78AE">
        <w:rPr>
          <w:rFonts w:ascii="Times New Roman" w:eastAsia="Times New Roman" w:hAnsi="Times New Roman" w:cs="Times New Roman"/>
          <w:color w:val="000000"/>
          <w:sz w:val="24"/>
          <w:szCs w:val="24"/>
          <w:lang w:eastAsia="da-DK"/>
        </w:rPr>
        <w:t>sin vurdering af, hvorvidt det interne kontrolsystem er tilstrækkeligt og effektivt.</w:t>
      </w:r>
    </w:p>
    <w:p w14:paraId="72465CBB" w14:textId="216F80E1" w:rsidR="00FB78AE" w:rsidRPr="00FB78AE" w:rsidRDefault="00FB78AE" w:rsidP="00FB78AE">
      <w:pPr>
        <w:spacing w:after="0" w:line="240" w:lineRule="auto"/>
        <w:ind w:left="280"/>
        <w:rPr>
          <w:rFonts w:ascii="Times New Roman" w:eastAsia="Times New Roman" w:hAnsi="Times New Roman" w:cs="Times New Roman"/>
          <w:color w:val="000000"/>
          <w:sz w:val="24"/>
          <w:szCs w:val="24"/>
          <w:lang w:eastAsia="da-DK"/>
        </w:rPr>
      </w:pPr>
      <w:del w:id="1029" w:author="Gudmundur Nónstein" w:date="2017-05-02T15:34:00Z">
        <w:r w:rsidRPr="00FB78AE" w:rsidDel="00A75068">
          <w:rPr>
            <w:rFonts w:ascii="Times New Roman" w:eastAsia="Times New Roman" w:hAnsi="Times New Roman" w:cs="Times New Roman"/>
            <w:color w:val="000000"/>
            <w:sz w:val="24"/>
            <w:szCs w:val="24"/>
            <w:lang w:eastAsia="da-DK"/>
          </w:rPr>
          <w:delText>7</w:delText>
        </w:r>
      </w:del>
      <w:ins w:id="1030" w:author="Gudmundur Nónstein" w:date="2017-05-03T09:18:00Z">
        <w:r w:rsidR="00741448">
          <w:rPr>
            <w:rFonts w:ascii="Times New Roman" w:eastAsia="Times New Roman" w:hAnsi="Times New Roman" w:cs="Times New Roman"/>
            <w:color w:val="000000"/>
            <w:sz w:val="24"/>
            <w:szCs w:val="24"/>
            <w:lang w:eastAsia="da-DK"/>
          </w:rPr>
          <w:t>14</w:t>
        </w:r>
      </w:ins>
      <w:r w:rsidRPr="00FB78AE">
        <w:rPr>
          <w:rFonts w:ascii="Times New Roman" w:eastAsia="Times New Roman" w:hAnsi="Times New Roman" w:cs="Times New Roman"/>
          <w:color w:val="000000"/>
          <w:sz w:val="24"/>
          <w:szCs w:val="24"/>
          <w:lang w:eastAsia="da-DK"/>
        </w:rPr>
        <w:t>) Den interne auditfunktions arbejde skal dokumenteres med henblik på at vurdere funktionens effektivitet og muliggøre en gennemgang af den foretagne interne audit og dens resultater.</w:t>
      </w:r>
    </w:p>
    <w:p w14:paraId="106069E6" w14:textId="489144AE" w:rsidR="00FB78AE" w:rsidRPr="00A9433F" w:rsidDel="00A75068" w:rsidRDefault="00FB78AE" w:rsidP="00FB78AE">
      <w:pPr>
        <w:spacing w:after="0" w:line="240" w:lineRule="auto"/>
        <w:ind w:left="280"/>
        <w:rPr>
          <w:del w:id="1031" w:author="Gudmundur Nónstein" w:date="2017-05-02T15:34:00Z"/>
          <w:rFonts w:ascii="Times New Roman" w:eastAsia="Times New Roman" w:hAnsi="Times New Roman" w:cs="Times New Roman"/>
          <w:color w:val="000000"/>
          <w:sz w:val="24"/>
          <w:szCs w:val="24"/>
          <w:lang w:eastAsia="da-DK"/>
        </w:rPr>
      </w:pPr>
      <w:del w:id="1032" w:author="Gudmundur Nónstein" w:date="2017-05-02T15:34:00Z">
        <w:r w:rsidRPr="00A9433F" w:rsidDel="00A75068">
          <w:rPr>
            <w:rFonts w:ascii="Times New Roman" w:eastAsia="Times New Roman" w:hAnsi="Times New Roman" w:cs="Times New Roman"/>
            <w:color w:val="000000"/>
            <w:sz w:val="24"/>
            <w:szCs w:val="24"/>
            <w:lang w:eastAsia="da-DK"/>
          </w:rPr>
          <w:delText>8) Den interne auditplan</w:delText>
        </w:r>
      </w:del>
      <w:del w:id="1033" w:author="Gudmundur Nónstein" w:date="2017-04-21T10:16:00Z">
        <w:r w:rsidRPr="00A9433F" w:rsidDel="00FC1C1C">
          <w:rPr>
            <w:rFonts w:ascii="Times New Roman" w:eastAsia="Times New Roman" w:hAnsi="Times New Roman" w:cs="Times New Roman"/>
            <w:color w:val="000000"/>
            <w:sz w:val="24"/>
            <w:szCs w:val="24"/>
            <w:lang w:eastAsia="da-DK"/>
          </w:rPr>
          <w:delText xml:space="preserve">, </w:delText>
        </w:r>
      </w:del>
      <w:del w:id="1034" w:author="Gudmundur Nónstein" w:date="2017-04-21T10:15:00Z">
        <w:r w:rsidRPr="00A9433F" w:rsidDel="00FC1C1C">
          <w:rPr>
            <w:rFonts w:ascii="Times New Roman" w:eastAsia="Times New Roman" w:hAnsi="Times New Roman" w:cs="Times New Roman"/>
            <w:color w:val="000000"/>
            <w:sz w:val="24"/>
            <w:szCs w:val="24"/>
            <w:lang w:eastAsia="da-DK"/>
          </w:rPr>
          <w:delText xml:space="preserve">jf. artikel 271, stk. 3, litra a, i Kommissionens delegerede forordning (EU) 2015/35 af 10. oktober 2014 om supplerende regler til Europa-Parlamentets og Rådets direktiv 2009/138/EF om adgang til og udøvelse af forsikrings- og genforsikringsvirksomhed (Solvens II) og § 21, stk. 1, 2. pkt., </w:delText>
        </w:r>
      </w:del>
      <w:del w:id="1035" w:author="Gudmundur Nónstein" w:date="2017-05-02T15:34:00Z">
        <w:r w:rsidRPr="00A9433F" w:rsidDel="00A75068">
          <w:rPr>
            <w:rFonts w:ascii="Times New Roman" w:eastAsia="Times New Roman" w:hAnsi="Times New Roman" w:cs="Times New Roman"/>
            <w:color w:val="000000"/>
            <w:sz w:val="24"/>
            <w:szCs w:val="24"/>
            <w:lang w:eastAsia="da-DK"/>
          </w:rPr>
          <w:delText>skal bygge på en metodisk analyse af risici.</w:delText>
        </w:r>
      </w:del>
    </w:p>
    <w:p w14:paraId="5DCB48B0" w14:textId="77777777" w:rsidR="00C520BA" w:rsidRPr="00A9433F" w:rsidRDefault="00C520BA" w:rsidP="00FB78AE">
      <w:pPr>
        <w:spacing w:after="150" w:line="240" w:lineRule="auto"/>
        <w:jc w:val="center"/>
        <w:rPr>
          <w:rFonts w:ascii="Times New Roman" w:eastAsia="Times New Roman" w:hAnsi="Times New Roman" w:cs="Times New Roman"/>
          <w:b/>
          <w:bCs/>
          <w:color w:val="000000"/>
          <w:sz w:val="24"/>
          <w:szCs w:val="24"/>
          <w:lang w:eastAsia="da-DK"/>
        </w:rPr>
      </w:pPr>
    </w:p>
    <w:p w14:paraId="5AB06140" w14:textId="5F476349" w:rsidR="00FB78AE" w:rsidRPr="00A9433F" w:rsidDel="00FC1C1C" w:rsidRDefault="00FB78AE" w:rsidP="00FB78AE">
      <w:pPr>
        <w:spacing w:after="150" w:line="240" w:lineRule="auto"/>
        <w:jc w:val="center"/>
        <w:rPr>
          <w:del w:id="1036" w:author="Gudmundur Nónstein" w:date="2017-04-21T10:16:00Z"/>
          <w:rFonts w:ascii="Times New Roman" w:eastAsia="Times New Roman" w:hAnsi="Times New Roman" w:cs="Times New Roman"/>
          <w:b/>
          <w:bCs/>
          <w:color w:val="000000"/>
          <w:sz w:val="24"/>
          <w:szCs w:val="24"/>
          <w:lang w:eastAsia="da-DK"/>
        </w:rPr>
      </w:pPr>
      <w:del w:id="1037" w:author="Gudmundur Nónstein" w:date="2017-04-21T10:16:00Z">
        <w:r w:rsidRPr="00A9433F" w:rsidDel="00FC1C1C">
          <w:rPr>
            <w:rFonts w:ascii="Times New Roman" w:eastAsia="Times New Roman" w:hAnsi="Times New Roman" w:cs="Times New Roman"/>
            <w:b/>
            <w:bCs/>
            <w:color w:val="000000"/>
            <w:sz w:val="24"/>
            <w:szCs w:val="24"/>
            <w:lang w:eastAsia="da-DK"/>
          </w:rPr>
          <w:delText>Officielle noter</w:delText>
        </w:r>
      </w:del>
    </w:p>
    <w:bookmarkStart w:id="1038" w:name="id57319595-fc56-452c-b05d-743e992d1e93"/>
    <w:p w14:paraId="3B8FC1DF" w14:textId="5607F13C" w:rsidR="00A44110" w:rsidRPr="00FB78AE" w:rsidRDefault="00FB78AE" w:rsidP="00FB78AE">
      <w:pPr>
        <w:rPr>
          <w:rFonts w:ascii="Times New Roman" w:hAnsi="Times New Roman" w:cs="Times New Roman"/>
          <w:sz w:val="24"/>
          <w:szCs w:val="24"/>
        </w:rPr>
      </w:pPr>
      <w:del w:id="1039" w:author="Gudmundur Nónstein" w:date="2017-04-21T10:16:00Z">
        <w:r w:rsidRPr="00A9433F" w:rsidDel="00FC1C1C">
          <w:rPr>
            <w:rFonts w:ascii="Times New Roman" w:eastAsia="Times New Roman" w:hAnsi="Times New Roman" w:cs="Times New Roman"/>
            <w:color w:val="000000"/>
            <w:sz w:val="24"/>
            <w:szCs w:val="24"/>
            <w:lang w:eastAsia="da-DK"/>
          </w:rPr>
          <w:fldChar w:fldCharType="begin"/>
        </w:r>
        <w:r w:rsidRPr="00A9433F" w:rsidDel="00FC1C1C">
          <w:rPr>
            <w:rFonts w:ascii="Times New Roman" w:eastAsia="Times New Roman" w:hAnsi="Times New Roman" w:cs="Times New Roman"/>
            <w:color w:val="000000"/>
            <w:sz w:val="24"/>
            <w:szCs w:val="24"/>
            <w:lang w:eastAsia="da-DK"/>
          </w:rPr>
          <w:delInstrText xml:space="preserve"> HYPERLINK "https://www.retsinformation.dk/print.aspx?id=176484" \l "Henvisning_id57319595-fc56-452c-b05d-743e992d1e93" </w:delInstrText>
        </w:r>
        <w:r w:rsidRPr="00A9433F" w:rsidDel="00FC1C1C">
          <w:rPr>
            <w:rFonts w:ascii="Times New Roman" w:eastAsia="Times New Roman" w:hAnsi="Times New Roman" w:cs="Times New Roman"/>
            <w:color w:val="000000"/>
            <w:sz w:val="24"/>
            <w:szCs w:val="24"/>
            <w:lang w:eastAsia="da-DK"/>
          </w:rPr>
          <w:fldChar w:fldCharType="separate"/>
        </w:r>
        <w:r w:rsidRPr="00A9433F" w:rsidDel="00FC1C1C">
          <w:rPr>
            <w:rFonts w:ascii="Times New Roman" w:eastAsia="Times New Roman" w:hAnsi="Times New Roman" w:cs="Times New Roman"/>
            <w:color w:val="000000"/>
            <w:sz w:val="24"/>
            <w:szCs w:val="24"/>
            <w:vertAlign w:val="superscript"/>
            <w:lang w:eastAsia="da-DK"/>
          </w:rPr>
          <w:delText>1)</w:delText>
        </w:r>
        <w:r w:rsidRPr="00A9433F" w:rsidDel="00FC1C1C">
          <w:rPr>
            <w:rFonts w:ascii="Times New Roman" w:eastAsia="Times New Roman" w:hAnsi="Times New Roman" w:cs="Times New Roman"/>
            <w:color w:val="000000"/>
            <w:sz w:val="24"/>
            <w:szCs w:val="24"/>
            <w:lang w:eastAsia="da-DK"/>
          </w:rPr>
          <w:fldChar w:fldCharType="end"/>
        </w:r>
        <w:bookmarkEnd w:id="1038"/>
        <w:r w:rsidRPr="00A9433F" w:rsidDel="00FC1C1C">
          <w:rPr>
            <w:rFonts w:ascii="Times New Roman" w:eastAsia="Times New Roman" w:hAnsi="Times New Roman" w:cs="Times New Roman"/>
            <w:color w:val="000000"/>
            <w:sz w:val="24"/>
            <w:szCs w:val="24"/>
            <w:lang w:eastAsia="da-DK"/>
          </w:rPr>
          <w:delText xml:space="preserve"> Bekendtgørelsen indeholder bestemmelser, der gennemfører dele af Europa-Parlamentets og Rådets direktiv 2009/138/EF af 25. november 2014 om adgang til og udøvelse af forsikrings- og genforsikringsvirksomhed (Solvens II). I bekendtgørelsen er der medtaget visse bestemmelser fra Kommissionens delegerede forordning (EU) 2015/35 af 10. oktober 2014 om supplerende regler til Europa-Parlamentets og Rådets direktiv 2009/138/EF om adgang til og udøvelse af forsikrings- og genforsikringsvirksomhed (Solvens II), EU-Tidende 2015, nr. L 12, side 1. Ifølge artikel 288 i EUF-Traktaten gælder en forordning umiddelbart i hver medlemsstat. Gengivelsen af disse bestemmelser i bekendtgørelsen er således udelukkende begrundet i praktiske hensyn og berører ikke forordningens umiddelbare gyldighed i Danmark.</w:delText>
        </w:r>
      </w:del>
    </w:p>
    <w:sectPr w:rsidR="00A44110" w:rsidRPr="00FB78AE">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A9E9" w14:textId="77777777" w:rsidR="000A562A" w:rsidRDefault="000A562A" w:rsidP="00C8423A">
      <w:pPr>
        <w:spacing w:after="0" w:line="240" w:lineRule="auto"/>
      </w:pPr>
      <w:r>
        <w:separator/>
      </w:r>
    </w:p>
  </w:endnote>
  <w:endnote w:type="continuationSeparator" w:id="0">
    <w:p w14:paraId="61B61AEC" w14:textId="77777777" w:rsidR="000A562A" w:rsidRDefault="000A562A" w:rsidP="00C8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364630"/>
      <w:docPartObj>
        <w:docPartGallery w:val="Page Numbers (Bottom of Page)"/>
        <w:docPartUnique/>
      </w:docPartObj>
    </w:sdtPr>
    <w:sdtEndPr/>
    <w:sdtContent>
      <w:p w14:paraId="0CFE73C0" w14:textId="7882783B" w:rsidR="000A562A" w:rsidRDefault="000A562A">
        <w:pPr>
          <w:pStyle w:val="Sidefod"/>
          <w:jc w:val="right"/>
        </w:pPr>
        <w:r>
          <w:fldChar w:fldCharType="begin"/>
        </w:r>
        <w:r>
          <w:instrText>PAGE   \* MERGEFORMAT</w:instrText>
        </w:r>
        <w:r>
          <w:fldChar w:fldCharType="separate"/>
        </w:r>
        <w:r w:rsidR="00632C9E">
          <w:rPr>
            <w:noProof/>
          </w:rPr>
          <w:t>14</w:t>
        </w:r>
        <w:r>
          <w:fldChar w:fldCharType="end"/>
        </w:r>
      </w:p>
    </w:sdtContent>
  </w:sdt>
  <w:p w14:paraId="18AB4EFD" w14:textId="77777777" w:rsidR="000A562A" w:rsidRDefault="000A56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460CA" w14:textId="77777777" w:rsidR="000A562A" w:rsidRDefault="000A562A" w:rsidP="00C8423A">
      <w:pPr>
        <w:spacing w:after="0" w:line="240" w:lineRule="auto"/>
      </w:pPr>
      <w:r>
        <w:separator/>
      </w:r>
    </w:p>
  </w:footnote>
  <w:footnote w:type="continuationSeparator" w:id="0">
    <w:p w14:paraId="4A91FA43" w14:textId="77777777" w:rsidR="000A562A" w:rsidRDefault="000A562A" w:rsidP="00C8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020D" w14:textId="369C47B8" w:rsidR="000A562A" w:rsidRPr="00B31283" w:rsidRDefault="0005572D">
    <w:pPr>
      <w:pStyle w:val="Sidehoved"/>
      <w:rPr>
        <w:lang w:val="fo-FO"/>
      </w:rPr>
    </w:pPr>
    <w:proofErr w:type="spellStart"/>
    <w:r>
      <w:rPr>
        <w:lang w:val="fo-FO"/>
      </w:rPr>
      <w:t>Udgave</w:t>
    </w:r>
    <w:proofErr w:type="spellEnd"/>
    <w:r>
      <w:rPr>
        <w:lang w:val="fo-FO"/>
      </w:rPr>
      <w:t xml:space="preserve"> </w:t>
    </w:r>
    <w:r w:rsidR="00632C9E">
      <w:rPr>
        <w:lang w:val="fo-FO"/>
      </w:rPr>
      <w:t>14</w:t>
    </w:r>
    <w:r w:rsidR="000A562A">
      <w:rPr>
        <w:lang w:val="fo-FO"/>
      </w:rPr>
      <w:t>.05.2018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E490D"/>
    <w:multiLevelType w:val="multilevel"/>
    <w:tmpl w:val="8E8A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dmundur Nónstein">
    <w15:presenceInfo w15:providerId="None" w15:userId="Gudmundur Nó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AE"/>
    <w:rsid w:val="00024EDC"/>
    <w:rsid w:val="0005572D"/>
    <w:rsid w:val="0006040C"/>
    <w:rsid w:val="000737DF"/>
    <w:rsid w:val="0007473B"/>
    <w:rsid w:val="000820AE"/>
    <w:rsid w:val="000A562A"/>
    <w:rsid w:val="000B0316"/>
    <w:rsid w:val="000E5413"/>
    <w:rsid w:val="000F6FF0"/>
    <w:rsid w:val="00101638"/>
    <w:rsid w:val="00154FF1"/>
    <w:rsid w:val="00180791"/>
    <w:rsid w:val="00196F78"/>
    <w:rsid w:val="001B29EA"/>
    <w:rsid w:val="001B339D"/>
    <w:rsid w:val="001C30E5"/>
    <w:rsid w:val="001D0082"/>
    <w:rsid w:val="00216ED3"/>
    <w:rsid w:val="002401D5"/>
    <w:rsid w:val="00256D28"/>
    <w:rsid w:val="00257945"/>
    <w:rsid w:val="00263407"/>
    <w:rsid w:val="002B68B2"/>
    <w:rsid w:val="002C3361"/>
    <w:rsid w:val="002C37CB"/>
    <w:rsid w:val="002E15B1"/>
    <w:rsid w:val="002F158A"/>
    <w:rsid w:val="00334044"/>
    <w:rsid w:val="00337E2B"/>
    <w:rsid w:val="00340B18"/>
    <w:rsid w:val="00385E40"/>
    <w:rsid w:val="003A3E2E"/>
    <w:rsid w:val="003D1DF0"/>
    <w:rsid w:val="003D278B"/>
    <w:rsid w:val="00416944"/>
    <w:rsid w:val="0042674F"/>
    <w:rsid w:val="00446ACF"/>
    <w:rsid w:val="0045797A"/>
    <w:rsid w:val="00463EC3"/>
    <w:rsid w:val="00493411"/>
    <w:rsid w:val="004C4EC7"/>
    <w:rsid w:val="004D281E"/>
    <w:rsid w:val="004D696D"/>
    <w:rsid w:val="004E5BAD"/>
    <w:rsid w:val="004F277B"/>
    <w:rsid w:val="005255F5"/>
    <w:rsid w:val="00593BA2"/>
    <w:rsid w:val="005A0F19"/>
    <w:rsid w:val="005B4331"/>
    <w:rsid w:val="005B43EC"/>
    <w:rsid w:val="005B48A4"/>
    <w:rsid w:val="005D1CB1"/>
    <w:rsid w:val="005D6BC3"/>
    <w:rsid w:val="005E6C38"/>
    <w:rsid w:val="005F65A1"/>
    <w:rsid w:val="005F7217"/>
    <w:rsid w:val="00614D0F"/>
    <w:rsid w:val="00627667"/>
    <w:rsid w:val="00632C9E"/>
    <w:rsid w:val="00641355"/>
    <w:rsid w:val="00651FD9"/>
    <w:rsid w:val="0066672F"/>
    <w:rsid w:val="00672A88"/>
    <w:rsid w:val="00683609"/>
    <w:rsid w:val="006867E3"/>
    <w:rsid w:val="006B78D3"/>
    <w:rsid w:val="006D2C8B"/>
    <w:rsid w:val="006D66B2"/>
    <w:rsid w:val="00725F7F"/>
    <w:rsid w:val="00741448"/>
    <w:rsid w:val="0076283A"/>
    <w:rsid w:val="00785A36"/>
    <w:rsid w:val="00794500"/>
    <w:rsid w:val="007C1E54"/>
    <w:rsid w:val="007D1A3D"/>
    <w:rsid w:val="007D36B1"/>
    <w:rsid w:val="00836A6B"/>
    <w:rsid w:val="0084358F"/>
    <w:rsid w:val="00862DA0"/>
    <w:rsid w:val="00871C37"/>
    <w:rsid w:val="0088238E"/>
    <w:rsid w:val="008952C2"/>
    <w:rsid w:val="0089600D"/>
    <w:rsid w:val="008960F1"/>
    <w:rsid w:val="008B34D6"/>
    <w:rsid w:val="008C7C2B"/>
    <w:rsid w:val="008D099D"/>
    <w:rsid w:val="008D1EDE"/>
    <w:rsid w:val="008E6DF5"/>
    <w:rsid w:val="008F7441"/>
    <w:rsid w:val="00903EBF"/>
    <w:rsid w:val="00904F67"/>
    <w:rsid w:val="009110C9"/>
    <w:rsid w:val="00912BB6"/>
    <w:rsid w:val="0096456F"/>
    <w:rsid w:val="00972629"/>
    <w:rsid w:val="00973C81"/>
    <w:rsid w:val="00994A22"/>
    <w:rsid w:val="009958E2"/>
    <w:rsid w:val="009A0546"/>
    <w:rsid w:val="009A1231"/>
    <w:rsid w:val="009B6DA6"/>
    <w:rsid w:val="009D3195"/>
    <w:rsid w:val="009E23DF"/>
    <w:rsid w:val="009F2B96"/>
    <w:rsid w:val="009F7551"/>
    <w:rsid w:val="00A01303"/>
    <w:rsid w:val="00A40173"/>
    <w:rsid w:val="00A41F25"/>
    <w:rsid w:val="00A44110"/>
    <w:rsid w:val="00A5710B"/>
    <w:rsid w:val="00A647F0"/>
    <w:rsid w:val="00A66553"/>
    <w:rsid w:val="00A6702D"/>
    <w:rsid w:val="00A75068"/>
    <w:rsid w:val="00A75DB6"/>
    <w:rsid w:val="00A9433F"/>
    <w:rsid w:val="00AD3974"/>
    <w:rsid w:val="00AF3CCC"/>
    <w:rsid w:val="00B12419"/>
    <w:rsid w:val="00B31283"/>
    <w:rsid w:val="00B46589"/>
    <w:rsid w:val="00B626C1"/>
    <w:rsid w:val="00B64CF2"/>
    <w:rsid w:val="00B85154"/>
    <w:rsid w:val="00BA7912"/>
    <w:rsid w:val="00BE3C58"/>
    <w:rsid w:val="00C00299"/>
    <w:rsid w:val="00C02C6E"/>
    <w:rsid w:val="00C23ABE"/>
    <w:rsid w:val="00C520BA"/>
    <w:rsid w:val="00C55027"/>
    <w:rsid w:val="00C66B05"/>
    <w:rsid w:val="00C714FB"/>
    <w:rsid w:val="00C71DA5"/>
    <w:rsid w:val="00C8423A"/>
    <w:rsid w:val="00C91D34"/>
    <w:rsid w:val="00CB7BC4"/>
    <w:rsid w:val="00CC7D6E"/>
    <w:rsid w:val="00CE2CF5"/>
    <w:rsid w:val="00D0396E"/>
    <w:rsid w:val="00D20CD8"/>
    <w:rsid w:val="00D4740F"/>
    <w:rsid w:val="00D521BF"/>
    <w:rsid w:val="00D52F74"/>
    <w:rsid w:val="00D552D5"/>
    <w:rsid w:val="00D7665F"/>
    <w:rsid w:val="00DC0A63"/>
    <w:rsid w:val="00DC3A72"/>
    <w:rsid w:val="00E14ACF"/>
    <w:rsid w:val="00E30340"/>
    <w:rsid w:val="00E35E72"/>
    <w:rsid w:val="00E433F3"/>
    <w:rsid w:val="00E96DA5"/>
    <w:rsid w:val="00EC3EC8"/>
    <w:rsid w:val="00EE31EF"/>
    <w:rsid w:val="00EE3B49"/>
    <w:rsid w:val="00F349E4"/>
    <w:rsid w:val="00F40518"/>
    <w:rsid w:val="00F422A0"/>
    <w:rsid w:val="00F44F8E"/>
    <w:rsid w:val="00F57569"/>
    <w:rsid w:val="00F57E78"/>
    <w:rsid w:val="00F71C23"/>
    <w:rsid w:val="00F72BC3"/>
    <w:rsid w:val="00FB4FD3"/>
    <w:rsid w:val="00FB78AE"/>
    <w:rsid w:val="00FC1C1C"/>
    <w:rsid w:val="00FC30C8"/>
    <w:rsid w:val="00FD43A9"/>
    <w:rsid w:val="00FF59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6DECBF"/>
  <w15:docId w15:val="{891AFF01-F439-46D0-8F58-6FBF0CBE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FB78A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B78AE"/>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FB78AE"/>
    <w:rPr>
      <w:strike w:val="0"/>
      <w:dstrike w:val="0"/>
      <w:color w:val="000000"/>
      <w:u w:val="none"/>
      <w:effect w:val="none"/>
    </w:rPr>
  </w:style>
  <w:style w:type="paragraph" w:customStyle="1" w:styleId="givet">
    <w:name w:val="givet"/>
    <w:basedOn w:val="Normal"/>
    <w:rsid w:val="00FB78AE"/>
    <w:pPr>
      <w:keepNext/>
      <w:spacing w:before="120" w:after="0" w:line="240" w:lineRule="auto"/>
      <w:jc w:val="center"/>
    </w:pPr>
    <w:rPr>
      <w:rFonts w:ascii="Times New Roman" w:eastAsia="Times New Roman" w:hAnsi="Times New Roman" w:cs="Times New Roman"/>
      <w:i/>
      <w:iCs/>
      <w:sz w:val="24"/>
      <w:szCs w:val="24"/>
      <w:lang w:eastAsia="da-DK"/>
    </w:rPr>
  </w:style>
  <w:style w:type="paragraph" w:customStyle="1" w:styleId="sign1">
    <w:name w:val="sign1"/>
    <w:basedOn w:val="Normal"/>
    <w:rsid w:val="00FB78AE"/>
    <w:pPr>
      <w:keepNext/>
      <w:spacing w:before="120" w:after="0" w:line="240" w:lineRule="auto"/>
      <w:jc w:val="center"/>
    </w:pPr>
    <w:rPr>
      <w:rFonts w:ascii="Times New Roman" w:eastAsia="Times New Roman" w:hAnsi="Times New Roman" w:cs="Times New Roman"/>
      <w:sz w:val="24"/>
      <w:szCs w:val="24"/>
      <w:lang w:eastAsia="da-DK"/>
    </w:rPr>
  </w:style>
  <w:style w:type="paragraph" w:customStyle="1" w:styleId="segl">
    <w:name w:val="segl"/>
    <w:basedOn w:val="Normal"/>
    <w:rsid w:val="00FB78AE"/>
    <w:pPr>
      <w:keepNext/>
      <w:spacing w:before="200" w:after="0" w:line="240" w:lineRule="auto"/>
      <w:jc w:val="center"/>
    </w:pPr>
    <w:rPr>
      <w:rFonts w:ascii="Times New Roman" w:eastAsia="Times New Roman" w:hAnsi="Times New Roman" w:cs="Times New Roman"/>
      <w:sz w:val="24"/>
      <w:szCs w:val="24"/>
      <w:lang w:eastAsia="da-DK"/>
    </w:rPr>
  </w:style>
  <w:style w:type="paragraph" w:customStyle="1" w:styleId="sign2">
    <w:name w:val="sign2"/>
    <w:basedOn w:val="Normal"/>
    <w:rsid w:val="00FB78AE"/>
    <w:pPr>
      <w:spacing w:before="100" w:beforeAutospacing="1" w:after="0" w:line="240" w:lineRule="auto"/>
    </w:pPr>
    <w:rPr>
      <w:rFonts w:ascii="Times New Roman" w:eastAsia="Times New Roman" w:hAnsi="Times New Roman" w:cs="Times New Roman"/>
      <w:sz w:val="24"/>
      <w:szCs w:val="24"/>
      <w:lang w:eastAsia="da-DK"/>
    </w:rPr>
  </w:style>
  <w:style w:type="paragraph" w:customStyle="1" w:styleId="aendringspunkt">
    <w:name w:val="aendringspunkt"/>
    <w:basedOn w:val="Normal"/>
    <w:rsid w:val="00FB78AE"/>
    <w:pPr>
      <w:tabs>
        <w:tab w:val="left" w:pos="170"/>
      </w:tabs>
      <w:spacing w:before="240" w:after="0" w:line="240" w:lineRule="auto"/>
    </w:pPr>
    <w:rPr>
      <w:rFonts w:ascii="Times New Roman" w:eastAsia="Times New Roman" w:hAnsi="Times New Roman" w:cs="Times New Roman"/>
      <w:sz w:val="24"/>
      <w:szCs w:val="24"/>
      <w:lang w:eastAsia="da-DK"/>
    </w:rPr>
  </w:style>
  <w:style w:type="paragraph" w:customStyle="1" w:styleId="aendretbestemmelse">
    <w:name w:val="aendretbestemmelse"/>
    <w:basedOn w:val="Normal"/>
    <w:rsid w:val="00FB78AE"/>
    <w:pPr>
      <w:spacing w:before="100" w:beforeAutospacing="1" w:after="100" w:afterAutospacing="1" w:line="240" w:lineRule="auto"/>
    </w:pPr>
    <w:rPr>
      <w:rFonts w:ascii="Times New Roman" w:eastAsia="Times New Roman" w:hAnsi="Times New Roman" w:cs="Times New Roman"/>
      <w:i/>
      <w:iCs/>
      <w:sz w:val="24"/>
      <w:szCs w:val="24"/>
      <w:lang w:eastAsia="da-DK"/>
    </w:rPr>
  </w:style>
  <w:style w:type="paragraph" w:customStyle="1" w:styleId="af">
    <w:name w:val="af"/>
    <w:basedOn w:val="Normal"/>
    <w:rsid w:val="00FB78AE"/>
    <w:pPr>
      <w:spacing w:before="100" w:after="0" w:line="240" w:lineRule="auto"/>
      <w:ind w:left="425" w:hanging="425"/>
    </w:pPr>
    <w:rPr>
      <w:rFonts w:ascii="Times New Roman" w:eastAsia="Times New Roman" w:hAnsi="Times New Roman" w:cs="Times New Roman"/>
      <w:sz w:val="24"/>
      <w:szCs w:val="24"/>
      <w:lang w:eastAsia="da-DK"/>
    </w:rPr>
  </w:style>
  <w:style w:type="paragraph" w:customStyle="1" w:styleId="af2">
    <w:name w:val="af2"/>
    <w:basedOn w:val="Normal"/>
    <w:rsid w:val="00FB78AE"/>
    <w:pPr>
      <w:spacing w:before="260" w:after="0" w:line="240" w:lineRule="auto"/>
      <w:ind w:left="425" w:hanging="425"/>
    </w:pPr>
    <w:rPr>
      <w:rFonts w:ascii="Times New Roman" w:eastAsia="Times New Roman" w:hAnsi="Times New Roman" w:cs="Times New Roman"/>
      <w:sz w:val="24"/>
      <w:szCs w:val="24"/>
      <w:lang w:eastAsia="da-DK"/>
    </w:rPr>
  </w:style>
  <w:style w:type="paragraph" w:customStyle="1" w:styleId="afsnitsnummer">
    <w:name w:val="afsnitsnummer"/>
    <w:basedOn w:val="Normal"/>
    <w:rsid w:val="00FB78AE"/>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afsnitsoverskrift">
    <w:name w:val="afsnitsoverskrift"/>
    <w:basedOn w:val="Normal"/>
    <w:rsid w:val="00FB78AE"/>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anmaerkninger">
    <w:name w:val="anmaerkninger"/>
    <w:basedOn w:val="Normal"/>
    <w:rsid w:val="00FB78AE"/>
    <w:pPr>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bemtil">
    <w:name w:val="bemtil"/>
    <w:basedOn w:val="Normal"/>
    <w:rsid w:val="00FB78AE"/>
    <w:pPr>
      <w:spacing w:before="360" w:after="0" w:line="240" w:lineRule="auto"/>
      <w:jc w:val="center"/>
    </w:pPr>
    <w:rPr>
      <w:rFonts w:ascii="Times New Roman" w:eastAsia="Times New Roman" w:hAnsi="Times New Roman" w:cs="Times New Roman"/>
      <w:sz w:val="24"/>
      <w:szCs w:val="24"/>
      <w:lang w:eastAsia="da-DK"/>
    </w:rPr>
  </w:style>
  <w:style w:type="paragraph" w:customStyle="1" w:styleId="bemtilci">
    <w:name w:val="bemtilci"/>
    <w:basedOn w:val="Normal"/>
    <w:rsid w:val="00FB78AE"/>
    <w:pPr>
      <w:spacing w:before="360" w:after="0" w:line="240" w:lineRule="auto"/>
      <w:jc w:val="center"/>
    </w:pPr>
    <w:rPr>
      <w:rFonts w:ascii="Times New Roman" w:eastAsia="Times New Roman" w:hAnsi="Times New Roman" w:cs="Times New Roman"/>
      <w:i/>
      <w:iCs/>
      <w:sz w:val="24"/>
      <w:szCs w:val="24"/>
      <w:lang w:eastAsia="da-DK"/>
    </w:rPr>
  </w:style>
  <w:style w:type="paragraph" w:customStyle="1" w:styleId="bemtillfs">
    <w:name w:val="bemtillfs"/>
    <w:basedOn w:val="Normal"/>
    <w:rsid w:val="00FB78AE"/>
    <w:pPr>
      <w:pageBreakBefore/>
      <w:spacing w:before="240" w:after="240" w:line="240" w:lineRule="auto"/>
      <w:jc w:val="center"/>
    </w:pPr>
    <w:rPr>
      <w:rFonts w:ascii="Times New Roman" w:eastAsia="Times New Roman" w:hAnsi="Times New Roman" w:cs="Times New Roman"/>
      <w:b/>
      <w:bCs/>
      <w:i/>
      <w:iCs/>
      <w:sz w:val="40"/>
      <w:szCs w:val="40"/>
      <w:lang w:eastAsia="da-DK"/>
    </w:rPr>
  </w:style>
  <w:style w:type="paragraph" w:customStyle="1" w:styleId="bemtilv">
    <w:name w:val="bemtilv"/>
    <w:basedOn w:val="Normal"/>
    <w:rsid w:val="00FB78AE"/>
    <w:pPr>
      <w:spacing w:before="360" w:after="0" w:line="240" w:lineRule="auto"/>
    </w:pPr>
    <w:rPr>
      <w:rFonts w:ascii="Times New Roman" w:eastAsia="Times New Roman" w:hAnsi="Times New Roman" w:cs="Times New Roman"/>
      <w:sz w:val="24"/>
      <w:szCs w:val="24"/>
      <w:lang w:eastAsia="da-DK"/>
    </w:rPr>
  </w:style>
  <w:style w:type="paragraph" w:customStyle="1" w:styleId="bemtilvbf">
    <w:name w:val="bemtilvbf"/>
    <w:basedOn w:val="Normal"/>
    <w:rsid w:val="00FB78AE"/>
    <w:pPr>
      <w:spacing w:after="0" w:line="240" w:lineRule="auto"/>
    </w:pPr>
    <w:rPr>
      <w:rFonts w:ascii="Times New Roman" w:eastAsia="Times New Roman" w:hAnsi="Times New Roman" w:cs="Times New Roman"/>
      <w:sz w:val="24"/>
      <w:szCs w:val="24"/>
      <w:lang w:eastAsia="da-DK"/>
    </w:rPr>
  </w:style>
  <w:style w:type="paragraph" w:customStyle="1" w:styleId="bemtilvi">
    <w:name w:val="bemtilvi"/>
    <w:basedOn w:val="Normal"/>
    <w:rsid w:val="00FB78AE"/>
    <w:pPr>
      <w:spacing w:before="360" w:after="0" w:line="240" w:lineRule="auto"/>
    </w:pPr>
    <w:rPr>
      <w:rFonts w:ascii="Times New Roman" w:eastAsia="Times New Roman" w:hAnsi="Times New Roman" w:cs="Times New Roman"/>
      <w:i/>
      <w:iCs/>
      <w:sz w:val="24"/>
      <w:szCs w:val="24"/>
      <w:lang w:eastAsia="da-DK"/>
    </w:rPr>
  </w:style>
  <w:style w:type="paragraph" w:customStyle="1" w:styleId="bilagsoverskrift">
    <w:name w:val="bilagsoverskrift"/>
    <w:basedOn w:val="Normal"/>
    <w:rsid w:val="00FB78AE"/>
    <w:pPr>
      <w:keepNext/>
      <w:spacing w:before="360" w:after="240" w:line="240" w:lineRule="auto"/>
      <w:jc w:val="center"/>
    </w:pPr>
    <w:rPr>
      <w:rFonts w:ascii="Times New Roman" w:eastAsia="Times New Roman" w:hAnsi="Times New Roman" w:cs="Times New Roman"/>
      <w:b/>
      <w:bCs/>
      <w:sz w:val="24"/>
      <w:szCs w:val="24"/>
      <w:lang w:eastAsia="da-DK"/>
    </w:rPr>
  </w:style>
  <w:style w:type="paragraph" w:customStyle="1" w:styleId="bilagstekst">
    <w:name w:val="bilagstekst"/>
    <w:basedOn w:val="Normal"/>
    <w:rsid w:val="00FB78AE"/>
    <w:pPr>
      <w:spacing w:before="60" w:after="60" w:line="240" w:lineRule="auto"/>
    </w:pPr>
    <w:rPr>
      <w:rFonts w:ascii="Times New Roman" w:eastAsia="Times New Roman" w:hAnsi="Times New Roman" w:cs="Times New Roman"/>
      <w:sz w:val="24"/>
      <w:szCs w:val="24"/>
      <w:lang w:eastAsia="da-DK"/>
    </w:rPr>
  </w:style>
  <w:style w:type="paragraph" w:customStyle="1" w:styleId="bilagstitel">
    <w:name w:val="bilagstitel"/>
    <w:basedOn w:val="Normal"/>
    <w:rsid w:val="00FB78AE"/>
    <w:pPr>
      <w:pageBreakBefore/>
      <w:spacing w:after="240" w:line="240" w:lineRule="auto"/>
      <w:jc w:val="right"/>
    </w:pPr>
    <w:rPr>
      <w:rFonts w:ascii="Times New Roman" w:eastAsia="Times New Roman" w:hAnsi="Times New Roman" w:cs="Times New Roman"/>
      <w:b/>
      <w:bCs/>
      <w:sz w:val="35"/>
      <w:szCs w:val="35"/>
      <w:lang w:eastAsia="da-DK"/>
    </w:rPr>
  </w:style>
  <w:style w:type="paragraph" w:customStyle="1" w:styleId="bilagtekstliste">
    <w:name w:val="bilagtekstliste"/>
    <w:basedOn w:val="Normal"/>
    <w:rsid w:val="00FB78AE"/>
    <w:pPr>
      <w:spacing w:before="200" w:after="0" w:line="240" w:lineRule="auto"/>
    </w:pPr>
    <w:rPr>
      <w:rFonts w:ascii="Times New Roman" w:eastAsia="Times New Roman" w:hAnsi="Times New Roman" w:cs="Times New Roman"/>
      <w:sz w:val="24"/>
      <w:szCs w:val="24"/>
      <w:lang w:eastAsia="da-DK"/>
    </w:rPr>
  </w:style>
  <w:style w:type="paragraph" w:customStyle="1" w:styleId="bullet">
    <w:name w:val="bullet"/>
    <w:basedOn w:val="Normal"/>
    <w:rsid w:val="00FB78AE"/>
    <w:pPr>
      <w:tabs>
        <w:tab w:val="left" w:pos="197"/>
      </w:tabs>
      <w:spacing w:before="60" w:after="0" w:line="240" w:lineRule="auto"/>
      <w:ind w:left="197" w:hanging="197"/>
    </w:pPr>
    <w:rPr>
      <w:rFonts w:ascii="Times New Roman" w:eastAsia="Times New Roman" w:hAnsi="Times New Roman" w:cs="Times New Roman"/>
      <w:sz w:val="24"/>
      <w:szCs w:val="24"/>
      <w:lang w:eastAsia="da-DK"/>
    </w:rPr>
  </w:style>
  <w:style w:type="paragraph" w:customStyle="1" w:styleId="bullet1">
    <w:name w:val="bullet1"/>
    <w:basedOn w:val="Normal"/>
    <w:rsid w:val="00FB78AE"/>
    <w:pPr>
      <w:tabs>
        <w:tab w:val="left" w:pos="851"/>
      </w:tabs>
      <w:spacing w:after="0" w:line="240" w:lineRule="auto"/>
      <w:ind w:left="851" w:hanging="397"/>
    </w:pPr>
    <w:rPr>
      <w:rFonts w:ascii="Times New Roman" w:eastAsia="Times New Roman" w:hAnsi="Times New Roman" w:cs="Times New Roman"/>
      <w:sz w:val="24"/>
      <w:szCs w:val="24"/>
      <w:lang w:eastAsia="da-DK"/>
    </w:rPr>
  </w:style>
  <w:style w:type="paragraph" w:customStyle="1" w:styleId="bullet2">
    <w:name w:val="bullet2"/>
    <w:basedOn w:val="Normal"/>
    <w:rsid w:val="00FB78AE"/>
    <w:pPr>
      <w:tabs>
        <w:tab w:val="left" w:pos="1276"/>
      </w:tabs>
      <w:spacing w:after="0" w:line="240" w:lineRule="auto"/>
      <w:ind w:left="1276" w:hanging="425"/>
    </w:pPr>
    <w:rPr>
      <w:rFonts w:ascii="Times New Roman" w:eastAsia="Times New Roman" w:hAnsi="Times New Roman" w:cs="Times New Roman"/>
      <w:sz w:val="24"/>
      <w:szCs w:val="24"/>
      <w:lang w:eastAsia="da-DK"/>
    </w:rPr>
  </w:style>
  <w:style w:type="paragraph" w:customStyle="1" w:styleId="cparagrafnummer">
    <w:name w:val="cparagrafnummer"/>
    <w:basedOn w:val="Normal"/>
    <w:rsid w:val="00FB78AE"/>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cparagraftekst">
    <w:name w:val="cparagraftekst"/>
    <w:basedOn w:val="Normal"/>
    <w:rsid w:val="00FB78AE"/>
    <w:pPr>
      <w:spacing w:before="240" w:after="0" w:line="240" w:lineRule="auto"/>
      <w:ind w:firstLine="170"/>
    </w:pPr>
    <w:rPr>
      <w:rFonts w:ascii="Times New Roman" w:eastAsia="Times New Roman" w:hAnsi="Times New Roman" w:cs="Times New Roman"/>
      <w:sz w:val="24"/>
      <w:szCs w:val="24"/>
      <w:lang w:eastAsia="da-DK"/>
    </w:rPr>
  </w:style>
  <w:style w:type="paragraph" w:customStyle="1" w:styleId="folsam">
    <w:name w:val="folsam"/>
    <w:basedOn w:val="Normal"/>
    <w:rsid w:val="00FB78AE"/>
    <w:pPr>
      <w:keepNext/>
      <w:spacing w:before="240" w:after="60" w:line="240" w:lineRule="auto"/>
      <w:ind w:firstLine="170"/>
      <w:jc w:val="center"/>
    </w:pPr>
    <w:rPr>
      <w:rFonts w:ascii="Times New Roman" w:eastAsia="Times New Roman" w:hAnsi="Times New Roman" w:cs="Times New Roman"/>
      <w:b/>
      <w:bCs/>
      <w:sz w:val="24"/>
      <w:szCs w:val="24"/>
      <w:lang w:eastAsia="da-DK"/>
    </w:rPr>
  </w:style>
  <w:style w:type="paragraph" w:customStyle="1" w:styleId="fremsaetterundertitel">
    <w:name w:val="fremsaetterundertitel"/>
    <w:basedOn w:val="Normal"/>
    <w:rsid w:val="00FB78AE"/>
    <w:pPr>
      <w:spacing w:after="120" w:line="240" w:lineRule="auto"/>
      <w:jc w:val="center"/>
    </w:pPr>
    <w:rPr>
      <w:rFonts w:ascii="Times New Roman" w:eastAsia="Times New Roman" w:hAnsi="Times New Roman" w:cs="Times New Roman"/>
      <w:sz w:val="24"/>
      <w:szCs w:val="24"/>
      <w:lang w:eastAsia="da-DK"/>
    </w:rPr>
  </w:style>
  <w:style w:type="paragraph" w:customStyle="1" w:styleId="henvendelse">
    <w:name w:val="henvendelse"/>
    <w:basedOn w:val="Normal"/>
    <w:rsid w:val="00FB78AE"/>
    <w:pPr>
      <w:spacing w:after="0" w:line="240" w:lineRule="auto"/>
      <w:ind w:left="454" w:hanging="284"/>
    </w:pPr>
    <w:rPr>
      <w:rFonts w:ascii="Times New Roman" w:eastAsia="Times New Roman" w:hAnsi="Times New Roman" w:cs="Times New Roman"/>
      <w:sz w:val="24"/>
      <w:szCs w:val="24"/>
      <w:lang w:eastAsia="da-DK"/>
    </w:rPr>
  </w:style>
  <w:style w:type="paragraph" w:customStyle="1" w:styleId="hymne">
    <w:name w:val="hymne"/>
    <w:basedOn w:val="Normal"/>
    <w:rsid w:val="00FB78AE"/>
    <w:pPr>
      <w:spacing w:before="240" w:after="0" w:line="240" w:lineRule="auto"/>
      <w:ind w:left="397"/>
    </w:pPr>
    <w:rPr>
      <w:rFonts w:ascii="Times New Roman" w:eastAsia="Times New Roman" w:hAnsi="Times New Roman" w:cs="Times New Roman"/>
      <w:sz w:val="24"/>
      <w:szCs w:val="24"/>
      <w:lang w:eastAsia="da-DK"/>
    </w:rPr>
  </w:style>
  <w:style w:type="paragraph" w:customStyle="1" w:styleId="ikkemedlemmer">
    <w:name w:val="ikkemedlemmer"/>
    <w:basedOn w:val="Normal"/>
    <w:rsid w:val="00FB78AE"/>
    <w:pPr>
      <w:spacing w:before="60" w:after="0" w:line="240" w:lineRule="auto"/>
      <w:ind w:firstLine="170"/>
      <w:jc w:val="both"/>
    </w:pPr>
    <w:rPr>
      <w:rFonts w:ascii="Times New Roman" w:eastAsia="Times New Roman" w:hAnsi="Times New Roman" w:cs="Times New Roman"/>
      <w:sz w:val="24"/>
      <w:szCs w:val="24"/>
      <w:lang w:eastAsia="da-DK"/>
    </w:rPr>
  </w:style>
  <w:style w:type="paragraph" w:customStyle="1" w:styleId="ikrafttraedelse">
    <w:name w:val="ikrafttraedelse"/>
    <w:basedOn w:val="Normal"/>
    <w:rsid w:val="00FB78AE"/>
    <w:pPr>
      <w:spacing w:before="480" w:after="0" w:line="240" w:lineRule="auto"/>
      <w:ind w:firstLine="170"/>
    </w:pPr>
    <w:rPr>
      <w:rFonts w:ascii="Times New Roman" w:eastAsia="Times New Roman" w:hAnsi="Times New Roman" w:cs="Times New Roman"/>
      <w:sz w:val="24"/>
      <w:szCs w:val="24"/>
      <w:lang w:eastAsia="da-DK"/>
    </w:rPr>
  </w:style>
  <w:style w:type="paragraph" w:customStyle="1" w:styleId="indholdhdr">
    <w:name w:val="indholdhdr"/>
    <w:basedOn w:val="Normal"/>
    <w:rsid w:val="00FB78AE"/>
    <w:pPr>
      <w:spacing w:before="360" w:after="0" w:line="240" w:lineRule="auto"/>
    </w:pPr>
    <w:rPr>
      <w:rFonts w:ascii="Times New Roman" w:eastAsia="Times New Roman" w:hAnsi="Times New Roman" w:cs="Times New Roman"/>
      <w:b/>
      <w:bCs/>
      <w:sz w:val="24"/>
      <w:szCs w:val="24"/>
      <w:lang w:eastAsia="da-DK"/>
    </w:rPr>
  </w:style>
  <w:style w:type="paragraph" w:customStyle="1" w:styleId="indholdhdr2">
    <w:name w:val="indholdhdr2"/>
    <w:basedOn w:val="Normal"/>
    <w:rsid w:val="00FB78AE"/>
    <w:pPr>
      <w:spacing w:before="240" w:after="0" w:line="240" w:lineRule="auto"/>
    </w:pPr>
    <w:rPr>
      <w:rFonts w:ascii="Times New Roman" w:eastAsia="Times New Roman" w:hAnsi="Times New Roman" w:cs="Times New Roman"/>
      <w:b/>
      <w:bCs/>
      <w:sz w:val="24"/>
      <w:szCs w:val="24"/>
      <w:lang w:eastAsia="da-DK"/>
    </w:rPr>
  </w:style>
  <w:style w:type="paragraph" w:customStyle="1" w:styleId="indledning">
    <w:name w:val="indledning"/>
    <w:basedOn w:val="Normal"/>
    <w:rsid w:val="00FB78AE"/>
    <w:pPr>
      <w:spacing w:before="240" w:after="0" w:line="240" w:lineRule="auto"/>
      <w:ind w:firstLine="397"/>
    </w:pPr>
    <w:rPr>
      <w:rFonts w:ascii="Times New Roman" w:eastAsia="Times New Roman" w:hAnsi="Times New Roman" w:cs="Times New Roman"/>
      <w:sz w:val="24"/>
      <w:szCs w:val="24"/>
      <w:lang w:eastAsia="da-DK"/>
    </w:rPr>
  </w:style>
  <w:style w:type="paragraph" w:customStyle="1" w:styleId="indledning2">
    <w:name w:val="indledning2"/>
    <w:basedOn w:val="Normal"/>
    <w:rsid w:val="00FB78AE"/>
    <w:pPr>
      <w:spacing w:after="0" w:line="240" w:lineRule="auto"/>
      <w:ind w:firstLine="240"/>
    </w:pPr>
    <w:rPr>
      <w:rFonts w:ascii="Times New Roman" w:eastAsia="Times New Roman" w:hAnsi="Times New Roman" w:cs="Times New Roman"/>
      <w:sz w:val="24"/>
      <w:szCs w:val="24"/>
      <w:lang w:eastAsia="da-DK"/>
    </w:rPr>
  </w:style>
  <w:style w:type="paragraph" w:customStyle="1" w:styleId="indstilling">
    <w:name w:val="indstilling"/>
    <w:basedOn w:val="Normal"/>
    <w:rsid w:val="00FB78AE"/>
    <w:pPr>
      <w:keepNext/>
      <w:spacing w:before="480" w:after="120" w:line="240" w:lineRule="auto"/>
      <w:jc w:val="center"/>
    </w:pPr>
    <w:rPr>
      <w:rFonts w:ascii="Times New Roman" w:eastAsia="Times New Roman" w:hAnsi="Times New Roman" w:cs="Times New Roman"/>
      <w:sz w:val="24"/>
      <w:szCs w:val="24"/>
      <w:lang w:eastAsia="da-DK"/>
    </w:rPr>
  </w:style>
  <w:style w:type="paragraph" w:customStyle="1" w:styleId="kapitelnummer">
    <w:name w:val="kapitelnummer"/>
    <w:basedOn w:val="Normal"/>
    <w:rsid w:val="00FB78AE"/>
    <w:pPr>
      <w:keepNext/>
      <w:spacing w:before="240" w:after="0" w:line="240" w:lineRule="auto"/>
      <w:jc w:val="center"/>
    </w:pPr>
    <w:rPr>
      <w:rFonts w:ascii="Times New Roman" w:eastAsia="Times New Roman" w:hAnsi="Times New Roman" w:cs="Times New Roman"/>
      <w:sz w:val="24"/>
      <w:szCs w:val="24"/>
      <w:lang w:eastAsia="da-DK"/>
    </w:rPr>
  </w:style>
  <w:style w:type="paragraph" w:customStyle="1" w:styleId="kapiteloverskrift">
    <w:name w:val="kapiteloverskrift"/>
    <w:basedOn w:val="Normal"/>
    <w:rsid w:val="00FB78AE"/>
    <w:pPr>
      <w:keepNext/>
      <w:spacing w:before="120" w:after="0" w:line="240" w:lineRule="auto"/>
      <w:jc w:val="center"/>
    </w:pPr>
    <w:rPr>
      <w:rFonts w:ascii="Times New Roman" w:eastAsia="Times New Roman" w:hAnsi="Times New Roman" w:cs="Times New Roman"/>
      <w:i/>
      <w:iCs/>
      <w:sz w:val="24"/>
      <w:szCs w:val="24"/>
      <w:lang w:eastAsia="da-DK"/>
    </w:rPr>
  </w:style>
  <w:style w:type="paragraph" w:customStyle="1" w:styleId="kapiteloverskriftbm">
    <w:name w:val="kapiteloverskriftbm"/>
    <w:basedOn w:val="Normal"/>
    <w:rsid w:val="00FB78AE"/>
    <w:pPr>
      <w:keepNext/>
      <w:spacing w:before="120" w:after="0" w:line="240" w:lineRule="auto"/>
      <w:jc w:val="center"/>
    </w:pPr>
    <w:rPr>
      <w:rFonts w:ascii="Times New Roman" w:eastAsia="Times New Roman" w:hAnsi="Times New Roman" w:cs="Times New Roman"/>
      <w:i/>
      <w:iCs/>
      <w:sz w:val="24"/>
      <w:szCs w:val="24"/>
      <w:lang w:eastAsia="da-DK"/>
    </w:rPr>
  </w:style>
  <w:style w:type="paragraph" w:customStyle="1" w:styleId="kommentar">
    <w:name w:val="kommentar"/>
    <w:basedOn w:val="Normal"/>
    <w:rsid w:val="00FB78AE"/>
    <w:pPr>
      <w:spacing w:before="240" w:after="0" w:line="240" w:lineRule="auto"/>
      <w:ind w:left="397"/>
    </w:pPr>
    <w:rPr>
      <w:rFonts w:ascii="Times New Roman" w:eastAsia="Times New Roman" w:hAnsi="Times New Roman" w:cs="Times New Roman"/>
      <w:sz w:val="24"/>
      <w:szCs w:val="24"/>
      <w:lang w:eastAsia="da-DK"/>
    </w:rPr>
  </w:style>
  <w:style w:type="paragraph" w:customStyle="1" w:styleId="litra">
    <w:name w:val="litra"/>
    <w:basedOn w:val="Normal"/>
    <w:rsid w:val="00FB78AE"/>
    <w:pPr>
      <w:spacing w:after="0" w:line="240" w:lineRule="auto"/>
      <w:ind w:left="460" w:hanging="220"/>
    </w:pPr>
    <w:rPr>
      <w:rFonts w:ascii="Times New Roman" w:eastAsia="Times New Roman" w:hAnsi="Times New Roman" w:cs="Times New Roman"/>
      <w:sz w:val="24"/>
      <w:szCs w:val="24"/>
      <w:lang w:eastAsia="da-DK"/>
    </w:rPr>
  </w:style>
  <w:style w:type="paragraph" w:customStyle="1" w:styleId="litra9">
    <w:name w:val="litra9"/>
    <w:basedOn w:val="Normal"/>
    <w:rsid w:val="00FB78AE"/>
    <w:pPr>
      <w:tabs>
        <w:tab w:val="left" w:pos="397"/>
      </w:tabs>
      <w:spacing w:after="0" w:line="240" w:lineRule="auto"/>
      <w:ind w:left="794" w:hanging="397"/>
    </w:pPr>
    <w:rPr>
      <w:rFonts w:ascii="Times New Roman" w:eastAsia="Times New Roman" w:hAnsi="Times New Roman" w:cs="Times New Roman"/>
      <w:sz w:val="24"/>
      <w:szCs w:val="24"/>
      <w:lang w:eastAsia="da-DK"/>
    </w:rPr>
  </w:style>
  <w:style w:type="paragraph" w:customStyle="1" w:styleId="lsp6">
    <w:name w:val="lsp6"/>
    <w:basedOn w:val="Normal"/>
    <w:rsid w:val="00FB78AE"/>
    <w:pPr>
      <w:spacing w:after="0" w:line="120" w:lineRule="atLeast"/>
      <w:ind w:left="454" w:hanging="284"/>
    </w:pPr>
    <w:rPr>
      <w:rFonts w:ascii="Times New Roman" w:eastAsia="Times New Roman" w:hAnsi="Times New Roman" w:cs="Times New Roman"/>
      <w:sz w:val="24"/>
      <w:szCs w:val="24"/>
      <w:lang w:eastAsia="da-DK"/>
    </w:rPr>
  </w:style>
  <w:style w:type="paragraph" w:customStyle="1" w:styleId="lsp8l">
    <w:name w:val="lsp8l"/>
    <w:basedOn w:val="Normal"/>
    <w:rsid w:val="00FB78AE"/>
    <w:pPr>
      <w:spacing w:after="0" w:line="120" w:lineRule="atLeast"/>
      <w:ind w:left="454" w:hanging="284"/>
    </w:pPr>
    <w:rPr>
      <w:rFonts w:ascii="Times New Roman" w:eastAsia="Times New Roman" w:hAnsi="Times New Roman" w:cs="Times New Roman"/>
      <w:sz w:val="24"/>
      <w:szCs w:val="24"/>
      <w:lang w:eastAsia="da-DK"/>
    </w:rPr>
  </w:style>
  <w:style w:type="paragraph" w:customStyle="1" w:styleId="lsp8ll">
    <w:name w:val="lsp8ll"/>
    <w:basedOn w:val="Normal"/>
    <w:rsid w:val="00FB78AE"/>
    <w:pPr>
      <w:spacing w:after="0" w:line="120" w:lineRule="atLeast"/>
      <w:ind w:left="454" w:hanging="284"/>
    </w:pPr>
    <w:rPr>
      <w:rFonts w:ascii="Times New Roman" w:eastAsia="Times New Roman" w:hAnsi="Times New Roman" w:cs="Times New Roman"/>
      <w:sz w:val="24"/>
      <w:szCs w:val="24"/>
      <w:lang w:eastAsia="da-DK"/>
    </w:rPr>
  </w:style>
  <w:style w:type="paragraph" w:customStyle="1" w:styleId="medlemmer">
    <w:name w:val="medlemmer"/>
    <w:basedOn w:val="Normal"/>
    <w:rsid w:val="00FB78AE"/>
    <w:pPr>
      <w:spacing w:before="480" w:after="0" w:line="360" w:lineRule="auto"/>
      <w:jc w:val="center"/>
    </w:pPr>
    <w:rPr>
      <w:rFonts w:ascii="Times New Roman" w:eastAsia="Times New Roman" w:hAnsi="Times New Roman" w:cs="Times New Roman"/>
      <w:sz w:val="24"/>
      <w:szCs w:val="24"/>
      <w:lang w:eastAsia="da-DK"/>
    </w:rPr>
  </w:style>
  <w:style w:type="paragraph" w:customStyle="1" w:styleId="normal9">
    <w:name w:val="normal9"/>
    <w:basedOn w:val="Normal"/>
    <w:rsid w:val="00FB78AE"/>
    <w:pPr>
      <w:spacing w:after="0" w:line="240" w:lineRule="auto"/>
    </w:pPr>
    <w:rPr>
      <w:rFonts w:ascii="Times New Roman" w:eastAsia="Times New Roman" w:hAnsi="Times New Roman" w:cs="Times New Roman"/>
      <w:sz w:val="24"/>
      <w:szCs w:val="24"/>
      <w:lang w:eastAsia="da-DK"/>
    </w:rPr>
  </w:style>
  <w:style w:type="paragraph" w:customStyle="1" w:styleId="normalind">
    <w:name w:val="normalind"/>
    <w:basedOn w:val="Normal"/>
    <w:rsid w:val="00FB78AE"/>
    <w:pPr>
      <w:spacing w:before="60" w:after="0" w:line="240" w:lineRule="auto"/>
      <w:ind w:firstLine="170"/>
      <w:jc w:val="both"/>
    </w:pPr>
    <w:rPr>
      <w:rFonts w:ascii="Times New Roman" w:eastAsia="Times New Roman" w:hAnsi="Times New Roman" w:cs="Times New Roman"/>
      <w:sz w:val="24"/>
      <w:szCs w:val="24"/>
      <w:lang w:eastAsia="da-DK"/>
    </w:rPr>
  </w:style>
  <w:style w:type="paragraph" w:customStyle="1" w:styleId="normalind9">
    <w:name w:val="normalind9"/>
    <w:basedOn w:val="Normal"/>
    <w:rsid w:val="00FB78AE"/>
    <w:pPr>
      <w:spacing w:before="60" w:after="0" w:line="240" w:lineRule="auto"/>
      <w:ind w:firstLine="170"/>
      <w:jc w:val="both"/>
    </w:pPr>
    <w:rPr>
      <w:rFonts w:ascii="Times New Roman" w:eastAsia="Times New Roman" w:hAnsi="Times New Roman" w:cs="Times New Roman"/>
      <w:sz w:val="24"/>
      <w:szCs w:val="24"/>
      <w:lang w:eastAsia="da-DK"/>
    </w:rPr>
  </w:style>
  <w:style w:type="paragraph" w:customStyle="1" w:styleId="nummer">
    <w:name w:val="nummer"/>
    <w:basedOn w:val="Normal"/>
    <w:rsid w:val="00FB78AE"/>
    <w:pPr>
      <w:spacing w:after="0" w:line="240" w:lineRule="auto"/>
      <w:ind w:left="220" w:hanging="220"/>
    </w:pPr>
    <w:rPr>
      <w:rFonts w:ascii="Times New Roman" w:eastAsia="Times New Roman" w:hAnsi="Times New Roman" w:cs="Times New Roman"/>
      <w:sz w:val="24"/>
      <w:szCs w:val="24"/>
      <w:lang w:eastAsia="da-DK"/>
    </w:rPr>
  </w:style>
  <w:style w:type="paragraph" w:customStyle="1" w:styleId="nummer9">
    <w:name w:val="nummer9"/>
    <w:basedOn w:val="Normal"/>
    <w:rsid w:val="00FB78AE"/>
    <w:pPr>
      <w:tabs>
        <w:tab w:val="left" w:pos="397"/>
        <w:tab w:val="left" w:pos="992"/>
      </w:tabs>
      <w:spacing w:after="0" w:line="240" w:lineRule="auto"/>
      <w:ind w:left="397" w:hanging="397"/>
    </w:pPr>
    <w:rPr>
      <w:rFonts w:ascii="Times New Roman" w:eastAsia="Times New Roman" w:hAnsi="Times New Roman" w:cs="Times New Roman"/>
      <w:sz w:val="24"/>
      <w:szCs w:val="24"/>
      <w:lang w:eastAsia="da-DK"/>
    </w:rPr>
  </w:style>
  <w:style w:type="paragraph" w:customStyle="1" w:styleId="overskriftsp">
    <w:name w:val="overskriftsp"/>
    <w:basedOn w:val="Normal"/>
    <w:rsid w:val="00FB78AE"/>
    <w:pPr>
      <w:keepNext/>
      <w:spacing w:before="480" w:after="140" w:line="240" w:lineRule="auto"/>
      <w:jc w:val="center"/>
    </w:pPr>
    <w:rPr>
      <w:rFonts w:ascii="Times New Roman" w:eastAsia="Times New Roman" w:hAnsi="Times New Roman" w:cs="Times New Roman"/>
      <w:spacing w:val="60"/>
      <w:sz w:val="24"/>
      <w:szCs w:val="24"/>
      <w:lang w:eastAsia="da-DK"/>
    </w:rPr>
  </w:style>
  <w:style w:type="paragraph" w:customStyle="1" w:styleId="overskriftsnummer1">
    <w:name w:val="overskriftsnummer1"/>
    <w:basedOn w:val="Normal"/>
    <w:rsid w:val="00FB78AE"/>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overskriftstekst1">
    <w:name w:val="overskriftstekst1"/>
    <w:basedOn w:val="Normal"/>
    <w:rsid w:val="00FB78AE"/>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overskriftsnummer2">
    <w:name w:val="overskriftsnummer2"/>
    <w:basedOn w:val="Normal"/>
    <w:rsid w:val="00FB78AE"/>
    <w:pPr>
      <w:keepNext/>
      <w:spacing w:before="240" w:after="0" w:line="240" w:lineRule="auto"/>
      <w:jc w:val="center"/>
    </w:pPr>
    <w:rPr>
      <w:rFonts w:ascii="Times New Roman" w:eastAsia="Times New Roman" w:hAnsi="Times New Roman" w:cs="Times New Roman"/>
      <w:sz w:val="24"/>
      <w:szCs w:val="24"/>
      <w:lang w:eastAsia="da-DK"/>
    </w:rPr>
  </w:style>
  <w:style w:type="paragraph" w:customStyle="1" w:styleId="overskriftstekst2">
    <w:name w:val="overskriftstekst2"/>
    <w:basedOn w:val="Normal"/>
    <w:rsid w:val="00FB78AE"/>
    <w:pPr>
      <w:keepNext/>
      <w:spacing w:before="120" w:after="0" w:line="240" w:lineRule="auto"/>
      <w:jc w:val="center"/>
    </w:pPr>
    <w:rPr>
      <w:rFonts w:ascii="Times New Roman" w:eastAsia="Times New Roman" w:hAnsi="Times New Roman" w:cs="Times New Roman"/>
      <w:i/>
      <w:iCs/>
      <w:sz w:val="24"/>
      <w:szCs w:val="24"/>
      <w:lang w:eastAsia="da-DK"/>
    </w:rPr>
  </w:style>
  <w:style w:type="paragraph" w:customStyle="1" w:styleId="overskriftstekst3">
    <w:name w:val="overskriftstekst3"/>
    <w:basedOn w:val="Normal"/>
    <w:rsid w:val="00FB78AE"/>
    <w:pPr>
      <w:keepNext/>
      <w:spacing w:before="240" w:after="0" w:line="240" w:lineRule="auto"/>
      <w:jc w:val="center"/>
    </w:pPr>
    <w:rPr>
      <w:rFonts w:ascii="Times New Roman" w:eastAsia="Times New Roman" w:hAnsi="Times New Roman" w:cs="Times New Roman"/>
      <w:i/>
      <w:iCs/>
      <w:sz w:val="24"/>
      <w:szCs w:val="24"/>
      <w:lang w:eastAsia="da-DK"/>
    </w:rPr>
  </w:style>
  <w:style w:type="paragraph" w:customStyle="1" w:styleId="paragraftekst">
    <w:name w:val="paragraftekst"/>
    <w:basedOn w:val="Normal"/>
    <w:rsid w:val="00FB78AE"/>
    <w:pPr>
      <w:spacing w:before="240" w:after="0" w:line="240" w:lineRule="auto"/>
      <w:ind w:firstLine="170"/>
    </w:pPr>
    <w:rPr>
      <w:rFonts w:ascii="Times New Roman" w:eastAsia="Times New Roman" w:hAnsi="Times New Roman" w:cs="Times New Roman"/>
      <w:sz w:val="24"/>
      <w:szCs w:val="24"/>
      <w:lang w:eastAsia="da-DK"/>
    </w:rPr>
  </w:style>
  <w:style w:type="paragraph" w:customStyle="1" w:styleId="paraoverskrift">
    <w:name w:val="paraoverskrift"/>
    <w:basedOn w:val="Normal"/>
    <w:rsid w:val="00FB78AE"/>
    <w:pPr>
      <w:keepNext/>
      <w:spacing w:before="120" w:after="120" w:line="240" w:lineRule="auto"/>
      <w:jc w:val="center"/>
    </w:pPr>
    <w:rPr>
      <w:rFonts w:ascii="Times New Roman" w:eastAsia="Times New Roman" w:hAnsi="Times New Roman" w:cs="Times New Roman"/>
      <w:sz w:val="24"/>
      <w:szCs w:val="24"/>
      <w:lang w:eastAsia="da-DK"/>
    </w:rPr>
  </w:style>
  <w:style w:type="paragraph" w:customStyle="1" w:styleId="paraoverskriftbm">
    <w:name w:val="paraoverskriftbm"/>
    <w:basedOn w:val="Normal"/>
    <w:rsid w:val="00FB78AE"/>
    <w:pPr>
      <w:keepNext/>
      <w:spacing w:before="120" w:after="120" w:line="240" w:lineRule="auto"/>
      <w:jc w:val="center"/>
    </w:pPr>
    <w:rPr>
      <w:rFonts w:ascii="Times New Roman" w:eastAsia="Times New Roman" w:hAnsi="Times New Roman" w:cs="Times New Roman"/>
      <w:sz w:val="24"/>
      <w:szCs w:val="24"/>
      <w:lang w:eastAsia="da-DK"/>
    </w:rPr>
  </w:style>
  <w:style w:type="paragraph" w:customStyle="1" w:styleId="pind">
    <w:name w:val="pind"/>
    <w:basedOn w:val="Normal"/>
    <w:rsid w:val="00FB78AE"/>
    <w:pPr>
      <w:spacing w:after="0" w:line="240" w:lineRule="auto"/>
      <w:ind w:left="640" w:hanging="140"/>
    </w:pPr>
    <w:rPr>
      <w:rFonts w:ascii="Times New Roman" w:eastAsia="Times New Roman" w:hAnsi="Times New Roman" w:cs="Times New Roman"/>
      <w:sz w:val="24"/>
      <w:szCs w:val="24"/>
      <w:lang w:eastAsia="da-DK"/>
    </w:rPr>
  </w:style>
  <w:style w:type="paragraph" w:customStyle="1" w:styleId="pind2">
    <w:name w:val="pind2"/>
    <w:basedOn w:val="Normal"/>
    <w:rsid w:val="00FB78AE"/>
    <w:pPr>
      <w:tabs>
        <w:tab w:val="left" w:pos="397"/>
      </w:tabs>
      <w:spacing w:after="0" w:line="240" w:lineRule="auto"/>
      <w:ind w:left="397" w:hanging="284"/>
    </w:pPr>
    <w:rPr>
      <w:rFonts w:ascii="Times New Roman" w:eastAsia="Times New Roman" w:hAnsi="Times New Roman" w:cs="Times New Roman"/>
      <w:sz w:val="24"/>
      <w:szCs w:val="24"/>
      <w:lang w:eastAsia="da-DK"/>
    </w:rPr>
  </w:style>
  <w:style w:type="paragraph" w:customStyle="1" w:styleId="pind29">
    <w:name w:val="pind29"/>
    <w:basedOn w:val="Normal"/>
    <w:rsid w:val="00FB78AE"/>
    <w:pPr>
      <w:tabs>
        <w:tab w:val="left" w:pos="397"/>
      </w:tabs>
      <w:spacing w:after="0" w:line="240" w:lineRule="auto"/>
      <w:ind w:left="397" w:hanging="284"/>
    </w:pPr>
    <w:rPr>
      <w:rFonts w:ascii="Times New Roman" w:eastAsia="Times New Roman" w:hAnsi="Times New Roman" w:cs="Times New Roman"/>
      <w:sz w:val="24"/>
      <w:szCs w:val="24"/>
      <w:lang w:eastAsia="da-DK"/>
    </w:rPr>
  </w:style>
  <w:style w:type="paragraph" w:customStyle="1" w:styleId="pind9">
    <w:name w:val="pind9"/>
    <w:basedOn w:val="Normal"/>
    <w:rsid w:val="00FB78AE"/>
    <w:pPr>
      <w:tabs>
        <w:tab w:val="left" w:pos="397"/>
      </w:tabs>
      <w:spacing w:after="0" w:line="240" w:lineRule="auto"/>
      <w:ind w:left="397" w:hanging="397"/>
    </w:pPr>
    <w:rPr>
      <w:rFonts w:ascii="Times New Roman" w:eastAsia="Times New Roman" w:hAnsi="Times New Roman" w:cs="Times New Roman"/>
      <w:sz w:val="24"/>
      <w:szCs w:val="24"/>
      <w:lang w:eastAsia="da-DK"/>
    </w:rPr>
  </w:style>
  <w:style w:type="paragraph" w:customStyle="1" w:styleId="pretitel0">
    <w:name w:val="pretitel0"/>
    <w:basedOn w:val="Normal"/>
    <w:rsid w:val="00FB78AE"/>
    <w:pPr>
      <w:spacing w:after="720" w:line="240" w:lineRule="auto"/>
      <w:jc w:val="center"/>
    </w:pPr>
    <w:rPr>
      <w:rFonts w:ascii="Times New Roman" w:eastAsia="Times New Roman" w:hAnsi="Times New Roman" w:cs="Times New Roman"/>
      <w:sz w:val="24"/>
      <w:szCs w:val="24"/>
      <w:lang w:eastAsia="da-DK"/>
    </w:rPr>
  </w:style>
  <w:style w:type="paragraph" w:customStyle="1" w:styleId="pretitel1">
    <w:name w:val="pretitel1"/>
    <w:basedOn w:val="Normal"/>
    <w:rsid w:val="00FB78AE"/>
    <w:pPr>
      <w:spacing w:before="240" w:after="60" w:line="240" w:lineRule="auto"/>
      <w:jc w:val="center"/>
    </w:pPr>
    <w:rPr>
      <w:rFonts w:ascii="Times New Roman" w:eastAsia="Times New Roman" w:hAnsi="Times New Roman" w:cs="Times New Roman"/>
      <w:b/>
      <w:bCs/>
      <w:sz w:val="40"/>
      <w:szCs w:val="40"/>
      <w:lang w:eastAsia="da-DK"/>
    </w:rPr>
  </w:style>
  <w:style w:type="paragraph" w:customStyle="1" w:styleId="pretitel2">
    <w:name w:val="pretitel2"/>
    <w:basedOn w:val="Normal"/>
    <w:rsid w:val="00FB78AE"/>
    <w:pPr>
      <w:spacing w:before="120" w:after="20" w:line="240" w:lineRule="auto"/>
      <w:jc w:val="center"/>
    </w:pPr>
    <w:rPr>
      <w:rFonts w:ascii="Times New Roman" w:eastAsia="Times New Roman" w:hAnsi="Times New Roman" w:cs="Times New Roman"/>
      <w:sz w:val="24"/>
      <w:szCs w:val="24"/>
      <w:lang w:eastAsia="da-DK"/>
    </w:rPr>
  </w:style>
  <w:style w:type="paragraph" w:customStyle="1" w:styleId="resume">
    <w:name w:val="resume"/>
    <w:basedOn w:val="Normal"/>
    <w:rsid w:val="00FB78AE"/>
    <w:pPr>
      <w:shd w:val="clear" w:color="auto" w:fill="CCCCCC"/>
      <w:spacing w:before="180" w:after="330" w:line="240" w:lineRule="auto"/>
      <w:ind w:firstLine="560"/>
    </w:pPr>
    <w:rPr>
      <w:rFonts w:ascii="Times New Roman" w:eastAsia="Times New Roman" w:hAnsi="Times New Roman" w:cs="Times New Roman"/>
      <w:sz w:val="24"/>
      <w:szCs w:val="24"/>
      <w:lang w:eastAsia="da-DK"/>
    </w:rPr>
  </w:style>
  <w:style w:type="paragraph" w:customStyle="1" w:styleId="resumetekst">
    <w:name w:val="resumetekst"/>
    <w:basedOn w:val="Normal"/>
    <w:rsid w:val="00FB78AE"/>
    <w:pPr>
      <w:spacing w:before="60" w:after="60" w:line="240" w:lineRule="auto"/>
      <w:ind w:firstLine="170"/>
      <w:jc w:val="both"/>
    </w:pPr>
    <w:rPr>
      <w:rFonts w:ascii="Times New Roman" w:eastAsia="Times New Roman" w:hAnsi="Times New Roman" w:cs="Times New Roman"/>
      <w:sz w:val="24"/>
      <w:szCs w:val="24"/>
      <w:lang w:eastAsia="da-DK"/>
    </w:rPr>
  </w:style>
  <w:style w:type="paragraph" w:customStyle="1" w:styleId="sign0">
    <w:name w:val="sign0"/>
    <w:basedOn w:val="Normal"/>
    <w:rsid w:val="00FB78AE"/>
    <w:pPr>
      <w:spacing w:before="240" w:after="60" w:line="360" w:lineRule="auto"/>
      <w:jc w:val="center"/>
    </w:pPr>
    <w:rPr>
      <w:rFonts w:ascii="Times New Roman" w:eastAsia="Times New Roman" w:hAnsi="Times New Roman" w:cs="Times New Roman"/>
      <w:sz w:val="24"/>
      <w:szCs w:val="24"/>
      <w:lang w:eastAsia="da-DK"/>
    </w:rPr>
  </w:style>
  <w:style w:type="paragraph" w:customStyle="1" w:styleId="skrfrem">
    <w:name w:val="skrfrem"/>
    <w:basedOn w:val="Normal"/>
    <w:rsid w:val="00FB78AE"/>
    <w:pPr>
      <w:pageBreakBefore/>
      <w:spacing w:before="720" w:after="240" w:line="240" w:lineRule="auto"/>
      <w:jc w:val="center"/>
    </w:pPr>
    <w:rPr>
      <w:rFonts w:ascii="Times New Roman" w:eastAsia="Times New Roman" w:hAnsi="Times New Roman" w:cs="Times New Roman"/>
      <w:b/>
      <w:bCs/>
      <w:i/>
      <w:iCs/>
      <w:sz w:val="40"/>
      <w:szCs w:val="40"/>
      <w:lang w:eastAsia="da-DK"/>
    </w:rPr>
  </w:style>
  <w:style w:type="paragraph" w:customStyle="1" w:styleId="slutnotetekst">
    <w:name w:val="slutnotetekst"/>
    <w:basedOn w:val="Normal"/>
    <w:rsid w:val="00FB78AE"/>
    <w:pPr>
      <w:spacing w:after="0" w:line="240" w:lineRule="auto"/>
    </w:pPr>
    <w:rPr>
      <w:rFonts w:ascii="Times New Roman" w:eastAsia="Times New Roman" w:hAnsi="Times New Roman" w:cs="Times New Roman"/>
      <w:sz w:val="20"/>
      <w:szCs w:val="20"/>
      <w:lang w:eastAsia="da-DK"/>
    </w:rPr>
  </w:style>
  <w:style w:type="paragraph" w:customStyle="1" w:styleId="smalltabeltekst">
    <w:name w:val="smalltabeltekst"/>
    <w:basedOn w:val="Normal"/>
    <w:rsid w:val="00FB78AE"/>
    <w:pPr>
      <w:spacing w:after="0" w:line="240" w:lineRule="auto"/>
    </w:pPr>
    <w:rPr>
      <w:rFonts w:ascii="Times New Roman" w:eastAsia="Times New Roman" w:hAnsi="Times New Roman" w:cs="Times New Roman"/>
      <w:sz w:val="20"/>
      <w:szCs w:val="20"/>
      <w:lang w:eastAsia="da-DK"/>
    </w:rPr>
  </w:style>
  <w:style w:type="paragraph" w:customStyle="1" w:styleId="stk">
    <w:name w:val="stk"/>
    <w:basedOn w:val="Normal"/>
    <w:rsid w:val="00FB78AE"/>
    <w:pPr>
      <w:spacing w:after="0" w:line="240" w:lineRule="auto"/>
      <w:ind w:firstLine="170"/>
    </w:pPr>
    <w:rPr>
      <w:rFonts w:ascii="Times New Roman" w:eastAsia="Times New Roman" w:hAnsi="Times New Roman" w:cs="Times New Roman"/>
      <w:sz w:val="24"/>
      <w:szCs w:val="24"/>
      <w:lang w:eastAsia="da-DK"/>
    </w:rPr>
  </w:style>
  <w:style w:type="paragraph" w:customStyle="1" w:styleId="tab1">
    <w:name w:val="tab1"/>
    <w:basedOn w:val="Normal"/>
    <w:rsid w:val="00FB78AE"/>
    <w:pPr>
      <w:spacing w:after="0" w:line="240" w:lineRule="auto"/>
      <w:ind w:left="220" w:hanging="220"/>
    </w:pPr>
    <w:rPr>
      <w:rFonts w:ascii="Times New Roman" w:eastAsia="Times New Roman" w:hAnsi="Times New Roman" w:cs="Times New Roman"/>
      <w:sz w:val="24"/>
      <w:szCs w:val="24"/>
      <w:lang w:eastAsia="da-DK"/>
    </w:rPr>
  </w:style>
  <w:style w:type="paragraph" w:customStyle="1" w:styleId="tab2">
    <w:name w:val="tab2"/>
    <w:basedOn w:val="Normal"/>
    <w:rsid w:val="00FB78AE"/>
    <w:pPr>
      <w:spacing w:after="0" w:line="240" w:lineRule="auto"/>
      <w:ind w:left="440" w:hanging="220"/>
    </w:pPr>
    <w:rPr>
      <w:rFonts w:ascii="Times New Roman" w:eastAsia="Times New Roman" w:hAnsi="Times New Roman" w:cs="Times New Roman"/>
      <w:sz w:val="24"/>
      <w:szCs w:val="24"/>
      <w:lang w:eastAsia="da-DK"/>
    </w:rPr>
  </w:style>
  <w:style w:type="paragraph" w:customStyle="1" w:styleId="tab3">
    <w:name w:val="tab3"/>
    <w:basedOn w:val="Normal"/>
    <w:rsid w:val="00FB78AE"/>
    <w:pPr>
      <w:spacing w:after="0" w:line="240" w:lineRule="auto"/>
      <w:ind w:left="660" w:hanging="220"/>
    </w:pPr>
    <w:rPr>
      <w:rFonts w:ascii="Times New Roman" w:eastAsia="Times New Roman" w:hAnsi="Times New Roman" w:cs="Times New Roman"/>
      <w:sz w:val="24"/>
      <w:szCs w:val="24"/>
      <w:lang w:eastAsia="da-DK"/>
    </w:rPr>
  </w:style>
  <w:style w:type="paragraph" w:customStyle="1" w:styleId="tabelfod">
    <w:name w:val="tabelfod"/>
    <w:basedOn w:val="Normal"/>
    <w:rsid w:val="00FB78AE"/>
    <w:pPr>
      <w:spacing w:after="0" w:line="240" w:lineRule="auto"/>
      <w:ind w:left="284" w:hanging="284"/>
    </w:pPr>
    <w:rPr>
      <w:rFonts w:ascii="Times New Roman" w:eastAsia="Times New Roman" w:hAnsi="Times New Roman" w:cs="Times New Roman"/>
      <w:sz w:val="24"/>
      <w:szCs w:val="24"/>
      <w:lang w:eastAsia="da-DK"/>
    </w:rPr>
  </w:style>
  <w:style w:type="paragraph" w:customStyle="1" w:styleId="tabelhoved">
    <w:name w:val="tabelhoved"/>
    <w:basedOn w:val="Normal"/>
    <w:rsid w:val="00FB78AE"/>
    <w:pPr>
      <w:spacing w:after="0" w:line="240" w:lineRule="auto"/>
    </w:pPr>
    <w:rPr>
      <w:rFonts w:ascii="Times New Roman" w:eastAsia="Times New Roman" w:hAnsi="Times New Roman" w:cs="Times New Roman"/>
      <w:sz w:val="24"/>
      <w:szCs w:val="24"/>
      <w:lang w:eastAsia="da-DK"/>
    </w:rPr>
  </w:style>
  <w:style w:type="paragraph" w:customStyle="1" w:styleId="tabeloverskrift">
    <w:name w:val="tabeloverskrift"/>
    <w:basedOn w:val="Normal"/>
    <w:rsid w:val="00FB78AE"/>
    <w:pPr>
      <w:spacing w:after="0" w:line="240" w:lineRule="auto"/>
    </w:pPr>
    <w:rPr>
      <w:rFonts w:ascii="Times New Roman" w:eastAsia="Times New Roman" w:hAnsi="Times New Roman" w:cs="Times New Roman"/>
      <w:b/>
      <w:bCs/>
      <w:sz w:val="24"/>
      <w:szCs w:val="24"/>
      <w:lang w:eastAsia="da-DK"/>
    </w:rPr>
  </w:style>
  <w:style w:type="paragraph" w:customStyle="1" w:styleId="tabeltekst">
    <w:name w:val="tabeltekst"/>
    <w:basedOn w:val="Normal"/>
    <w:rsid w:val="00FB78AE"/>
    <w:pPr>
      <w:spacing w:after="0" w:line="240" w:lineRule="auto"/>
    </w:pPr>
    <w:rPr>
      <w:rFonts w:ascii="Times New Roman" w:eastAsia="Times New Roman" w:hAnsi="Times New Roman" w:cs="Times New Roman"/>
      <w:sz w:val="24"/>
      <w:szCs w:val="24"/>
      <w:lang w:eastAsia="da-DK"/>
    </w:rPr>
  </w:style>
  <w:style w:type="paragraph" w:customStyle="1" w:styleId="tabeltekst9">
    <w:name w:val="tabeltekst9"/>
    <w:basedOn w:val="Normal"/>
    <w:rsid w:val="00FB78AE"/>
    <w:pPr>
      <w:spacing w:after="0" w:line="240" w:lineRule="auto"/>
    </w:pPr>
    <w:rPr>
      <w:rFonts w:ascii="Times New Roman" w:eastAsia="Times New Roman" w:hAnsi="Times New Roman" w:cs="Times New Roman"/>
      <w:sz w:val="24"/>
      <w:szCs w:val="24"/>
      <w:lang w:eastAsia="da-DK"/>
    </w:rPr>
  </w:style>
  <w:style w:type="paragraph" w:customStyle="1" w:styleId="tabelteksthjre">
    <w:name w:val="tabelteksthjre"/>
    <w:basedOn w:val="Normal"/>
    <w:rsid w:val="00FB78AE"/>
    <w:pPr>
      <w:spacing w:after="0" w:line="240" w:lineRule="auto"/>
      <w:jc w:val="right"/>
    </w:pPr>
    <w:rPr>
      <w:rFonts w:ascii="Times New Roman" w:eastAsia="Times New Roman" w:hAnsi="Times New Roman" w:cs="Times New Roman"/>
      <w:sz w:val="24"/>
      <w:szCs w:val="24"/>
      <w:lang w:eastAsia="da-DK"/>
    </w:rPr>
  </w:style>
  <w:style w:type="paragraph" w:customStyle="1" w:styleId="tabelteksthjre0">
    <w:name w:val="tabelteksthøjre"/>
    <w:basedOn w:val="Normal"/>
    <w:rsid w:val="00FB78AE"/>
    <w:pPr>
      <w:spacing w:after="0" w:line="240" w:lineRule="auto"/>
      <w:jc w:val="right"/>
    </w:pPr>
    <w:rPr>
      <w:rFonts w:ascii="Times New Roman" w:eastAsia="Times New Roman" w:hAnsi="Times New Roman" w:cs="Times New Roman"/>
      <w:sz w:val="24"/>
      <w:szCs w:val="24"/>
      <w:lang w:eastAsia="da-DK"/>
    </w:rPr>
  </w:style>
  <w:style w:type="paragraph" w:customStyle="1" w:styleId="tekst">
    <w:name w:val="tekst"/>
    <w:basedOn w:val="Normal"/>
    <w:rsid w:val="00FB78AE"/>
    <w:pPr>
      <w:spacing w:before="60" w:after="60" w:line="240" w:lineRule="auto"/>
      <w:ind w:firstLine="170"/>
      <w:jc w:val="both"/>
    </w:pPr>
    <w:rPr>
      <w:rFonts w:ascii="Times New Roman" w:eastAsia="Times New Roman" w:hAnsi="Times New Roman" w:cs="Times New Roman"/>
      <w:sz w:val="24"/>
      <w:szCs w:val="24"/>
      <w:lang w:eastAsia="da-DK"/>
    </w:rPr>
  </w:style>
  <w:style w:type="paragraph" w:customStyle="1" w:styleId="tekst0">
    <w:name w:val="tekst0"/>
    <w:basedOn w:val="Normal"/>
    <w:rsid w:val="00FB78AE"/>
    <w:pPr>
      <w:spacing w:after="60" w:line="240" w:lineRule="auto"/>
      <w:ind w:firstLine="170"/>
      <w:jc w:val="both"/>
    </w:pPr>
    <w:rPr>
      <w:rFonts w:ascii="Times New Roman" w:eastAsia="Times New Roman" w:hAnsi="Times New Roman" w:cs="Times New Roman"/>
      <w:sz w:val="24"/>
      <w:szCs w:val="24"/>
      <w:lang w:eastAsia="da-DK"/>
    </w:rPr>
  </w:style>
  <w:style w:type="paragraph" w:customStyle="1" w:styleId="tekst1">
    <w:name w:val="tekst1"/>
    <w:basedOn w:val="Normal"/>
    <w:rsid w:val="00FB78AE"/>
    <w:pPr>
      <w:spacing w:after="60" w:line="240" w:lineRule="auto"/>
      <w:ind w:firstLine="170"/>
      <w:jc w:val="both"/>
    </w:pPr>
    <w:rPr>
      <w:rFonts w:ascii="Times New Roman" w:eastAsia="Times New Roman" w:hAnsi="Times New Roman" w:cs="Times New Roman"/>
      <w:sz w:val="24"/>
      <w:szCs w:val="24"/>
      <w:lang w:eastAsia="da-DK"/>
    </w:rPr>
  </w:style>
  <w:style w:type="paragraph" w:customStyle="1" w:styleId="tekst1sp">
    <w:name w:val="tekst1sp"/>
    <w:basedOn w:val="Normal"/>
    <w:rsid w:val="00FB78AE"/>
    <w:pPr>
      <w:spacing w:before="60" w:after="60" w:line="240" w:lineRule="auto"/>
      <w:ind w:firstLine="170"/>
      <w:jc w:val="both"/>
    </w:pPr>
    <w:rPr>
      <w:rFonts w:ascii="Times New Roman" w:eastAsia="Times New Roman" w:hAnsi="Times New Roman" w:cs="Times New Roman"/>
      <w:sz w:val="24"/>
      <w:szCs w:val="24"/>
      <w:lang w:eastAsia="da-DK"/>
    </w:rPr>
  </w:style>
  <w:style w:type="paragraph" w:customStyle="1" w:styleId="tekst9">
    <w:name w:val="tekst9"/>
    <w:basedOn w:val="Normal"/>
    <w:rsid w:val="00FB78AE"/>
    <w:pPr>
      <w:spacing w:before="60" w:after="60" w:line="240" w:lineRule="auto"/>
      <w:ind w:firstLine="170"/>
      <w:jc w:val="both"/>
    </w:pPr>
    <w:rPr>
      <w:rFonts w:ascii="Times New Roman" w:eastAsia="Times New Roman" w:hAnsi="Times New Roman" w:cs="Times New Roman"/>
      <w:sz w:val="24"/>
      <w:szCs w:val="24"/>
      <w:lang w:eastAsia="da-DK"/>
    </w:rPr>
  </w:style>
  <w:style w:type="paragraph" w:customStyle="1" w:styleId="tekstoverskrift">
    <w:name w:val="tekstoverskrift"/>
    <w:basedOn w:val="Normal"/>
    <w:rsid w:val="00FB78AE"/>
    <w:pPr>
      <w:keepNext/>
      <w:spacing w:before="240" w:after="0" w:line="240" w:lineRule="auto"/>
      <w:jc w:val="center"/>
    </w:pPr>
    <w:rPr>
      <w:rFonts w:ascii="Times New Roman" w:eastAsia="Times New Roman" w:hAnsi="Times New Roman" w:cs="Times New Roman"/>
      <w:i/>
      <w:iCs/>
      <w:sz w:val="24"/>
      <w:szCs w:val="24"/>
      <w:lang w:eastAsia="da-DK"/>
    </w:rPr>
  </w:style>
  <w:style w:type="paragraph" w:customStyle="1" w:styleId="tekstoverskriftb">
    <w:name w:val="tekstoverskriftb"/>
    <w:basedOn w:val="Normal"/>
    <w:rsid w:val="00FB78AE"/>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tekstoverskriftbm">
    <w:name w:val="tekstoverskriftbm"/>
    <w:basedOn w:val="Normal"/>
    <w:rsid w:val="00FB78AE"/>
    <w:pPr>
      <w:keepNext/>
      <w:spacing w:before="240" w:after="0" w:line="240" w:lineRule="auto"/>
      <w:jc w:val="center"/>
    </w:pPr>
    <w:rPr>
      <w:rFonts w:ascii="Times New Roman" w:eastAsia="Times New Roman" w:hAnsi="Times New Roman" w:cs="Times New Roman"/>
      <w:i/>
      <w:iCs/>
      <w:sz w:val="24"/>
      <w:szCs w:val="24"/>
      <w:lang w:eastAsia="da-DK"/>
    </w:rPr>
  </w:style>
  <w:style w:type="paragraph" w:customStyle="1" w:styleId="tekstoverskriftvenstre">
    <w:name w:val="tekstoverskriftvenstre"/>
    <w:basedOn w:val="Normal"/>
    <w:rsid w:val="00FB78AE"/>
    <w:pPr>
      <w:keepNext/>
      <w:spacing w:before="240" w:after="0" w:line="240" w:lineRule="auto"/>
    </w:pPr>
    <w:rPr>
      <w:rFonts w:ascii="Times New Roman" w:eastAsia="Times New Roman" w:hAnsi="Times New Roman" w:cs="Times New Roman"/>
      <w:i/>
      <w:iCs/>
      <w:sz w:val="24"/>
      <w:szCs w:val="24"/>
      <w:lang w:eastAsia="da-DK"/>
    </w:rPr>
  </w:style>
  <w:style w:type="paragraph" w:customStyle="1" w:styleId="tekstoverskriftvenstrebm">
    <w:name w:val="tekstoverskriftvenstrebm"/>
    <w:basedOn w:val="Normal"/>
    <w:rsid w:val="00FB78AE"/>
    <w:pPr>
      <w:keepNext/>
      <w:spacing w:before="240" w:after="0" w:line="240" w:lineRule="auto"/>
    </w:pPr>
    <w:rPr>
      <w:rFonts w:ascii="Times New Roman" w:eastAsia="Times New Roman" w:hAnsi="Times New Roman" w:cs="Times New Roman"/>
      <w:i/>
      <w:iCs/>
      <w:sz w:val="24"/>
      <w:szCs w:val="24"/>
      <w:lang w:eastAsia="da-DK"/>
    </w:rPr>
  </w:style>
  <w:style w:type="paragraph" w:customStyle="1" w:styleId="tekstoverskriftvenstren">
    <w:name w:val="tekstoverskriftvenstren"/>
    <w:basedOn w:val="Normal"/>
    <w:rsid w:val="00FB78AE"/>
    <w:pPr>
      <w:keepNext/>
      <w:spacing w:before="240" w:after="0" w:line="240" w:lineRule="auto"/>
    </w:pPr>
    <w:rPr>
      <w:rFonts w:ascii="Times New Roman" w:eastAsia="Times New Roman" w:hAnsi="Times New Roman" w:cs="Times New Roman"/>
      <w:b/>
      <w:bCs/>
      <w:sz w:val="24"/>
      <w:szCs w:val="24"/>
      <w:lang w:eastAsia="da-DK"/>
    </w:rPr>
  </w:style>
  <w:style w:type="paragraph" w:customStyle="1" w:styleId="tekstoverskriftfob">
    <w:name w:val="tekstoverskriftfob"/>
    <w:basedOn w:val="Normal"/>
    <w:rsid w:val="00FB78AE"/>
    <w:pPr>
      <w:keepNext/>
      <w:spacing w:before="240" w:after="0" w:line="240" w:lineRule="auto"/>
    </w:pPr>
    <w:rPr>
      <w:rFonts w:ascii="Times New Roman" w:eastAsia="Times New Roman" w:hAnsi="Times New Roman" w:cs="Times New Roman"/>
      <w:b/>
      <w:bCs/>
      <w:sz w:val="24"/>
      <w:szCs w:val="24"/>
      <w:lang w:eastAsia="da-DK"/>
    </w:rPr>
  </w:style>
  <w:style w:type="paragraph" w:customStyle="1" w:styleId="tekstresume">
    <w:name w:val="tekstresume"/>
    <w:basedOn w:val="Normal"/>
    <w:rsid w:val="00FB78AE"/>
    <w:pPr>
      <w:keepNext/>
      <w:spacing w:before="240" w:after="0" w:line="240" w:lineRule="auto"/>
    </w:pPr>
    <w:rPr>
      <w:rFonts w:ascii="Times New Roman" w:eastAsia="Times New Roman" w:hAnsi="Times New Roman" w:cs="Times New Roman"/>
      <w:b/>
      <w:bCs/>
      <w:sz w:val="24"/>
      <w:szCs w:val="24"/>
      <w:lang w:eastAsia="da-DK"/>
    </w:rPr>
  </w:style>
  <w:style w:type="paragraph" w:customStyle="1" w:styleId="tekstv">
    <w:name w:val="tekstv"/>
    <w:basedOn w:val="Normal"/>
    <w:rsid w:val="00FB78AE"/>
    <w:pPr>
      <w:spacing w:before="60" w:after="60" w:line="240" w:lineRule="auto"/>
      <w:jc w:val="both"/>
    </w:pPr>
    <w:rPr>
      <w:rFonts w:ascii="Times New Roman" w:eastAsia="Times New Roman" w:hAnsi="Times New Roman" w:cs="Times New Roman"/>
      <w:sz w:val="24"/>
      <w:szCs w:val="24"/>
      <w:lang w:eastAsia="da-DK"/>
    </w:rPr>
  </w:style>
  <w:style w:type="paragraph" w:customStyle="1" w:styleId="titel">
    <w:name w:val="titel"/>
    <w:basedOn w:val="Normal"/>
    <w:rsid w:val="00FB78AE"/>
    <w:pPr>
      <w:spacing w:before="240" w:after="60" w:line="240" w:lineRule="auto"/>
      <w:jc w:val="center"/>
    </w:pPr>
    <w:rPr>
      <w:rFonts w:ascii="Times New Roman" w:eastAsia="Times New Roman" w:hAnsi="Times New Roman" w:cs="Times New Roman"/>
      <w:sz w:val="48"/>
      <w:szCs w:val="48"/>
      <w:lang w:eastAsia="da-DK"/>
    </w:rPr>
  </w:style>
  <w:style w:type="paragraph" w:customStyle="1" w:styleId="Titel1">
    <w:name w:val="Titel1"/>
    <w:basedOn w:val="Normal"/>
    <w:rsid w:val="00FB78AE"/>
    <w:pPr>
      <w:spacing w:before="240" w:after="60" w:line="240" w:lineRule="auto"/>
      <w:jc w:val="center"/>
    </w:pPr>
    <w:rPr>
      <w:rFonts w:ascii="Times New Roman" w:eastAsia="Times New Roman" w:hAnsi="Times New Roman" w:cs="Times New Roman"/>
      <w:b/>
      <w:bCs/>
      <w:sz w:val="48"/>
      <w:szCs w:val="48"/>
      <w:lang w:eastAsia="da-DK"/>
    </w:rPr>
  </w:style>
  <w:style w:type="paragraph" w:customStyle="1" w:styleId="undertitel">
    <w:name w:val="undertitel"/>
    <w:basedOn w:val="Normal"/>
    <w:rsid w:val="00FB78AE"/>
    <w:pPr>
      <w:spacing w:after="60" w:line="240" w:lineRule="auto"/>
      <w:jc w:val="center"/>
    </w:pPr>
    <w:rPr>
      <w:rFonts w:ascii="Times New Roman" w:eastAsia="Times New Roman" w:hAnsi="Times New Roman" w:cs="Times New Roman"/>
      <w:sz w:val="24"/>
      <w:szCs w:val="24"/>
      <w:lang w:eastAsia="da-DK"/>
    </w:rPr>
  </w:style>
  <w:style w:type="paragraph" w:styleId="Undertitel0">
    <w:name w:val="Subtitle"/>
    <w:basedOn w:val="Normal"/>
    <w:link w:val="UndertitelTegn"/>
    <w:uiPriority w:val="11"/>
    <w:qFormat/>
    <w:rsid w:val="00FB78AE"/>
    <w:pPr>
      <w:spacing w:after="60" w:line="240" w:lineRule="auto"/>
      <w:jc w:val="center"/>
    </w:pPr>
    <w:rPr>
      <w:rFonts w:ascii="Times New Roman" w:eastAsia="Times New Roman" w:hAnsi="Times New Roman" w:cs="Times New Roman"/>
      <w:sz w:val="24"/>
      <w:szCs w:val="24"/>
      <w:lang w:eastAsia="da-DK"/>
    </w:rPr>
  </w:style>
  <w:style w:type="character" w:customStyle="1" w:styleId="UndertitelTegn">
    <w:name w:val="Undertitel Tegn"/>
    <w:basedOn w:val="Standardskrifttypeiafsnit"/>
    <w:link w:val="Undertitel0"/>
    <w:uiPriority w:val="11"/>
    <w:rsid w:val="00FB78AE"/>
    <w:rPr>
      <w:rFonts w:ascii="Times New Roman" w:eastAsia="Times New Roman" w:hAnsi="Times New Roman" w:cs="Times New Roman"/>
      <w:sz w:val="24"/>
      <w:szCs w:val="24"/>
      <w:lang w:eastAsia="da-DK"/>
    </w:rPr>
  </w:style>
  <w:style w:type="paragraph" w:customStyle="1" w:styleId="afsnit">
    <w:name w:val="afsnit"/>
    <w:basedOn w:val="Normal"/>
    <w:rsid w:val="00FB78AE"/>
    <w:pPr>
      <w:spacing w:before="400" w:after="120" w:line="240" w:lineRule="auto"/>
      <w:jc w:val="center"/>
    </w:pPr>
    <w:rPr>
      <w:rFonts w:ascii="Times New Roman" w:eastAsia="Times New Roman" w:hAnsi="Times New Roman" w:cs="Times New Roman"/>
      <w:b/>
      <w:bCs/>
      <w:sz w:val="24"/>
      <w:szCs w:val="24"/>
      <w:lang w:eastAsia="da-DK"/>
    </w:rPr>
  </w:style>
  <w:style w:type="paragraph" w:customStyle="1" w:styleId="afsnitoverskrift">
    <w:name w:val="afsnitoverskrift"/>
    <w:basedOn w:val="Normal"/>
    <w:rsid w:val="00FB78AE"/>
    <w:pPr>
      <w:spacing w:before="120" w:line="240" w:lineRule="auto"/>
      <w:jc w:val="center"/>
    </w:pPr>
    <w:rPr>
      <w:rFonts w:ascii="Times New Roman" w:eastAsia="Times New Roman" w:hAnsi="Times New Roman" w:cs="Times New Roman"/>
      <w:b/>
      <w:bCs/>
      <w:sz w:val="24"/>
      <w:szCs w:val="24"/>
      <w:lang w:eastAsia="da-DK"/>
    </w:rPr>
  </w:style>
  <w:style w:type="paragraph" w:customStyle="1" w:styleId="aendringmednummer">
    <w:name w:val="aendringmednummer"/>
    <w:basedOn w:val="Normal"/>
    <w:rsid w:val="00FB78AE"/>
    <w:pPr>
      <w:spacing w:before="200" w:after="0" w:line="240" w:lineRule="auto"/>
    </w:pPr>
    <w:rPr>
      <w:rFonts w:ascii="Times New Roman" w:eastAsia="Times New Roman" w:hAnsi="Times New Roman" w:cs="Times New Roman"/>
      <w:sz w:val="24"/>
      <w:szCs w:val="24"/>
      <w:lang w:eastAsia="da-DK"/>
    </w:rPr>
  </w:style>
  <w:style w:type="paragraph" w:customStyle="1" w:styleId="aendringudennummer">
    <w:name w:val="aendringudennummer"/>
    <w:basedOn w:val="Normal"/>
    <w:rsid w:val="00FB78AE"/>
    <w:pPr>
      <w:spacing w:before="200" w:after="0" w:line="240" w:lineRule="auto"/>
      <w:ind w:firstLine="240"/>
    </w:pPr>
    <w:rPr>
      <w:rFonts w:ascii="Times New Roman" w:eastAsia="Times New Roman" w:hAnsi="Times New Roman" w:cs="Times New Roman"/>
      <w:sz w:val="24"/>
      <w:szCs w:val="24"/>
      <w:lang w:eastAsia="da-DK"/>
    </w:rPr>
  </w:style>
  <w:style w:type="paragraph" w:customStyle="1" w:styleId="aendringnr">
    <w:name w:val="aendringnr"/>
    <w:basedOn w:val="Normal"/>
    <w:rsid w:val="00FB78AE"/>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aendringnytekst">
    <w:name w:val="aendringnytekst"/>
    <w:basedOn w:val="Normal"/>
    <w:rsid w:val="00FB78AE"/>
    <w:pPr>
      <w:spacing w:before="200" w:after="0" w:line="240" w:lineRule="auto"/>
      <w:jc w:val="center"/>
    </w:pPr>
    <w:rPr>
      <w:rFonts w:ascii="Times New Roman" w:eastAsia="Times New Roman" w:hAnsi="Times New Roman" w:cs="Times New Roman"/>
      <w:sz w:val="24"/>
      <w:szCs w:val="24"/>
      <w:lang w:eastAsia="da-DK"/>
    </w:rPr>
  </w:style>
  <w:style w:type="paragraph" w:customStyle="1" w:styleId="aendringsbeskrivelse">
    <w:name w:val="aendringsbeskrivelse"/>
    <w:basedOn w:val="Normal"/>
    <w:rsid w:val="00FB78AE"/>
    <w:pPr>
      <w:spacing w:after="60" w:line="240" w:lineRule="auto"/>
    </w:pPr>
    <w:rPr>
      <w:rFonts w:ascii="Times New Roman" w:eastAsia="Times New Roman" w:hAnsi="Times New Roman" w:cs="Times New Roman"/>
      <w:sz w:val="24"/>
      <w:szCs w:val="24"/>
      <w:lang w:eastAsia="da-DK"/>
    </w:rPr>
  </w:style>
  <w:style w:type="paragraph" w:customStyle="1" w:styleId="aendringsforslagindhold">
    <w:name w:val="aendringsforslagindhold"/>
    <w:basedOn w:val="Normal"/>
    <w:rsid w:val="00FB78AE"/>
    <w:pPr>
      <w:spacing w:before="220" w:after="80" w:line="240" w:lineRule="auto"/>
      <w:jc w:val="center"/>
    </w:pPr>
    <w:rPr>
      <w:rFonts w:ascii="Times New Roman" w:eastAsia="Times New Roman" w:hAnsi="Times New Roman" w:cs="Times New Roman"/>
      <w:spacing w:val="44"/>
      <w:sz w:val="24"/>
      <w:szCs w:val="24"/>
      <w:lang w:eastAsia="da-DK"/>
    </w:rPr>
  </w:style>
  <w:style w:type="paragraph" w:customStyle="1" w:styleId="aendringbilag">
    <w:name w:val="aendringbilag"/>
    <w:basedOn w:val="Normal"/>
    <w:rsid w:val="00FB78AE"/>
    <w:pPr>
      <w:spacing w:after="120" w:line="240" w:lineRule="auto"/>
      <w:jc w:val="right"/>
    </w:pPr>
    <w:rPr>
      <w:rFonts w:ascii="Times New Roman" w:eastAsia="Times New Roman" w:hAnsi="Times New Roman" w:cs="Times New Roman"/>
      <w:sz w:val="24"/>
      <w:szCs w:val="24"/>
      <w:lang w:eastAsia="da-DK"/>
    </w:rPr>
  </w:style>
  <w:style w:type="paragraph" w:customStyle="1" w:styleId="bilag">
    <w:name w:val="bilag"/>
    <w:basedOn w:val="Normal"/>
    <w:rsid w:val="00FB78AE"/>
    <w:pPr>
      <w:spacing w:before="400" w:after="120" w:line="240" w:lineRule="auto"/>
      <w:jc w:val="right"/>
    </w:pPr>
    <w:rPr>
      <w:rFonts w:ascii="Times New Roman" w:eastAsia="Times New Roman" w:hAnsi="Times New Roman" w:cs="Times New Roman"/>
      <w:b/>
      <w:bCs/>
      <w:sz w:val="35"/>
      <w:szCs w:val="35"/>
      <w:lang w:eastAsia="da-DK"/>
    </w:rPr>
  </w:style>
  <w:style w:type="paragraph" w:customStyle="1" w:styleId="bilagtekst">
    <w:name w:val="bilagtekst"/>
    <w:basedOn w:val="Normal"/>
    <w:rsid w:val="00FB78AE"/>
    <w:pPr>
      <w:spacing w:after="120" w:line="240" w:lineRule="auto"/>
      <w:jc w:val="center"/>
    </w:pPr>
    <w:rPr>
      <w:rFonts w:ascii="Times New Roman" w:eastAsia="Times New Roman" w:hAnsi="Times New Roman" w:cs="Times New Roman"/>
      <w:b/>
      <w:bCs/>
      <w:sz w:val="30"/>
      <w:szCs w:val="30"/>
      <w:lang w:eastAsia="da-DK"/>
    </w:rPr>
  </w:style>
  <w:style w:type="paragraph" w:customStyle="1" w:styleId="bog">
    <w:name w:val="bog"/>
    <w:basedOn w:val="Normal"/>
    <w:rsid w:val="00FB78AE"/>
    <w:pPr>
      <w:spacing w:before="400" w:after="120" w:line="240" w:lineRule="auto"/>
      <w:jc w:val="center"/>
    </w:pPr>
    <w:rPr>
      <w:rFonts w:ascii="Times New Roman" w:eastAsia="Times New Roman" w:hAnsi="Times New Roman" w:cs="Times New Roman"/>
      <w:b/>
      <w:bCs/>
      <w:sz w:val="24"/>
      <w:szCs w:val="24"/>
      <w:lang w:eastAsia="da-DK"/>
    </w:rPr>
  </w:style>
  <w:style w:type="paragraph" w:customStyle="1" w:styleId="bogoverskrift">
    <w:name w:val="bogoverskrift"/>
    <w:basedOn w:val="Normal"/>
    <w:rsid w:val="00FB78AE"/>
    <w:pPr>
      <w:spacing w:before="120" w:line="240" w:lineRule="auto"/>
      <w:jc w:val="center"/>
    </w:pPr>
    <w:rPr>
      <w:rFonts w:ascii="Times New Roman" w:eastAsia="Times New Roman" w:hAnsi="Times New Roman" w:cs="Times New Roman"/>
      <w:b/>
      <w:bCs/>
      <w:sz w:val="24"/>
      <w:szCs w:val="24"/>
      <w:lang w:eastAsia="da-DK"/>
    </w:rPr>
  </w:style>
  <w:style w:type="paragraph" w:customStyle="1" w:styleId="centreretparagraf">
    <w:name w:val="centreretparagraf"/>
    <w:basedOn w:val="Normal"/>
    <w:rsid w:val="00FB78AE"/>
    <w:pPr>
      <w:spacing w:before="200" w:line="240" w:lineRule="auto"/>
      <w:jc w:val="center"/>
    </w:pPr>
    <w:rPr>
      <w:rFonts w:ascii="Times New Roman" w:eastAsia="Times New Roman" w:hAnsi="Times New Roman" w:cs="Times New Roman"/>
      <w:b/>
      <w:bCs/>
      <w:sz w:val="24"/>
      <w:szCs w:val="24"/>
      <w:lang w:eastAsia="da-DK"/>
    </w:rPr>
  </w:style>
  <w:style w:type="paragraph" w:customStyle="1" w:styleId="ikraftcentreretparagrafnummer">
    <w:name w:val="ikraftcentreretparagrafnummer"/>
    <w:basedOn w:val="Normal"/>
    <w:rsid w:val="00FB78AE"/>
    <w:pPr>
      <w:spacing w:before="200" w:line="240" w:lineRule="auto"/>
      <w:jc w:val="center"/>
    </w:pPr>
    <w:rPr>
      <w:rFonts w:ascii="Times New Roman" w:eastAsia="Times New Roman" w:hAnsi="Times New Roman" w:cs="Times New Roman"/>
      <w:b/>
      <w:bCs/>
      <w:sz w:val="24"/>
      <w:szCs w:val="24"/>
      <w:lang w:eastAsia="da-DK"/>
    </w:rPr>
  </w:style>
  <w:style w:type="paragraph" w:customStyle="1" w:styleId="centreretparagraftekst">
    <w:name w:val="centreretparagraftekst"/>
    <w:basedOn w:val="Normal"/>
    <w:rsid w:val="00FB78AE"/>
    <w:pPr>
      <w:spacing w:before="200" w:line="240" w:lineRule="auto"/>
      <w:jc w:val="center"/>
    </w:pPr>
    <w:rPr>
      <w:rFonts w:ascii="Times New Roman" w:eastAsia="Times New Roman" w:hAnsi="Times New Roman" w:cs="Times New Roman"/>
      <w:sz w:val="24"/>
      <w:szCs w:val="24"/>
      <w:lang w:eastAsia="da-DK"/>
    </w:rPr>
  </w:style>
  <w:style w:type="paragraph" w:customStyle="1" w:styleId="dokumenthoved">
    <w:name w:val="dokumenthoved"/>
    <w:basedOn w:val="Normal"/>
    <w:rsid w:val="00FB78AE"/>
    <w:pPr>
      <w:spacing w:before="100" w:beforeAutospacing="1" w:line="240" w:lineRule="auto"/>
      <w:jc w:val="center"/>
    </w:pPr>
    <w:rPr>
      <w:rFonts w:ascii="Times New Roman" w:eastAsia="Times New Roman" w:hAnsi="Times New Roman" w:cs="Times New Roman"/>
      <w:sz w:val="24"/>
      <w:szCs w:val="24"/>
      <w:lang w:eastAsia="da-DK"/>
    </w:rPr>
  </w:style>
  <w:style w:type="paragraph" w:customStyle="1" w:styleId="indholdsfortegnelse">
    <w:name w:val="indholdsfortegnelse"/>
    <w:basedOn w:val="Normal"/>
    <w:rsid w:val="00FB78AE"/>
    <w:pPr>
      <w:spacing w:before="80" w:after="80" w:line="240" w:lineRule="auto"/>
      <w:ind w:left="700"/>
    </w:pPr>
    <w:rPr>
      <w:rFonts w:ascii="Times New Roman" w:eastAsia="Times New Roman" w:hAnsi="Times New Roman" w:cs="Times New Roman"/>
      <w:sz w:val="24"/>
      <w:szCs w:val="24"/>
      <w:lang w:eastAsia="da-DK"/>
    </w:rPr>
  </w:style>
  <w:style w:type="paragraph" w:customStyle="1" w:styleId="indholdsfortegnelseid">
    <w:name w:val="indholdsfortegnelseid"/>
    <w:basedOn w:val="Normal"/>
    <w:rsid w:val="00FB78AE"/>
    <w:pPr>
      <w:spacing w:before="100" w:beforeAutospacing="1" w:after="100" w:afterAutospacing="1" w:line="240" w:lineRule="auto"/>
      <w:textAlignment w:val="top"/>
    </w:pPr>
    <w:rPr>
      <w:rFonts w:ascii="Times New Roman" w:eastAsia="Times New Roman" w:hAnsi="Times New Roman" w:cs="Times New Roman"/>
      <w:sz w:val="24"/>
      <w:szCs w:val="24"/>
      <w:lang w:eastAsia="da-DK"/>
    </w:rPr>
  </w:style>
  <w:style w:type="paragraph" w:customStyle="1" w:styleId="indholdsfortegnelsetekst">
    <w:name w:val="indholdsfortegnelsetekst"/>
    <w:basedOn w:val="Normal"/>
    <w:rsid w:val="00FB78AE"/>
    <w:pPr>
      <w:spacing w:before="100" w:beforeAutospacing="1" w:after="100" w:afterAutospacing="1" w:line="240" w:lineRule="auto"/>
      <w:textAlignment w:val="top"/>
    </w:pPr>
    <w:rPr>
      <w:rFonts w:ascii="Times New Roman" w:eastAsia="Times New Roman" w:hAnsi="Times New Roman" w:cs="Times New Roman"/>
      <w:sz w:val="24"/>
      <w:szCs w:val="24"/>
      <w:lang w:eastAsia="da-DK"/>
    </w:rPr>
  </w:style>
  <w:style w:type="paragraph" w:customStyle="1" w:styleId="hymne2">
    <w:name w:val="hymne2"/>
    <w:basedOn w:val="Normal"/>
    <w:rsid w:val="00FB78AE"/>
    <w:pPr>
      <w:spacing w:before="120" w:after="120" w:line="240" w:lineRule="auto"/>
      <w:ind w:left="280"/>
    </w:pPr>
    <w:rPr>
      <w:rFonts w:ascii="Times New Roman" w:eastAsia="Times New Roman" w:hAnsi="Times New Roman" w:cs="Times New Roman"/>
      <w:sz w:val="24"/>
      <w:szCs w:val="24"/>
      <w:lang w:eastAsia="da-DK"/>
    </w:rPr>
  </w:style>
  <w:style w:type="paragraph" w:customStyle="1" w:styleId="kapitel">
    <w:name w:val="kapitel"/>
    <w:basedOn w:val="Normal"/>
    <w:rsid w:val="00FB78AE"/>
    <w:pPr>
      <w:spacing w:before="400" w:after="100" w:line="240" w:lineRule="auto"/>
      <w:jc w:val="center"/>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FB78AE"/>
    <w:pPr>
      <w:spacing w:after="100" w:line="240" w:lineRule="auto"/>
      <w:jc w:val="center"/>
    </w:pPr>
    <w:rPr>
      <w:rFonts w:ascii="Times New Roman" w:eastAsia="Times New Roman" w:hAnsi="Times New Roman" w:cs="Times New Roman"/>
      <w:i/>
      <w:iCs/>
      <w:sz w:val="24"/>
      <w:szCs w:val="24"/>
      <w:lang w:eastAsia="da-DK"/>
    </w:rPr>
  </w:style>
  <w:style w:type="paragraph" w:customStyle="1" w:styleId="paragrafgruppeoverskrift">
    <w:name w:val="paragrafgruppeoverskrift"/>
    <w:basedOn w:val="Normal"/>
    <w:rsid w:val="00FB78AE"/>
    <w:pPr>
      <w:spacing w:before="300" w:after="100" w:line="240" w:lineRule="auto"/>
      <w:jc w:val="center"/>
    </w:pPr>
    <w:rPr>
      <w:rFonts w:ascii="Times New Roman" w:eastAsia="Times New Roman" w:hAnsi="Times New Roman" w:cs="Times New Roman"/>
      <w:i/>
      <w:iCs/>
      <w:sz w:val="24"/>
      <w:szCs w:val="24"/>
      <w:lang w:eastAsia="da-DK"/>
    </w:rPr>
  </w:style>
  <w:style w:type="paragraph" w:customStyle="1" w:styleId="paragraf">
    <w:name w:val="paragraf"/>
    <w:basedOn w:val="Normal"/>
    <w:rsid w:val="00FB78AE"/>
    <w:pPr>
      <w:spacing w:before="200" w:after="0" w:line="240" w:lineRule="auto"/>
      <w:ind w:firstLine="240"/>
    </w:pPr>
    <w:rPr>
      <w:rFonts w:ascii="Times New Roman" w:eastAsia="Times New Roman" w:hAnsi="Times New Roman" w:cs="Times New Roman"/>
      <w:sz w:val="24"/>
      <w:szCs w:val="24"/>
      <w:lang w:eastAsia="da-DK"/>
    </w:rPr>
  </w:style>
  <w:style w:type="paragraph" w:customStyle="1" w:styleId="paragrafoverskrift">
    <w:name w:val="paragrafoverskrift"/>
    <w:basedOn w:val="Normal"/>
    <w:rsid w:val="00FB78AE"/>
    <w:pPr>
      <w:spacing w:before="120" w:line="240" w:lineRule="auto"/>
      <w:jc w:val="center"/>
    </w:pPr>
    <w:rPr>
      <w:rFonts w:ascii="Times New Roman" w:eastAsia="Times New Roman" w:hAnsi="Times New Roman" w:cs="Times New Roman"/>
      <w:i/>
      <w:iCs/>
      <w:sz w:val="24"/>
      <w:szCs w:val="24"/>
      <w:lang w:eastAsia="da-DK"/>
    </w:rPr>
  </w:style>
  <w:style w:type="paragraph" w:customStyle="1" w:styleId="paragrafnr">
    <w:name w:val="paragrafnr"/>
    <w:basedOn w:val="Normal"/>
    <w:rsid w:val="00FB78AE"/>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stk2">
    <w:name w:val="stk2"/>
    <w:basedOn w:val="Normal"/>
    <w:rsid w:val="00FB78AE"/>
    <w:pPr>
      <w:spacing w:after="0" w:line="240" w:lineRule="auto"/>
      <w:ind w:firstLine="240"/>
    </w:pPr>
    <w:rPr>
      <w:rFonts w:ascii="Times New Roman" w:eastAsia="Times New Roman" w:hAnsi="Times New Roman" w:cs="Times New Roman"/>
      <w:sz w:val="24"/>
      <w:szCs w:val="24"/>
      <w:lang w:eastAsia="da-DK"/>
    </w:rPr>
  </w:style>
  <w:style w:type="paragraph" w:customStyle="1" w:styleId="stknr">
    <w:name w:val="stknr"/>
    <w:basedOn w:val="Normal"/>
    <w:rsid w:val="00FB78AE"/>
    <w:pPr>
      <w:spacing w:before="100" w:beforeAutospacing="1" w:after="100" w:afterAutospacing="1" w:line="240" w:lineRule="auto"/>
    </w:pPr>
    <w:rPr>
      <w:rFonts w:ascii="Times New Roman" w:eastAsia="Times New Roman" w:hAnsi="Times New Roman" w:cs="Times New Roman"/>
      <w:i/>
      <w:iCs/>
      <w:sz w:val="24"/>
      <w:szCs w:val="24"/>
      <w:lang w:eastAsia="da-DK"/>
    </w:rPr>
  </w:style>
  <w:style w:type="paragraph" w:customStyle="1" w:styleId="traktatstk">
    <w:name w:val="traktatstk"/>
    <w:basedOn w:val="Normal"/>
    <w:rsid w:val="00FB78AE"/>
    <w:pPr>
      <w:spacing w:before="200" w:line="240" w:lineRule="auto"/>
      <w:ind w:firstLine="240"/>
    </w:pPr>
    <w:rPr>
      <w:rFonts w:ascii="Times New Roman" w:eastAsia="Times New Roman" w:hAnsi="Times New Roman" w:cs="Times New Roman"/>
      <w:sz w:val="24"/>
      <w:szCs w:val="24"/>
      <w:lang w:eastAsia="da-DK"/>
    </w:rPr>
  </w:style>
  <w:style w:type="paragraph" w:customStyle="1" w:styleId="liste1">
    <w:name w:val="liste1"/>
    <w:basedOn w:val="Normal"/>
    <w:rsid w:val="00FB78AE"/>
    <w:pPr>
      <w:spacing w:after="0" w:line="240" w:lineRule="auto"/>
      <w:ind w:left="280"/>
    </w:pPr>
    <w:rPr>
      <w:rFonts w:ascii="Times New Roman" w:eastAsia="Times New Roman" w:hAnsi="Times New Roman" w:cs="Times New Roman"/>
      <w:sz w:val="24"/>
      <w:szCs w:val="24"/>
      <w:lang w:eastAsia="da-DK"/>
    </w:rPr>
  </w:style>
  <w:style w:type="paragraph" w:customStyle="1" w:styleId="liste1nr">
    <w:name w:val="liste1nr"/>
    <w:basedOn w:val="Normal"/>
    <w:rsid w:val="00FB78AE"/>
    <w:pPr>
      <w:spacing w:before="100" w:beforeAutospacing="1" w:after="100" w:afterAutospacing="1" w:line="240" w:lineRule="auto"/>
      <w:ind w:left="-280"/>
    </w:pPr>
    <w:rPr>
      <w:rFonts w:ascii="Times New Roman" w:eastAsia="Times New Roman" w:hAnsi="Times New Roman" w:cs="Times New Roman"/>
      <w:sz w:val="24"/>
      <w:szCs w:val="24"/>
      <w:lang w:eastAsia="da-DK"/>
    </w:rPr>
  </w:style>
  <w:style w:type="paragraph" w:customStyle="1" w:styleId="liste2">
    <w:name w:val="liste2"/>
    <w:basedOn w:val="Normal"/>
    <w:rsid w:val="00FB78AE"/>
    <w:pPr>
      <w:spacing w:after="0" w:line="240" w:lineRule="auto"/>
      <w:ind w:left="560"/>
    </w:pPr>
    <w:rPr>
      <w:rFonts w:ascii="Times New Roman" w:eastAsia="Times New Roman" w:hAnsi="Times New Roman" w:cs="Times New Roman"/>
      <w:sz w:val="24"/>
      <w:szCs w:val="24"/>
      <w:lang w:eastAsia="da-DK"/>
    </w:rPr>
  </w:style>
  <w:style w:type="paragraph" w:customStyle="1" w:styleId="liste2nr">
    <w:name w:val="liste2nr"/>
    <w:basedOn w:val="Normal"/>
    <w:rsid w:val="00FB78AE"/>
    <w:pPr>
      <w:spacing w:before="100" w:beforeAutospacing="1" w:after="100" w:afterAutospacing="1" w:line="240" w:lineRule="auto"/>
      <w:ind w:left="-280"/>
    </w:pPr>
    <w:rPr>
      <w:rFonts w:ascii="Times New Roman" w:eastAsia="Times New Roman" w:hAnsi="Times New Roman" w:cs="Times New Roman"/>
      <w:sz w:val="24"/>
      <w:szCs w:val="24"/>
      <w:lang w:eastAsia="da-DK"/>
    </w:rPr>
  </w:style>
  <w:style w:type="paragraph" w:customStyle="1" w:styleId="liste3">
    <w:name w:val="liste3"/>
    <w:basedOn w:val="Normal"/>
    <w:rsid w:val="00FB78AE"/>
    <w:pPr>
      <w:spacing w:after="0" w:line="240" w:lineRule="auto"/>
      <w:ind w:left="840"/>
    </w:pPr>
    <w:rPr>
      <w:rFonts w:ascii="Times New Roman" w:eastAsia="Times New Roman" w:hAnsi="Times New Roman" w:cs="Times New Roman"/>
      <w:sz w:val="24"/>
      <w:szCs w:val="24"/>
      <w:lang w:eastAsia="da-DK"/>
    </w:rPr>
  </w:style>
  <w:style w:type="paragraph" w:customStyle="1" w:styleId="liste3nr">
    <w:name w:val="liste3nr"/>
    <w:basedOn w:val="Normal"/>
    <w:rsid w:val="00FB78AE"/>
    <w:pPr>
      <w:spacing w:before="100" w:beforeAutospacing="1" w:after="100" w:afterAutospacing="1" w:line="240" w:lineRule="auto"/>
      <w:ind w:left="-280"/>
    </w:pPr>
    <w:rPr>
      <w:rFonts w:ascii="Times New Roman" w:eastAsia="Times New Roman" w:hAnsi="Times New Roman" w:cs="Times New Roman"/>
      <w:sz w:val="24"/>
      <w:szCs w:val="24"/>
      <w:lang w:eastAsia="da-DK"/>
    </w:rPr>
  </w:style>
  <w:style w:type="paragraph" w:customStyle="1" w:styleId="liste4">
    <w:name w:val="liste4"/>
    <w:basedOn w:val="Normal"/>
    <w:rsid w:val="00FB78AE"/>
    <w:pPr>
      <w:spacing w:after="0" w:line="240" w:lineRule="auto"/>
      <w:ind w:left="1120"/>
    </w:pPr>
    <w:rPr>
      <w:rFonts w:ascii="Times New Roman" w:eastAsia="Times New Roman" w:hAnsi="Times New Roman" w:cs="Times New Roman"/>
      <w:sz w:val="24"/>
      <w:szCs w:val="24"/>
      <w:lang w:eastAsia="da-DK"/>
    </w:rPr>
  </w:style>
  <w:style w:type="paragraph" w:customStyle="1" w:styleId="liste4nr">
    <w:name w:val="liste4nr"/>
    <w:basedOn w:val="Normal"/>
    <w:rsid w:val="00FB78AE"/>
    <w:pPr>
      <w:spacing w:before="100" w:beforeAutospacing="1" w:after="100" w:afterAutospacing="1" w:line="240" w:lineRule="auto"/>
      <w:ind w:left="-280"/>
    </w:pPr>
    <w:rPr>
      <w:rFonts w:ascii="Times New Roman" w:eastAsia="Times New Roman" w:hAnsi="Times New Roman" w:cs="Times New Roman"/>
      <w:sz w:val="24"/>
      <w:szCs w:val="24"/>
      <w:lang w:eastAsia="da-DK"/>
    </w:rPr>
  </w:style>
  <w:style w:type="paragraph" w:customStyle="1" w:styleId="tekst2">
    <w:name w:val="tekst2"/>
    <w:basedOn w:val="Normal"/>
    <w:rsid w:val="00FB78AE"/>
    <w:pPr>
      <w:spacing w:after="0" w:line="240" w:lineRule="auto"/>
      <w:ind w:firstLine="240"/>
      <w:jc w:val="both"/>
    </w:pPr>
    <w:rPr>
      <w:rFonts w:ascii="Times New Roman" w:eastAsia="Times New Roman" w:hAnsi="Times New Roman" w:cs="Times New Roman"/>
      <w:sz w:val="24"/>
      <w:szCs w:val="24"/>
      <w:lang w:eastAsia="da-DK"/>
    </w:rPr>
  </w:style>
  <w:style w:type="paragraph" w:customStyle="1" w:styleId="tekstgenerel">
    <w:name w:val="tekstgenerel"/>
    <w:basedOn w:val="Normal"/>
    <w:rsid w:val="00FB78AE"/>
    <w:pPr>
      <w:spacing w:after="0" w:line="240" w:lineRule="auto"/>
    </w:pPr>
    <w:rPr>
      <w:rFonts w:ascii="Times New Roman" w:eastAsia="Times New Roman" w:hAnsi="Times New Roman" w:cs="Times New Roman"/>
      <w:sz w:val="24"/>
      <w:szCs w:val="24"/>
      <w:lang w:eastAsia="da-DK"/>
    </w:rPr>
  </w:style>
  <w:style w:type="paragraph" w:customStyle="1" w:styleId="medunderskriver">
    <w:name w:val="medunderskriver"/>
    <w:basedOn w:val="Normal"/>
    <w:rsid w:val="00FB78AE"/>
    <w:pPr>
      <w:spacing w:before="200" w:after="0" w:line="240" w:lineRule="auto"/>
      <w:jc w:val="right"/>
    </w:pPr>
    <w:rPr>
      <w:rFonts w:ascii="Times New Roman" w:eastAsia="Times New Roman" w:hAnsi="Times New Roman" w:cs="Times New Roman"/>
      <w:sz w:val="24"/>
      <w:szCs w:val="24"/>
      <w:lang w:eastAsia="da-DK"/>
    </w:rPr>
  </w:style>
  <w:style w:type="paragraph" w:customStyle="1" w:styleId="bjelke2">
    <w:name w:val="bjelke2"/>
    <w:basedOn w:val="Normal"/>
    <w:rsid w:val="00FB78AE"/>
    <w:pPr>
      <w:shd w:val="clear" w:color="auto" w:fill="B0B0B0"/>
      <w:spacing w:before="300" w:after="150" w:line="240" w:lineRule="auto"/>
      <w:jc w:val="center"/>
    </w:pPr>
    <w:rPr>
      <w:rFonts w:ascii="Times New Roman" w:eastAsia="Times New Roman" w:hAnsi="Times New Roman" w:cs="Times New Roman"/>
      <w:color w:val="000090"/>
      <w:sz w:val="24"/>
      <w:szCs w:val="24"/>
      <w:lang w:eastAsia="da-DK"/>
    </w:rPr>
  </w:style>
  <w:style w:type="paragraph" w:customStyle="1" w:styleId="bold">
    <w:name w:val="bold"/>
    <w:basedOn w:val="Normal"/>
    <w:rsid w:val="00FB78AE"/>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notbold">
    <w:name w:val="notbold"/>
    <w:basedOn w:val="Normal"/>
    <w:rsid w:val="00FB78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talic">
    <w:name w:val="italic"/>
    <w:basedOn w:val="Normal"/>
    <w:rsid w:val="00FB78AE"/>
    <w:pPr>
      <w:spacing w:before="100" w:beforeAutospacing="1" w:after="100" w:afterAutospacing="1" w:line="240" w:lineRule="auto"/>
    </w:pPr>
    <w:rPr>
      <w:rFonts w:ascii="Times New Roman" w:eastAsia="Times New Roman" w:hAnsi="Times New Roman" w:cs="Times New Roman"/>
      <w:i/>
      <w:iCs/>
      <w:sz w:val="24"/>
      <w:szCs w:val="24"/>
      <w:lang w:eastAsia="da-DK"/>
    </w:rPr>
  </w:style>
  <w:style w:type="paragraph" w:customStyle="1" w:styleId="notitalic">
    <w:name w:val="notitalic"/>
    <w:basedOn w:val="Normal"/>
    <w:rsid w:val="00FB78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underline">
    <w:name w:val="underline"/>
    <w:basedOn w:val="Normal"/>
    <w:rsid w:val="00FB78AE"/>
    <w:pPr>
      <w:spacing w:before="100" w:beforeAutospacing="1" w:after="100" w:afterAutospacing="1" w:line="240" w:lineRule="auto"/>
    </w:pPr>
    <w:rPr>
      <w:rFonts w:ascii="Times New Roman" w:eastAsia="Times New Roman" w:hAnsi="Times New Roman" w:cs="Times New Roman"/>
      <w:sz w:val="24"/>
      <w:szCs w:val="24"/>
      <w:u w:val="single"/>
      <w:lang w:eastAsia="da-DK"/>
    </w:rPr>
  </w:style>
  <w:style w:type="paragraph" w:customStyle="1" w:styleId="notunderline">
    <w:name w:val="notunderline"/>
    <w:basedOn w:val="Normal"/>
    <w:rsid w:val="00FB78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lditalic">
    <w:name w:val="bolditalic"/>
    <w:basedOn w:val="Normal"/>
    <w:rsid w:val="00FB78AE"/>
    <w:pPr>
      <w:spacing w:before="100" w:beforeAutospacing="1" w:after="100" w:afterAutospacing="1" w:line="240" w:lineRule="auto"/>
    </w:pPr>
    <w:rPr>
      <w:rFonts w:ascii="Times New Roman" w:eastAsia="Times New Roman" w:hAnsi="Times New Roman" w:cs="Times New Roman"/>
      <w:b/>
      <w:bCs/>
      <w:i/>
      <w:iCs/>
      <w:sz w:val="24"/>
      <w:szCs w:val="24"/>
      <w:lang w:eastAsia="da-DK"/>
    </w:rPr>
  </w:style>
  <w:style w:type="paragraph" w:customStyle="1" w:styleId="boldunderline">
    <w:name w:val="boldunderline"/>
    <w:basedOn w:val="Normal"/>
    <w:rsid w:val="00FB78AE"/>
    <w:pPr>
      <w:spacing w:before="100" w:beforeAutospacing="1" w:after="100" w:afterAutospacing="1" w:line="240" w:lineRule="auto"/>
    </w:pPr>
    <w:rPr>
      <w:rFonts w:ascii="Times New Roman" w:eastAsia="Times New Roman" w:hAnsi="Times New Roman" w:cs="Times New Roman"/>
      <w:b/>
      <w:bCs/>
      <w:sz w:val="24"/>
      <w:szCs w:val="24"/>
      <w:u w:val="single"/>
      <w:lang w:eastAsia="da-DK"/>
    </w:rPr>
  </w:style>
  <w:style w:type="paragraph" w:customStyle="1" w:styleId="italicunderline">
    <w:name w:val="italicunderline"/>
    <w:basedOn w:val="Normal"/>
    <w:rsid w:val="00FB78AE"/>
    <w:pPr>
      <w:spacing w:before="100" w:beforeAutospacing="1" w:after="100" w:afterAutospacing="1" w:line="240" w:lineRule="auto"/>
    </w:pPr>
    <w:rPr>
      <w:rFonts w:ascii="Times New Roman" w:eastAsia="Times New Roman" w:hAnsi="Times New Roman" w:cs="Times New Roman"/>
      <w:i/>
      <w:iCs/>
      <w:sz w:val="24"/>
      <w:szCs w:val="24"/>
      <w:u w:val="single"/>
      <w:lang w:eastAsia="da-DK"/>
    </w:rPr>
  </w:style>
  <w:style w:type="paragraph" w:customStyle="1" w:styleId="bolditalicunderline">
    <w:name w:val="bolditalicunderline"/>
    <w:basedOn w:val="Normal"/>
    <w:rsid w:val="00FB78AE"/>
    <w:pPr>
      <w:spacing w:before="100" w:beforeAutospacing="1" w:after="100" w:afterAutospacing="1" w:line="240" w:lineRule="auto"/>
    </w:pPr>
    <w:rPr>
      <w:rFonts w:ascii="Times New Roman" w:eastAsia="Times New Roman" w:hAnsi="Times New Roman" w:cs="Times New Roman"/>
      <w:b/>
      <w:bCs/>
      <w:i/>
      <w:iCs/>
      <w:sz w:val="24"/>
      <w:szCs w:val="24"/>
      <w:u w:val="single"/>
      <w:lang w:eastAsia="da-DK"/>
    </w:rPr>
  </w:style>
  <w:style w:type="paragraph" w:customStyle="1" w:styleId="superscriptbold">
    <w:name w:val="superscriptbold"/>
    <w:basedOn w:val="Normal"/>
    <w:rsid w:val="00FB78AE"/>
    <w:pPr>
      <w:spacing w:before="100" w:beforeAutospacing="1" w:after="100" w:afterAutospacing="1" w:line="240" w:lineRule="auto"/>
    </w:pPr>
    <w:rPr>
      <w:rFonts w:ascii="Times New Roman" w:eastAsia="Times New Roman" w:hAnsi="Times New Roman" w:cs="Times New Roman"/>
      <w:b/>
      <w:bCs/>
      <w:sz w:val="17"/>
      <w:szCs w:val="17"/>
      <w:vertAlign w:val="superscript"/>
      <w:lang w:eastAsia="da-DK"/>
    </w:rPr>
  </w:style>
  <w:style w:type="paragraph" w:customStyle="1" w:styleId="superscriptitalic">
    <w:name w:val="superscriptitalic"/>
    <w:basedOn w:val="Normal"/>
    <w:rsid w:val="00FB78AE"/>
    <w:pPr>
      <w:spacing w:before="100" w:beforeAutospacing="1" w:after="100" w:afterAutospacing="1" w:line="240" w:lineRule="auto"/>
    </w:pPr>
    <w:rPr>
      <w:rFonts w:ascii="Times New Roman" w:eastAsia="Times New Roman" w:hAnsi="Times New Roman" w:cs="Times New Roman"/>
      <w:i/>
      <w:iCs/>
      <w:sz w:val="17"/>
      <w:szCs w:val="17"/>
      <w:vertAlign w:val="superscript"/>
      <w:lang w:eastAsia="da-DK"/>
    </w:rPr>
  </w:style>
  <w:style w:type="paragraph" w:customStyle="1" w:styleId="superscriptunderline">
    <w:name w:val="superscriptunderline"/>
    <w:basedOn w:val="Normal"/>
    <w:rsid w:val="00FB78AE"/>
    <w:pPr>
      <w:spacing w:before="100" w:beforeAutospacing="1" w:after="100" w:afterAutospacing="1" w:line="240" w:lineRule="auto"/>
    </w:pPr>
    <w:rPr>
      <w:rFonts w:ascii="Times New Roman" w:eastAsia="Times New Roman" w:hAnsi="Times New Roman" w:cs="Times New Roman"/>
      <w:sz w:val="17"/>
      <w:szCs w:val="17"/>
      <w:u w:val="single"/>
      <w:vertAlign w:val="superscript"/>
      <w:lang w:eastAsia="da-DK"/>
    </w:rPr>
  </w:style>
  <w:style w:type="paragraph" w:customStyle="1" w:styleId="superscriptbolditalic">
    <w:name w:val="superscriptbolditalic"/>
    <w:basedOn w:val="Normal"/>
    <w:rsid w:val="00FB78AE"/>
    <w:pPr>
      <w:spacing w:before="100" w:beforeAutospacing="1" w:after="100" w:afterAutospacing="1" w:line="240" w:lineRule="auto"/>
    </w:pPr>
    <w:rPr>
      <w:rFonts w:ascii="Times New Roman" w:eastAsia="Times New Roman" w:hAnsi="Times New Roman" w:cs="Times New Roman"/>
      <w:b/>
      <w:bCs/>
      <w:i/>
      <w:iCs/>
      <w:sz w:val="17"/>
      <w:szCs w:val="17"/>
      <w:vertAlign w:val="superscript"/>
      <w:lang w:eastAsia="da-DK"/>
    </w:rPr>
  </w:style>
  <w:style w:type="paragraph" w:customStyle="1" w:styleId="superscriptboldunderline">
    <w:name w:val="superscriptboldunderline"/>
    <w:basedOn w:val="Normal"/>
    <w:rsid w:val="00FB78AE"/>
    <w:pPr>
      <w:spacing w:before="100" w:beforeAutospacing="1" w:after="100" w:afterAutospacing="1" w:line="240" w:lineRule="auto"/>
    </w:pPr>
    <w:rPr>
      <w:rFonts w:ascii="Times New Roman" w:eastAsia="Times New Roman" w:hAnsi="Times New Roman" w:cs="Times New Roman"/>
      <w:b/>
      <w:bCs/>
      <w:sz w:val="17"/>
      <w:szCs w:val="17"/>
      <w:u w:val="single"/>
      <w:vertAlign w:val="superscript"/>
      <w:lang w:eastAsia="da-DK"/>
    </w:rPr>
  </w:style>
  <w:style w:type="paragraph" w:customStyle="1" w:styleId="superscriptitalicunderline">
    <w:name w:val="superscriptitalicunderline"/>
    <w:basedOn w:val="Normal"/>
    <w:rsid w:val="00FB78AE"/>
    <w:pPr>
      <w:spacing w:before="100" w:beforeAutospacing="1" w:after="100" w:afterAutospacing="1" w:line="240" w:lineRule="auto"/>
    </w:pPr>
    <w:rPr>
      <w:rFonts w:ascii="Times New Roman" w:eastAsia="Times New Roman" w:hAnsi="Times New Roman" w:cs="Times New Roman"/>
      <w:i/>
      <w:iCs/>
      <w:sz w:val="17"/>
      <w:szCs w:val="17"/>
      <w:u w:val="single"/>
      <w:vertAlign w:val="superscript"/>
      <w:lang w:eastAsia="da-DK"/>
    </w:rPr>
  </w:style>
  <w:style w:type="paragraph" w:customStyle="1" w:styleId="superscriptbolditalicunderline">
    <w:name w:val="superscriptbolditalicunderline"/>
    <w:basedOn w:val="Normal"/>
    <w:rsid w:val="00FB78AE"/>
    <w:pPr>
      <w:spacing w:before="100" w:beforeAutospacing="1" w:after="100" w:afterAutospacing="1" w:line="240" w:lineRule="auto"/>
    </w:pPr>
    <w:rPr>
      <w:rFonts w:ascii="Times New Roman" w:eastAsia="Times New Roman" w:hAnsi="Times New Roman" w:cs="Times New Roman"/>
      <w:b/>
      <w:bCs/>
      <w:i/>
      <w:iCs/>
      <w:sz w:val="17"/>
      <w:szCs w:val="17"/>
      <w:u w:val="single"/>
      <w:vertAlign w:val="superscript"/>
      <w:lang w:eastAsia="da-DK"/>
    </w:rPr>
  </w:style>
  <w:style w:type="paragraph" w:customStyle="1" w:styleId="subscriptbold">
    <w:name w:val="subscriptbold"/>
    <w:basedOn w:val="Normal"/>
    <w:rsid w:val="00FB78AE"/>
    <w:pPr>
      <w:spacing w:before="100" w:beforeAutospacing="1" w:after="100" w:afterAutospacing="1" w:line="240" w:lineRule="auto"/>
    </w:pPr>
    <w:rPr>
      <w:rFonts w:ascii="Times New Roman" w:eastAsia="Times New Roman" w:hAnsi="Times New Roman" w:cs="Times New Roman"/>
      <w:b/>
      <w:bCs/>
      <w:sz w:val="17"/>
      <w:szCs w:val="17"/>
      <w:vertAlign w:val="subscript"/>
      <w:lang w:eastAsia="da-DK"/>
    </w:rPr>
  </w:style>
  <w:style w:type="paragraph" w:customStyle="1" w:styleId="subscriptitalic">
    <w:name w:val="subscriptitalic"/>
    <w:basedOn w:val="Normal"/>
    <w:rsid w:val="00FB78AE"/>
    <w:pPr>
      <w:spacing w:before="100" w:beforeAutospacing="1" w:after="100" w:afterAutospacing="1" w:line="240" w:lineRule="auto"/>
    </w:pPr>
    <w:rPr>
      <w:rFonts w:ascii="Times New Roman" w:eastAsia="Times New Roman" w:hAnsi="Times New Roman" w:cs="Times New Roman"/>
      <w:i/>
      <w:iCs/>
      <w:sz w:val="17"/>
      <w:szCs w:val="17"/>
      <w:vertAlign w:val="subscript"/>
      <w:lang w:eastAsia="da-DK"/>
    </w:rPr>
  </w:style>
  <w:style w:type="paragraph" w:customStyle="1" w:styleId="subscriptunderline">
    <w:name w:val="subscriptunderline"/>
    <w:basedOn w:val="Normal"/>
    <w:rsid w:val="00FB78AE"/>
    <w:pPr>
      <w:spacing w:before="100" w:beforeAutospacing="1" w:after="100" w:afterAutospacing="1" w:line="240" w:lineRule="auto"/>
    </w:pPr>
    <w:rPr>
      <w:rFonts w:ascii="Times New Roman" w:eastAsia="Times New Roman" w:hAnsi="Times New Roman" w:cs="Times New Roman"/>
      <w:sz w:val="17"/>
      <w:szCs w:val="17"/>
      <w:u w:val="single"/>
      <w:vertAlign w:val="subscript"/>
      <w:lang w:eastAsia="da-DK"/>
    </w:rPr>
  </w:style>
  <w:style w:type="paragraph" w:customStyle="1" w:styleId="subscriptbolditalic">
    <w:name w:val="subscriptbolditalic"/>
    <w:basedOn w:val="Normal"/>
    <w:rsid w:val="00FB78AE"/>
    <w:pPr>
      <w:spacing w:before="100" w:beforeAutospacing="1" w:after="100" w:afterAutospacing="1" w:line="240" w:lineRule="auto"/>
    </w:pPr>
    <w:rPr>
      <w:rFonts w:ascii="Times New Roman" w:eastAsia="Times New Roman" w:hAnsi="Times New Roman" w:cs="Times New Roman"/>
      <w:b/>
      <w:bCs/>
      <w:i/>
      <w:iCs/>
      <w:sz w:val="17"/>
      <w:szCs w:val="17"/>
      <w:vertAlign w:val="subscript"/>
      <w:lang w:eastAsia="da-DK"/>
    </w:rPr>
  </w:style>
  <w:style w:type="paragraph" w:customStyle="1" w:styleId="subscriptboldunderline">
    <w:name w:val="subscriptboldunderline"/>
    <w:basedOn w:val="Normal"/>
    <w:rsid w:val="00FB78AE"/>
    <w:pPr>
      <w:spacing w:before="100" w:beforeAutospacing="1" w:after="100" w:afterAutospacing="1" w:line="240" w:lineRule="auto"/>
    </w:pPr>
    <w:rPr>
      <w:rFonts w:ascii="Times New Roman" w:eastAsia="Times New Roman" w:hAnsi="Times New Roman" w:cs="Times New Roman"/>
      <w:b/>
      <w:bCs/>
      <w:sz w:val="17"/>
      <w:szCs w:val="17"/>
      <w:u w:val="single"/>
      <w:vertAlign w:val="subscript"/>
      <w:lang w:eastAsia="da-DK"/>
    </w:rPr>
  </w:style>
  <w:style w:type="paragraph" w:customStyle="1" w:styleId="subscriptitalicunderline">
    <w:name w:val="subscriptitalicunderline"/>
    <w:basedOn w:val="Normal"/>
    <w:rsid w:val="00FB78AE"/>
    <w:pPr>
      <w:spacing w:before="100" w:beforeAutospacing="1" w:after="100" w:afterAutospacing="1" w:line="240" w:lineRule="auto"/>
    </w:pPr>
    <w:rPr>
      <w:rFonts w:ascii="Times New Roman" w:eastAsia="Times New Roman" w:hAnsi="Times New Roman" w:cs="Times New Roman"/>
      <w:i/>
      <w:iCs/>
      <w:sz w:val="17"/>
      <w:szCs w:val="17"/>
      <w:u w:val="single"/>
      <w:vertAlign w:val="subscript"/>
      <w:lang w:eastAsia="da-DK"/>
    </w:rPr>
  </w:style>
  <w:style w:type="paragraph" w:customStyle="1" w:styleId="subscriptbolditalicunderline">
    <w:name w:val="subscriptbolditalicunderline"/>
    <w:basedOn w:val="Normal"/>
    <w:rsid w:val="00FB78AE"/>
    <w:pPr>
      <w:spacing w:before="100" w:beforeAutospacing="1" w:after="100" w:afterAutospacing="1" w:line="240" w:lineRule="auto"/>
    </w:pPr>
    <w:rPr>
      <w:rFonts w:ascii="Times New Roman" w:eastAsia="Times New Roman" w:hAnsi="Times New Roman" w:cs="Times New Roman"/>
      <w:b/>
      <w:bCs/>
      <w:i/>
      <w:iCs/>
      <w:sz w:val="17"/>
      <w:szCs w:val="17"/>
      <w:u w:val="single"/>
      <w:vertAlign w:val="subscript"/>
      <w:lang w:eastAsia="da-DK"/>
    </w:rPr>
  </w:style>
  <w:style w:type="paragraph" w:customStyle="1" w:styleId="superscript">
    <w:name w:val="superscript"/>
    <w:basedOn w:val="Normal"/>
    <w:rsid w:val="00FB78AE"/>
    <w:pPr>
      <w:spacing w:before="100" w:beforeAutospacing="1" w:after="100" w:afterAutospacing="1" w:line="240" w:lineRule="auto"/>
    </w:pPr>
    <w:rPr>
      <w:rFonts w:ascii="Times New Roman" w:eastAsia="Times New Roman" w:hAnsi="Times New Roman" w:cs="Times New Roman"/>
      <w:sz w:val="17"/>
      <w:szCs w:val="17"/>
      <w:vertAlign w:val="superscript"/>
      <w:lang w:eastAsia="da-DK"/>
    </w:rPr>
  </w:style>
  <w:style w:type="paragraph" w:customStyle="1" w:styleId="subscript">
    <w:name w:val="subscript"/>
    <w:basedOn w:val="Normal"/>
    <w:rsid w:val="00FB78AE"/>
    <w:pPr>
      <w:spacing w:before="100" w:beforeAutospacing="1" w:after="100" w:afterAutospacing="1" w:line="240" w:lineRule="auto"/>
    </w:pPr>
    <w:rPr>
      <w:rFonts w:ascii="Times New Roman" w:eastAsia="Times New Roman" w:hAnsi="Times New Roman" w:cs="Times New Roman"/>
      <w:sz w:val="17"/>
      <w:szCs w:val="17"/>
      <w:vertAlign w:val="subscript"/>
      <w:lang w:eastAsia="da-DK"/>
    </w:rPr>
  </w:style>
  <w:style w:type="paragraph" w:customStyle="1" w:styleId="tabeltekst2">
    <w:name w:val="tabeltekst2"/>
    <w:basedOn w:val="Normal"/>
    <w:rsid w:val="00FB78AE"/>
    <w:pPr>
      <w:spacing w:before="240" w:after="0" w:line="240" w:lineRule="auto"/>
    </w:pPr>
    <w:rPr>
      <w:rFonts w:ascii="Times New Roman" w:eastAsia="Times New Roman" w:hAnsi="Times New Roman" w:cs="Times New Roman"/>
      <w:sz w:val="24"/>
      <w:szCs w:val="24"/>
      <w:lang w:eastAsia="da-DK"/>
    </w:rPr>
  </w:style>
  <w:style w:type="paragraph" w:customStyle="1" w:styleId="paralleltekstheader">
    <w:name w:val="paralleltekstheader"/>
    <w:basedOn w:val="Normal"/>
    <w:rsid w:val="00FB78AE"/>
    <w:pPr>
      <w:spacing w:after="0" w:line="240" w:lineRule="auto"/>
      <w:jc w:val="center"/>
    </w:pPr>
    <w:rPr>
      <w:rFonts w:ascii="Times New Roman" w:eastAsia="Times New Roman" w:hAnsi="Times New Roman" w:cs="Times New Roman"/>
      <w:i/>
      <w:iCs/>
      <w:sz w:val="24"/>
      <w:szCs w:val="24"/>
      <w:lang w:eastAsia="da-DK"/>
    </w:rPr>
  </w:style>
  <w:style w:type="paragraph" w:customStyle="1" w:styleId="paralleltekst">
    <w:name w:val="paralleltekst"/>
    <w:basedOn w:val="Normal"/>
    <w:rsid w:val="00FB78AE"/>
    <w:pPr>
      <w:spacing w:after="0" w:line="240" w:lineRule="auto"/>
    </w:pPr>
    <w:rPr>
      <w:rFonts w:ascii="Times New Roman" w:eastAsia="Times New Roman" w:hAnsi="Times New Roman" w:cs="Times New Roman"/>
      <w:sz w:val="24"/>
      <w:szCs w:val="24"/>
      <w:lang w:eastAsia="da-DK"/>
    </w:rPr>
  </w:style>
  <w:style w:type="paragraph" w:customStyle="1" w:styleId="bilagstreg">
    <w:name w:val="bilagstreg"/>
    <w:basedOn w:val="Normal"/>
    <w:rsid w:val="00FB78AE"/>
    <w:pPr>
      <w:spacing w:before="200" w:line="240" w:lineRule="auto"/>
      <w:jc w:val="center"/>
    </w:pPr>
    <w:rPr>
      <w:rFonts w:ascii="Times New Roman" w:eastAsia="Times New Roman" w:hAnsi="Times New Roman" w:cs="Times New Roman"/>
      <w:sz w:val="24"/>
      <w:szCs w:val="24"/>
      <w:lang w:eastAsia="da-DK"/>
    </w:rPr>
  </w:style>
  <w:style w:type="paragraph" w:customStyle="1" w:styleId="sprogstreg">
    <w:name w:val="sprogstreg"/>
    <w:basedOn w:val="Normal"/>
    <w:rsid w:val="00FB78AE"/>
    <w:pPr>
      <w:spacing w:before="200" w:line="240" w:lineRule="auto"/>
      <w:jc w:val="center"/>
    </w:pPr>
    <w:rPr>
      <w:rFonts w:ascii="Times New Roman" w:eastAsia="Times New Roman" w:hAnsi="Times New Roman" w:cs="Times New Roman"/>
      <w:sz w:val="24"/>
      <w:szCs w:val="24"/>
      <w:lang w:eastAsia="da-DK"/>
    </w:rPr>
  </w:style>
  <w:style w:type="paragraph" w:customStyle="1" w:styleId="bogoverskriftstreg">
    <w:name w:val="bogoverskriftstreg"/>
    <w:basedOn w:val="Normal"/>
    <w:rsid w:val="00FB78AE"/>
    <w:pPr>
      <w:spacing w:before="200" w:line="240" w:lineRule="auto"/>
      <w:jc w:val="center"/>
    </w:pPr>
    <w:rPr>
      <w:rFonts w:ascii="Times New Roman" w:eastAsia="Times New Roman" w:hAnsi="Times New Roman" w:cs="Times New Roman"/>
      <w:sz w:val="24"/>
      <w:szCs w:val="24"/>
      <w:lang w:eastAsia="da-DK"/>
    </w:rPr>
  </w:style>
  <w:style w:type="paragraph" w:customStyle="1" w:styleId="ikraftstreg">
    <w:name w:val="ikraftstreg"/>
    <w:basedOn w:val="Normal"/>
    <w:rsid w:val="00FB78AE"/>
    <w:pPr>
      <w:spacing w:before="200" w:line="240" w:lineRule="auto"/>
      <w:jc w:val="center"/>
    </w:pPr>
    <w:rPr>
      <w:rFonts w:ascii="Times New Roman" w:eastAsia="Times New Roman" w:hAnsi="Times New Roman" w:cs="Times New Roman"/>
      <w:sz w:val="24"/>
      <w:szCs w:val="24"/>
      <w:lang w:eastAsia="da-DK"/>
    </w:rPr>
  </w:style>
  <w:style w:type="paragraph" w:customStyle="1" w:styleId="ikrafttekst">
    <w:name w:val="ikrafttekst"/>
    <w:basedOn w:val="Normal"/>
    <w:rsid w:val="00FB78AE"/>
    <w:pPr>
      <w:spacing w:before="100" w:beforeAutospacing="1" w:after="100" w:afterAutospacing="1" w:line="240" w:lineRule="auto"/>
      <w:ind w:firstLine="240"/>
    </w:pPr>
    <w:rPr>
      <w:rFonts w:ascii="Times New Roman" w:eastAsia="Times New Roman" w:hAnsi="Times New Roman" w:cs="Times New Roman"/>
      <w:sz w:val="24"/>
      <w:szCs w:val="24"/>
      <w:lang w:eastAsia="da-DK"/>
    </w:rPr>
  </w:style>
  <w:style w:type="paragraph" w:customStyle="1" w:styleId="fodnote">
    <w:name w:val="fodnote"/>
    <w:basedOn w:val="Normal"/>
    <w:rsid w:val="00FB78AE"/>
    <w:pPr>
      <w:spacing w:before="40" w:after="40" w:line="240" w:lineRule="auto"/>
    </w:pPr>
    <w:rPr>
      <w:rFonts w:ascii="Times New Roman" w:eastAsia="Times New Roman" w:hAnsi="Times New Roman" w:cs="Times New Roman"/>
      <w:sz w:val="20"/>
      <w:szCs w:val="20"/>
      <w:lang w:eastAsia="da-DK"/>
    </w:rPr>
  </w:style>
  <w:style w:type="paragraph" w:customStyle="1" w:styleId="redaktionelnote">
    <w:name w:val="redaktionelnote"/>
    <w:basedOn w:val="Normal"/>
    <w:rsid w:val="00FB78AE"/>
    <w:pPr>
      <w:spacing w:before="40" w:after="40" w:line="240" w:lineRule="auto"/>
    </w:pPr>
    <w:rPr>
      <w:rFonts w:ascii="Times New Roman" w:eastAsia="Times New Roman" w:hAnsi="Times New Roman" w:cs="Times New Roman"/>
      <w:sz w:val="20"/>
      <w:szCs w:val="20"/>
      <w:lang w:eastAsia="da-DK"/>
    </w:rPr>
  </w:style>
  <w:style w:type="paragraph" w:customStyle="1" w:styleId="containertable">
    <w:name w:val="containertable"/>
    <w:basedOn w:val="Normal"/>
    <w:rsid w:val="00FB78AE"/>
    <w:pPr>
      <w:spacing w:before="200" w:line="240" w:lineRule="auto"/>
    </w:pPr>
    <w:rPr>
      <w:rFonts w:ascii="Times New Roman" w:eastAsia="Times New Roman" w:hAnsi="Times New Roman" w:cs="Times New Roman"/>
      <w:sz w:val="24"/>
      <w:szCs w:val="24"/>
      <w:lang w:eastAsia="da-DK"/>
    </w:rPr>
  </w:style>
  <w:style w:type="paragraph" w:customStyle="1" w:styleId="maintable">
    <w:name w:val="maintable"/>
    <w:basedOn w:val="Normal"/>
    <w:rsid w:val="00FB78AE"/>
    <w:pPr>
      <w:spacing w:after="0" w:line="240" w:lineRule="auto"/>
    </w:pPr>
    <w:rPr>
      <w:rFonts w:ascii="Times New Roman" w:eastAsia="Times New Roman" w:hAnsi="Times New Roman" w:cs="Times New Roman"/>
      <w:sz w:val="24"/>
      <w:szCs w:val="24"/>
      <w:lang w:eastAsia="da-DK"/>
    </w:rPr>
  </w:style>
  <w:style w:type="paragraph" w:customStyle="1" w:styleId="rykningsklausul">
    <w:name w:val="rykningsklausul"/>
    <w:basedOn w:val="Normal"/>
    <w:rsid w:val="00FB78AE"/>
    <w:pPr>
      <w:spacing w:after="0" w:line="240" w:lineRule="auto"/>
      <w:ind w:firstLine="170"/>
    </w:pPr>
    <w:rPr>
      <w:rFonts w:ascii="Times New Roman" w:eastAsia="Times New Roman" w:hAnsi="Times New Roman" w:cs="Times New Roman"/>
      <w:sz w:val="24"/>
      <w:szCs w:val="24"/>
      <w:lang w:eastAsia="da-DK"/>
    </w:rPr>
  </w:style>
  <w:style w:type="paragraph" w:customStyle="1" w:styleId="subtable">
    <w:name w:val="subtable"/>
    <w:basedOn w:val="Normal"/>
    <w:rsid w:val="00FB78AE"/>
    <w:pPr>
      <w:spacing w:after="0" w:line="240" w:lineRule="auto"/>
    </w:pPr>
    <w:rPr>
      <w:rFonts w:ascii="Times New Roman" w:eastAsia="Times New Roman" w:hAnsi="Times New Roman" w:cs="Times New Roman"/>
      <w:sz w:val="24"/>
      <w:szCs w:val="24"/>
      <w:lang w:eastAsia="da-DK"/>
    </w:rPr>
  </w:style>
  <w:style w:type="paragraph" w:customStyle="1" w:styleId="traktattitel">
    <w:name w:val="traktattitel"/>
    <w:basedOn w:val="Normal"/>
    <w:rsid w:val="00FB78AE"/>
    <w:pPr>
      <w:spacing w:before="480" w:line="240" w:lineRule="auto"/>
      <w:jc w:val="center"/>
    </w:pPr>
    <w:rPr>
      <w:rFonts w:ascii="Times New Roman" w:eastAsia="Times New Roman" w:hAnsi="Times New Roman" w:cs="Times New Roman"/>
      <w:b/>
      <w:bCs/>
      <w:sz w:val="24"/>
      <w:szCs w:val="24"/>
      <w:lang w:eastAsia="da-DK"/>
    </w:rPr>
  </w:style>
  <w:style w:type="paragraph" w:customStyle="1" w:styleId="traktattekst">
    <w:name w:val="traktattekst"/>
    <w:basedOn w:val="Normal"/>
    <w:rsid w:val="00FB78AE"/>
    <w:pPr>
      <w:spacing w:before="240" w:after="0" w:line="240" w:lineRule="auto"/>
    </w:pPr>
    <w:rPr>
      <w:rFonts w:ascii="Times New Roman" w:eastAsia="Times New Roman" w:hAnsi="Times New Roman" w:cs="Times New Roman"/>
      <w:sz w:val="24"/>
      <w:szCs w:val="24"/>
      <w:lang w:eastAsia="da-DK"/>
    </w:rPr>
  </w:style>
  <w:style w:type="paragraph" w:customStyle="1" w:styleId="traktatliste1">
    <w:name w:val="traktatliste1"/>
    <w:basedOn w:val="Normal"/>
    <w:rsid w:val="00FB78AE"/>
    <w:pPr>
      <w:spacing w:before="240" w:after="0" w:line="240" w:lineRule="auto"/>
      <w:ind w:left="280"/>
    </w:pPr>
    <w:rPr>
      <w:rFonts w:ascii="Times New Roman" w:eastAsia="Times New Roman" w:hAnsi="Times New Roman" w:cs="Times New Roman"/>
      <w:sz w:val="24"/>
      <w:szCs w:val="24"/>
      <w:lang w:eastAsia="da-DK"/>
    </w:rPr>
  </w:style>
  <w:style w:type="paragraph" w:customStyle="1" w:styleId="traktatsprog">
    <w:name w:val="traktatsprog"/>
    <w:basedOn w:val="Normal"/>
    <w:rsid w:val="00FB78AE"/>
    <w:pPr>
      <w:spacing w:before="200" w:after="0" w:line="240" w:lineRule="auto"/>
      <w:jc w:val="right"/>
    </w:pPr>
    <w:rPr>
      <w:rFonts w:ascii="Times New Roman" w:eastAsia="Times New Roman" w:hAnsi="Times New Roman" w:cs="Times New Roman"/>
      <w:b/>
      <w:bCs/>
      <w:sz w:val="35"/>
      <w:szCs w:val="35"/>
      <w:lang w:eastAsia="da-DK"/>
    </w:rPr>
  </w:style>
  <w:style w:type="paragraph" w:customStyle="1" w:styleId="oversaettelseangivelse">
    <w:name w:val="oversaettelseangivelse"/>
    <w:basedOn w:val="Normal"/>
    <w:rsid w:val="00FB78AE"/>
    <w:pPr>
      <w:spacing w:before="720" w:after="0" w:line="240" w:lineRule="auto"/>
    </w:pPr>
    <w:rPr>
      <w:rFonts w:ascii="Times New Roman" w:eastAsia="Times New Roman" w:hAnsi="Times New Roman" w:cs="Times New Roman"/>
      <w:sz w:val="24"/>
      <w:szCs w:val="24"/>
      <w:lang w:eastAsia="da-DK"/>
    </w:rPr>
  </w:style>
  <w:style w:type="paragraph" w:customStyle="1" w:styleId="bemaerkninger">
    <w:name w:val="bemaerkninger"/>
    <w:basedOn w:val="Normal"/>
    <w:rsid w:val="00FB78AE"/>
    <w:pPr>
      <w:spacing w:before="480" w:line="240" w:lineRule="auto"/>
      <w:jc w:val="center"/>
    </w:pPr>
    <w:rPr>
      <w:rFonts w:ascii="Times New Roman" w:eastAsia="Times New Roman" w:hAnsi="Times New Roman" w:cs="Times New Roman"/>
      <w:i/>
      <w:iCs/>
      <w:sz w:val="40"/>
      <w:szCs w:val="40"/>
      <w:lang w:eastAsia="da-DK"/>
    </w:rPr>
  </w:style>
  <w:style w:type="paragraph" w:customStyle="1" w:styleId="almindeligebemaerkninger">
    <w:name w:val="almindeligebemaerkninger"/>
    <w:basedOn w:val="Normal"/>
    <w:rsid w:val="00FB78AE"/>
    <w:pPr>
      <w:spacing w:before="200" w:line="240" w:lineRule="auto"/>
      <w:jc w:val="center"/>
    </w:pPr>
    <w:rPr>
      <w:rFonts w:ascii="Times New Roman" w:eastAsia="Times New Roman" w:hAnsi="Times New Roman" w:cs="Times New Roman"/>
      <w:i/>
      <w:iCs/>
      <w:sz w:val="24"/>
      <w:szCs w:val="24"/>
      <w:lang w:eastAsia="da-DK"/>
    </w:rPr>
  </w:style>
  <w:style w:type="paragraph" w:customStyle="1" w:styleId="bemaerkningtekst">
    <w:name w:val="bemaerkningtekst"/>
    <w:basedOn w:val="Normal"/>
    <w:rsid w:val="00FB78AE"/>
    <w:pPr>
      <w:spacing w:before="240" w:after="0" w:line="240" w:lineRule="auto"/>
    </w:pPr>
    <w:rPr>
      <w:rFonts w:ascii="Times New Roman" w:eastAsia="Times New Roman" w:hAnsi="Times New Roman" w:cs="Times New Roman"/>
      <w:i/>
      <w:iCs/>
      <w:sz w:val="24"/>
      <w:szCs w:val="24"/>
      <w:lang w:eastAsia="da-DK"/>
    </w:rPr>
  </w:style>
  <w:style w:type="paragraph" w:customStyle="1" w:styleId="bemaerkningertilforslagetsenkeltebestemmelser">
    <w:name w:val="bemaerkningertilforslagetsenkeltebestemmelser"/>
    <w:basedOn w:val="Normal"/>
    <w:rsid w:val="00FB78AE"/>
    <w:pPr>
      <w:spacing w:before="480" w:line="240" w:lineRule="auto"/>
      <w:jc w:val="center"/>
    </w:pPr>
    <w:rPr>
      <w:rFonts w:ascii="Times New Roman" w:eastAsia="Times New Roman" w:hAnsi="Times New Roman" w:cs="Times New Roman"/>
      <w:b/>
      <w:bCs/>
      <w:sz w:val="24"/>
      <w:szCs w:val="24"/>
      <w:lang w:eastAsia="da-DK"/>
    </w:rPr>
  </w:style>
  <w:style w:type="paragraph" w:customStyle="1" w:styleId="bemaerkningertilparagraf">
    <w:name w:val="bemaerkningertilparagraf"/>
    <w:basedOn w:val="Normal"/>
    <w:rsid w:val="00FB78AE"/>
    <w:pPr>
      <w:spacing w:before="200" w:line="240" w:lineRule="auto"/>
      <w:jc w:val="center"/>
    </w:pPr>
    <w:rPr>
      <w:rFonts w:ascii="Times New Roman" w:eastAsia="Times New Roman" w:hAnsi="Times New Roman" w:cs="Times New Roman"/>
      <w:i/>
      <w:iCs/>
      <w:sz w:val="24"/>
      <w:szCs w:val="24"/>
      <w:lang w:eastAsia="da-DK"/>
    </w:rPr>
  </w:style>
  <w:style w:type="paragraph" w:customStyle="1" w:styleId="bemaerkningertilkapitel">
    <w:name w:val="bemaerkningertilkapitel"/>
    <w:basedOn w:val="Normal"/>
    <w:rsid w:val="00FB78AE"/>
    <w:pPr>
      <w:spacing w:before="200" w:line="240" w:lineRule="auto"/>
      <w:jc w:val="center"/>
    </w:pPr>
    <w:rPr>
      <w:rFonts w:ascii="Times New Roman" w:eastAsia="Times New Roman" w:hAnsi="Times New Roman" w:cs="Times New Roman"/>
      <w:i/>
      <w:iCs/>
      <w:sz w:val="24"/>
      <w:szCs w:val="24"/>
      <w:lang w:eastAsia="da-DK"/>
    </w:rPr>
  </w:style>
  <w:style w:type="paragraph" w:customStyle="1" w:styleId="bemaerkningertilaendringsnummer">
    <w:name w:val="bemaerkningertilaendringsnummer"/>
    <w:basedOn w:val="Normal"/>
    <w:rsid w:val="00FB78AE"/>
    <w:pPr>
      <w:spacing w:before="200" w:after="0" w:line="240" w:lineRule="auto"/>
      <w:jc w:val="center"/>
    </w:pPr>
    <w:rPr>
      <w:rFonts w:ascii="Times New Roman" w:eastAsia="Times New Roman" w:hAnsi="Times New Roman" w:cs="Times New Roman"/>
      <w:sz w:val="24"/>
      <w:szCs w:val="24"/>
      <w:lang w:eastAsia="da-DK"/>
    </w:rPr>
  </w:style>
  <w:style w:type="paragraph" w:customStyle="1" w:styleId="bemaerkningertilstk">
    <w:name w:val="bemaerkningertilstk"/>
    <w:basedOn w:val="Normal"/>
    <w:rsid w:val="00FB78AE"/>
    <w:pPr>
      <w:spacing w:before="200" w:after="0" w:line="240" w:lineRule="auto"/>
    </w:pPr>
    <w:rPr>
      <w:rFonts w:ascii="Times New Roman" w:eastAsia="Times New Roman" w:hAnsi="Times New Roman" w:cs="Times New Roman"/>
      <w:i/>
      <w:iCs/>
      <w:sz w:val="24"/>
      <w:szCs w:val="24"/>
      <w:lang w:eastAsia="da-DK"/>
    </w:rPr>
  </w:style>
  <w:style w:type="paragraph" w:customStyle="1" w:styleId="skriftligfremsaettelse">
    <w:name w:val="skriftligfremsaettelse"/>
    <w:basedOn w:val="Normal"/>
    <w:rsid w:val="00FB78AE"/>
    <w:pPr>
      <w:spacing w:before="240" w:line="240" w:lineRule="auto"/>
      <w:jc w:val="center"/>
    </w:pPr>
    <w:rPr>
      <w:rFonts w:ascii="Times New Roman" w:eastAsia="Times New Roman" w:hAnsi="Times New Roman" w:cs="Times New Roman"/>
      <w:i/>
      <w:iCs/>
      <w:sz w:val="40"/>
      <w:szCs w:val="40"/>
      <w:lang w:eastAsia="da-DK"/>
    </w:rPr>
  </w:style>
  <w:style w:type="paragraph" w:customStyle="1" w:styleId="fremsaetter">
    <w:name w:val="fremsaetter"/>
    <w:basedOn w:val="Normal"/>
    <w:rsid w:val="00FB78AE"/>
    <w:pPr>
      <w:spacing w:after="100" w:line="240" w:lineRule="auto"/>
      <w:jc w:val="center"/>
    </w:pPr>
    <w:rPr>
      <w:rFonts w:ascii="Times New Roman" w:eastAsia="Times New Roman" w:hAnsi="Times New Roman" w:cs="Times New Roman"/>
      <w:sz w:val="24"/>
      <w:szCs w:val="24"/>
      <w:lang w:eastAsia="da-DK"/>
    </w:rPr>
  </w:style>
  <w:style w:type="paragraph" w:customStyle="1" w:styleId="forslagstitel">
    <w:name w:val="forslagstitel"/>
    <w:basedOn w:val="Normal"/>
    <w:rsid w:val="00FB78AE"/>
    <w:pPr>
      <w:spacing w:before="120" w:after="40" w:line="240" w:lineRule="auto"/>
    </w:pPr>
    <w:rPr>
      <w:rFonts w:ascii="Times New Roman" w:eastAsia="Times New Roman" w:hAnsi="Times New Roman" w:cs="Times New Roman"/>
      <w:i/>
      <w:iCs/>
      <w:sz w:val="24"/>
      <w:szCs w:val="24"/>
      <w:lang w:eastAsia="da-DK"/>
    </w:rPr>
  </w:style>
  <w:style w:type="paragraph" w:customStyle="1" w:styleId="forslagsnummer">
    <w:name w:val="forslagsnummer"/>
    <w:basedOn w:val="Normal"/>
    <w:rsid w:val="00FB78AE"/>
    <w:pPr>
      <w:spacing w:before="40" w:after="120" w:line="240" w:lineRule="auto"/>
    </w:pPr>
    <w:rPr>
      <w:rFonts w:ascii="Times New Roman" w:eastAsia="Times New Roman" w:hAnsi="Times New Roman" w:cs="Times New Roman"/>
      <w:sz w:val="24"/>
      <w:szCs w:val="24"/>
      <w:lang w:eastAsia="da-DK"/>
    </w:rPr>
  </w:style>
  <w:style w:type="paragraph" w:customStyle="1" w:styleId="betaenkningstekst1">
    <w:name w:val="betaenkningstekst1"/>
    <w:basedOn w:val="Normal"/>
    <w:rsid w:val="00FB78AE"/>
    <w:pPr>
      <w:spacing w:before="200" w:after="0" w:line="240" w:lineRule="auto"/>
    </w:pPr>
    <w:rPr>
      <w:rFonts w:ascii="Times New Roman" w:eastAsia="Times New Roman" w:hAnsi="Times New Roman" w:cs="Times New Roman"/>
      <w:b/>
      <w:bCs/>
      <w:sz w:val="24"/>
      <w:szCs w:val="24"/>
      <w:lang w:eastAsia="da-DK"/>
    </w:rPr>
  </w:style>
  <w:style w:type="paragraph" w:customStyle="1" w:styleId="betaenkningstekst2">
    <w:name w:val="betaenkningstekst2"/>
    <w:basedOn w:val="Normal"/>
    <w:rsid w:val="00FB78AE"/>
    <w:pPr>
      <w:spacing w:before="200" w:after="0" w:line="240" w:lineRule="auto"/>
    </w:pPr>
    <w:rPr>
      <w:rFonts w:ascii="Times New Roman" w:eastAsia="Times New Roman" w:hAnsi="Times New Roman" w:cs="Times New Roman"/>
      <w:i/>
      <w:iCs/>
      <w:sz w:val="24"/>
      <w:szCs w:val="24"/>
      <w:lang w:eastAsia="da-DK"/>
    </w:rPr>
  </w:style>
  <w:style w:type="paragraph" w:customStyle="1" w:styleId="beretningsunderskriverpuv">
    <w:name w:val="beretningsunderskriverpuv"/>
    <w:basedOn w:val="Normal"/>
    <w:rsid w:val="00FB78AE"/>
    <w:pPr>
      <w:spacing w:before="700" w:after="340" w:line="240" w:lineRule="auto"/>
      <w:jc w:val="center"/>
    </w:pPr>
    <w:rPr>
      <w:rFonts w:ascii="Times New Roman" w:eastAsia="Times New Roman" w:hAnsi="Times New Roman" w:cs="Times New Roman"/>
      <w:caps/>
      <w:sz w:val="24"/>
      <w:szCs w:val="24"/>
      <w:lang w:eastAsia="da-DK"/>
    </w:rPr>
  </w:style>
  <w:style w:type="paragraph" w:customStyle="1" w:styleId="beretningsunderskrivertekst">
    <w:name w:val="beretningsunderskrivertekst"/>
    <w:basedOn w:val="Normal"/>
    <w:rsid w:val="00FB78AE"/>
    <w:pPr>
      <w:spacing w:after="0" w:line="240" w:lineRule="auto"/>
      <w:jc w:val="center"/>
    </w:pPr>
    <w:rPr>
      <w:rFonts w:ascii="Times New Roman" w:eastAsia="Times New Roman" w:hAnsi="Times New Roman" w:cs="Times New Roman"/>
      <w:caps/>
      <w:sz w:val="24"/>
      <w:szCs w:val="24"/>
      <w:lang w:eastAsia="da-DK"/>
    </w:rPr>
  </w:style>
  <w:style w:type="paragraph" w:customStyle="1" w:styleId="tilparagrafgruppe">
    <w:name w:val="tilparagrafgruppe"/>
    <w:basedOn w:val="Normal"/>
    <w:rsid w:val="00FB78AE"/>
    <w:pPr>
      <w:spacing w:before="180" w:after="60" w:line="240" w:lineRule="auto"/>
      <w:jc w:val="center"/>
    </w:pPr>
    <w:rPr>
      <w:rFonts w:ascii="Times New Roman" w:eastAsia="Times New Roman" w:hAnsi="Times New Roman" w:cs="Times New Roman"/>
      <w:b/>
      <w:bCs/>
      <w:sz w:val="24"/>
      <w:szCs w:val="24"/>
      <w:lang w:eastAsia="da-DK"/>
    </w:rPr>
  </w:style>
  <w:style w:type="paragraph" w:customStyle="1" w:styleId="tilparagrafgruppeoverskrift">
    <w:name w:val="tilparagrafgruppeoverskrift"/>
    <w:basedOn w:val="Normal"/>
    <w:rsid w:val="00FB78AE"/>
    <w:pPr>
      <w:spacing w:after="60" w:line="240" w:lineRule="auto"/>
      <w:jc w:val="center"/>
    </w:pPr>
    <w:rPr>
      <w:rFonts w:ascii="Times New Roman" w:eastAsia="Times New Roman" w:hAnsi="Times New Roman" w:cs="Times New Roman"/>
      <w:sz w:val="24"/>
      <w:szCs w:val="24"/>
      <w:lang w:eastAsia="da-DK"/>
    </w:rPr>
  </w:style>
  <w:style w:type="paragraph" w:customStyle="1" w:styleId="tilparagraf">
    <w:name w:val="tilparagraf"/>
    <w:basedOn w:val="Normal"/>
    <w:rsid w:val="00FB78AE"/>
    <w:pPr>
      <w:spacing w:before="200" w:after="0" w:line="240" w:lineRule="auto"/>
      <w:jc w:val="center"/>
    </w:pPr>
    <w:rPr>
      <w:rFonts w:ascii="Times New Roman" w:eastAsia="Times New Roman" w:hAnsi="Times New Roman" w:cs="Times New Roman"/>
      <w:sz w:val="24"/>
      <w:szCs w:val="24"/>
      <w:lang w:eastAsia="da-DK"/>
    </w:rPr>
  </w:style>
  <w:style w:type="paragraph" w:customStyle="1" w:styleId="stiller">
    <w:name w:val="stiller"/>
    <w:basedOn w:val="Normal"/>
    <w:rsid w:val="00FB78AE"/>
    <w:pPr>
      <w:spacing w:before="120" w:after="0" w:line="240" w:lineRule="auto"/>
    </w:pPr>
    <w:rPr>
      <w:rFonts w:ascii="Times New Roman" w:eastAsia="Times New Roman" w:hAnsi="Times New Roman" w:cs="Times New Roman"/>
      <w:sz w:val="24"/>
      <w:szCs w:val="24"/>
      <w:lang w:eastAsia="da-DK"/>
    </w:rPr>
  </w:style>
  <w:style w:type="paragraph" w:customStyle="1" w:styleId="betaenkningsbemaerkninger">
    <w:name w:val="betaenkningsbemaerkninger"/>
    <w:basedOn w:val="Normal"/>
    <w:rsid w:val="00FB78AE"/>
    <w:pPr>
      <w:spacing w:before="220" w:after="80" w:line="240" w:lineRule="auto"/>
      <w:jc w:val="center"/>
    </w:pPr>
    <w:rPr>
      <w:rFonts w:ascii="Times New Roman" w:eastAsia="Times New Roman" w:hAnsi="Times New Roman" w:cs="Times New Roman"/>
      <w:spacing w:val="44"/>
      <w:sz w:val="24"/>
      <w:szCs w:val="24"/>
      <w:lang w:eastAsia="da-DK"/>
    </w:rPr>
  </w:style>
  <w:style w:type="paragraph" w:customStyle="1" w:styleId="betaenkningtilaendringsnummer">
    <w:name w:val="betaenkningtilaendringsnummer"/>
    <w:basedOn w:val="Normal"/>
    <w:rsid w:val="00FB78AE"/>
    <w:pPr>
      <w:spacing w:before="200" w:after="0" w:line="240" w:lineRule="auto"/>
      <w:jc w:val="center"/>
    </w:pPr>
    <w:rPr>
      <w:rFonts w:ascii="Times New Roman" w:eastAsia="Times New Roman" w:hAnsi="Times New Roman" w:cs="Times New Roman"/>
      <w:sz w:val="24"/>
      <w:szCs w:val="24"/>
      <w:lang w:eastAsia="da-DK"/>
    </w:rPr>
  </w:style>
  <w:style w:type="paragraph" w:customStyle="1" w:styleId="udvalgssammensaetning">
    <w:name w:val="udvalgssammensaetning"/>
    <w:basedOn w:val="Normal"/>
    <w:rsid w:val="00FB78AE"/>
    <w:pPr>
      <w:spacing w:before="440" w:after="160" w:line="400" w:lineRule="atLeast"/>
      <w:jc w:val="center"/>
    </w:pPr>
    <w:rPr>
      <w:rFonts w:ascii="Times New Roman" w:eastAsia="Times New Roman" w:hAnsi="Times New Roman" w:cs="Times New Roman"/>
      <w:i/>
      <w:iCs/>
      <w:sz w:val="24"/>
      <w:szCs w:val="24"/>
      <w:lang w:eastAsia="da-DK"/>
    </w:rPr>
  </w:style>
  <w:style w:type="paragraph" w:customStyle="1" w:styleId="medlemstitel">
    <w:name w:val="medlemstitel"/>
    <w:basedOn w:val="Normal"/>
    <w:rsid w:val="00FB78AE"/>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ikkemedlemmer2">
    <w:name w:val="ikkemedlemmer2"/>
    <w:basedOn w:val="Normal"/>
    <w:rsid w:val="00FB78AE"/>
    <w:pPr>
      <w:spacing w:before="160" w:after="400" w:line="240" w:lineRule="auto"/>
      <w:ind w:firstLine="170"/>
    </w:pPr>
    <w:rPr>
      <w:rFonts w:ascii="Times New Roman" w:eastAsia="Times New Roman" w:hAnsi="Times New Roman" w:cs="Times New Roman"/>
      <w:sz w:val="24"/>
      <w:szCs w:val="24"/>
      <w:lang w:eastAsia="da-DK"/>
    </w:rPr>
  </w:style>
  <w:style w:type="paragraph" w:customStyle="1" w:styleId="partinavn">
    <w:name w:val="partinavn"/>
    <w:basedOn w:val="Normal"/>
    <w:rsid w:val="00FB78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timandater">
    <w:name w:val="partimandater"/>
    <w:basedOn w:val="Normal"/>
    <w:rsid w:val="00FB78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olketingetssammensaetning">
    <w:name w:val="folketingetssammensaetning"/>
    <w:basedOn w:val="Normal"/>
    <w:rsid w:val="00FB78AE"/>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titelprefiks1">
    <w:name w:val="titelprefiks1"/>
    <w:basedOn w:val="Normal"/>
    <w:rsid w:val="00FB78AE"/>
    <w:pPr>
      <w:spacing w:before="200" w:line="240" w:lineRule="auto"/>
      <w:jc w:val="center"/>
    </w:pPr>
    <w:rPr>
      <w:rFonts w:ascii="Times New Roman" w:eastAsia="Times New Roman" w:hAnsi="Times New Roman" w:cs="Times New Roman"/>
      <w:b/>
      <w:bCs/>
      <w:sz w:val="40"/>
      <w:szCs w:val="40"/>
      <w:lang w:eastAsia="da-DK"/>
    </w:rPr>
  </w:style>
  <w:style w:type="paragraph" w:customStyle="1" w:styleId="titelprefiks2">
    <w:name w:val="titelprefiks2"/>
    <w:basedOn w:val="Normal"/>
    <w:rsid w:val="00FB78AE"/>
    <w:pPr>
      <w:spacing w:before="200" w:line="240" w:lineRule="auto"/>
      <w:jc w:val="center"/>
    </w:pPr>
    <w:rPr>
      <w:rFonts w:ascii="Times New Roman" w:eastAsia="Times New Roman" w:hAnsi="Times New Roman" w:cs="Times New Roman"/>
      <w:sz w:val="30"/>
      <w:szCs w:val="30"/>
      <w:lang w:eastAsia="da-DK"/>
    </w:rPr>
  </w:style>
  <w:style w:type="paragraph" w:customStyle="1" w:styleId="titel2">
    <w:name w:val="titel2"/>
    <w:basedOn w:val="Normal"/>
    <w:rsid w:val="00FB78AE"/>
    <w:pPr>
      <w:spacing w:before="200" w:line="240" w:lineRule="auto"/>
      <w:jc w:val="center"/>
    </w:pPr>
    <w:rPr>
      <w:rFonts w:ascii="Times New Roman" w:eastAsia="Times New Roman" w:hAnsi="Times New Roman" w:cs="Times New Roman"/>
      <w:sz w:val="40"/>
      <w:szCs w:val="40"/>
      <w:lang w:eastAsia="da-DK"/>
    </w:rPr>
  </w:style>
  <w:style w:type="paragraph" w:customStyle="1" w:styleId="titel2aendring">
    <w:name w:val="titel2aendring"/>
    <w:basedOn w:val="Normal"/>
    <w:rsid w:val="00FB78AE"/>
    <w:pPr>
      <w:spacing w:before="120" w:line="240" w:lineRule="auto"/>
      <w:jc w:val="center"/>
    </w:pPr>
    <w:rPr>
      <w:rFonts w:ascii="Times New Roman" w:eastAsia="Times New Roman" w:hAnsi="Times New Roman" w:cs="Times New Roman"/>
      <w:b/>
      <w:bCs/>
      <w:sz w:val="24"/>
      <w:szCs w:val="24"/>
      <w:lang w:eastAsia="da-DK"/>
    </w:rPr>
  </w:style>
  <w:style w:type="paragraph" w:customStyle="1" w:styleId="undertitel2">
    <w:name w:val="undertitel2"/>
    <w:basedOn w:val="Normal"/>
    <w:rsid w:val="00FB78AE"/>
    <w:pPr>
      <w:spacing w:line="240" w:lineRule="auto"/>
      <w:jc w:val="center"/>
    </w:pPr>
    <w:rPr>
      <w:rFonts w:ascii="Times New Roman" w:eastAsia="Times New Roman" w:hAnsi="Times New Roman" w:cs="Times New Roman"/>
      <w:sz w:val="24"/>
      <w:szCs w:val="24"/>
      <w:lang w:eastAsia="da-DK"/>
    </w:rPr>
  </w:style>
  <w:style w:type="paragraph" w:customStyle="1" w:styleId="titelprefiks1b2">
    <w:name w:val="titelprefiks1_b2"/>
    <w:basedOn w:val="Normal"/>
    <w:rsid w:val="00FB78AE"/>
    <w:pPr>
      <w:keepNext/>
      <w:spacing w:before="200" w:after="0" w:line="240" w:lineRule="auto"/>
      <w:jc w:val="center"/>
    </w:pPr>
    <w:rPr>
      <w:rFonts w:ascii="Times New Roman" w:eastAsia="Times New Roman" w:hAnsi="Times New Roman" w:cs="Times New Roman"/>
      <w:b/>
      <w:bCs/>
      <w:sz w:val="24"/>
      <w:szCs w:val="24"/>
      <w:lang w:eastAsia="da-DK"/>
    </w:rPr>
  </w:style>
  <w:style w:type="paragraph" w:customStyle="1" w:styleId="titelprefiks2b2">
    <w:name w:val="titelprefiks2_b2"/>
    <w:basedOn w:val="Normal"/>
    <w:rsid w:val="00FB78AE"/>
    <w:pPr>
      <w:keepNext/>
      <w:spacing w:after="0" w:line="240" w:lineRule="auto"/>
      <w:jc w:val="center"/>
    </w:pPr>
    <w:rPr>
      <w:rFonts w:ascii="Times New Roman" w:eastAsia="Times New Roman" w:hAnsi="Times New Roman" w:cs="Times New Roman"/>
      <w:sz w:val="24"/>
      <w:szCs w:val="24"/>
      <w:lang w:eastAsia="da-DK"/>
    </w:rPr>
  </w:style>
  <w:style w:type="paragraph" w:customStyle="1" w:styleId="titel2b2">
    <w:name w:val="titel2_b2"/>
    <w:basedOn w:val="Normal"/>
    <w:rsid w:val="00FB78AE"/>
    <w:pPr>
      <w:keepNext/>
      <w:spacing w:after="0" w:line="240" w:lineRule="auto"/>
      <w:jc w:val="center"/>
    </w:pPr>
    <w:rPr>
      <w:rFonts w:ascii="Times New Roman" w:eastAsia="Times New Roman" w:hAnsi="Times New Roman" w:cs="Times New Roman"/>
      <w:b/>
      <w:bCs/>
      <w:sz w:val="24"/>
      <w:szCs w:val="24"/>
      <w:lang w:eastAsia="da-DK"/>
    </w:rPr>
  </w:style>
  <w:style w:type="paragraph" w:customStyle="1" w:styleId="undertitel2b2">
    <w:name w:val="undertitel2_b2"/>
    <w:basedOn w:val="Normal"/>
    <w:rsid w:val="00FB78AE"/>
    <w:pPr>
      <w:spacing w:after="0" w:line="240" w:lineRule="auto"/>
      <w:jc w:val="center"/>
    </w:pPr>
    <w:rPr>
      <w:rFonts w:ascii="Times New Roman" w:eastAsia="Times New Roman" w:hAnsi="Times New Roman" w:cs="Times New Roman"/>
      <w:sz w:val="24"/>
      <w:szCs w:val="24"/>
      <w:lang w:eastAsia="da-DK"/>
    </w:rPr>
  </w:style>
  <w:style w:type="paragraph" w:customStyle="1" w:styleId="underskriftsteddato">
    <w:name w:val="underskriftsteddato"/>
    <w:basedOn w:val="Normal"/>
    <w:rsid w:val="00FB78AE"/>
    <w:pPr>
      <w:spacing w:before="480" w:line="240" w:lineRule="auto"/>
      <w:jc w:val="center"/>
    </w:pPr>
    <w:rPr>
      <w:rFonts w:ascii="Times New Roman" w:eastAsia="Times New Roman" w:hAnsi="Times New Roman" w:cs="Times New Roman"/>
      <w:i/>
      <w:iCs/>
      <w:sz w:val="24"/>
      <w:szCs w:val="24"/>
      <w:lang w:eastAsia="da-DK"/>
    </w:rPr>
  </w:style>
  <w:style w:type="paragraph" w:customStyle="1" w:styleId="underskriverbemyndigelse">
    <w:name w:val="underskriverbemyndigelse"/>
    <w:basedOn w:val="Normal"/>
    <w:rsid w:val="00FB78AE"/>
    <w:pPr>
      <w:spacing w:before="200" w:after="0" w:line="240" w:lineRule="auto"/>
      <w:jc w:val="center"/>
    </w:pPr>
    <w:rPr>
      <w:rFonts w:ascii="Times New Roman" w:eastAsia="Times New Roman" w:hAnsi="Times New Roman" w:cs="Times New Roman"/>
      <w:sz w:val="24"/>
      <w:szCs w:val="24"/>
      <w:lang w:eastAsia="da-DK"/>
    </w:rPr>
  </w:style>
  <w:style w:type="paragraph" w:customStyle="1" w:styleId="underskriver">
    <w:name w:val="underskriver"/>
    <w:basedOn w:val="Normal"/>
    <w:rsid w:val="00FB78AE"/>
    <w:pPr>
      <w:spacing w:before="200" w:after="0" w:line="240" w:lineRule="auto"/>
      <w:jc w:val="center"/>
    </w:pPr>
    <w:rPr>
      <w:rFonts w:ascii="Times New Roman" w:eastAsia="Times New Roman" w:hAnsi="Times New Roman" w:cs="Times New Roman"/>
      <w:smallCaps/>
      <w:sz w:val="24"/>
      <w:szCs w:val="24"/>
      <w:lang w:eastAsia="da-DK"/>
    </w:rPr>
  </w:style>
  <w:style w:type="paragraph" w:customStyle="1" w:styleId="underskrivertitel">
    <w:name w:val="underskrivertitel"/>
    <w:basedOn w:val="Normal"/>
    <w:rsid w:val="00FB78AE"/>
    <w:pPr>
      <w:spacing w:before="200" w:after="0" w:line="240" w:lineRule="auto"/>
      <w:jc w:val="center"/>
    </w:pPr>
    <w:rPr>
      <w:rFonts w:ascii="Times New Roman" w:eastAsia="Times New Roman" w:hAnsi="Times New Roman" w:cs="Times New Roman"/>
      <w:sz w:val="24"/>
      <w:szCs w:val="24"/>
      <w:lang w:eastAsia="da-DK"/>
    </w:rPr>
  </w:style>
  <w:style w:type="paragraph" w:customStyle="1" w:styleId="Undertitel1">
    <w:name w:val="Undertitel1"/>
    <w:basedOn w:val="Normal"/>
    <w:rsid w:val="00FB78AE"/>
    <w:pPr>
      <w:spacing w:before="40" w:after="0" w:line="240" w:lineRule="auto"/>
      <w:jc w:val="center"/>
    </w:pPr>
    <w:rPr>
      <w:rFonts w:ascii="Times New Roman" w:eastAsia="Times New Roman" w:hAnsi="Times New Roman" w:cs="Times New Roman"/>
      <w:sz w:val="35"/>
      <w:szCs w:val="35"/>
      <w:lang w:eastAsia="da-DK"/>
    </w:rPr>
  </w:style>
  <w:style w:type="paragraph" w:customStyle="1" w:styleId="omtryktitel">
    <w:name w:val="omtryktitel"/>
    <w:basedOn w:val="Normal"/>
    <w:rsid w:val="00FB78AE"/>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omtryknote">
    <w:name w:val="omtryknote"/>
    <w:basedOn w:val="Normal"/>
    <w:rsid w:val="00FB78AE"/>
    <w:pPr>
      <w:spacing w:before="100" w:beforeAutospacing="1" w:after="100" w:afterAutospacing="1" w:line="240" w:lineRule="auto"/>
      <w:ind w:firstLine="200"/>
    </w:pPr>
    <w:rPr>
      <w:rFonts w:ascii="Times New Roman" w:eastAsia="Times New Roman" w:hAnsi="Times New Roman" w:cs="Times New Roman"/>
      <w:sz w:val="24"/>
      <w:szCs w:val="24"/>
      <w:lang w:eastAsia="da-DK"/>
    </w:rPr>
  </w:style>
  <w:style w:type="paragraph" w:customStyle="1" w:styleId="aendringsforslagtiloverskrift">
    <w:name w:val="aendringsforslagtiloverskrift"/>
    <w:basedOn w:val="Normal"/>
    <w:rsid w:val="00FB78AE"/>
    <w:pPr>
      <w:spacing w:before="100" w:beforeAutospacing="1" w:after="100" w:line="240" w:lineRule="auto"/>
      <w:jc w:val="center"/>
    </w:pPr>
    <w:rPr>
      <w:rFonts w:ascii="Times New Roman" w:eastAsia="Times New Roman" w:hAnsi="Times New Roman" w:cs="Times New Roman"/>
      <w:sz w:val="24"/>
      <w:szCs w:val="24"/>
      <w:lang w:eastAsia="da-DK"/>
    </w:rPr>
  </w:style>
  <w:style w:type="paragraph" w:customStyle="1" w:styleId="aendringsforslagtitel">
    <w:name w:val="aendringsforslagtitel"/>
    <w:basedOn w:val="Normal"/>
    <w:rsid w:val="00FB78AE"/>
    <w:pPr>
      <w:spacing w:before="100" w:beforeAutospacing="1" w:after="100" w:line="240" w:lineRule="auto"/>
      <w:jc w:val="center"/>
    </w:pPr>
    <w:rPr>
      <w:rFonts w:ascii="Times New Roman" w:eastAsia="Times New Roman" w:hAnsi="Times New Roman" w:cs="Times New Roman"/>
      <w:b/>
      <w:bCs/>
      <w:sz w:val="24"/>
      <w:szCs w:val="24"/>
      <w:lang w:eastAsia="da-DK"/>
    </w:rPr>
  </w:style>
  <w:style w:type="paragraph" w:customStyle="1" w:styleId="clr">
    <w:name w:val="clr"/>
    <w:basedOn w:val="Normal"/>
    <w:rsid w:val="00FB78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bdokumentnoter">
    <w:name w:val="bbdokumentnoter"/>
    <w:basedOn w:val="Normal"/>
    <w:rsid w:val="00FB78AE"/>
    <w:pPr>
      <w:spacing w:before="300" w:after="100" w:afterAutospacing="1" w:line="240" w:lineRule="auto"/>
    </w:pPr>
    <w:rPr>
      <w:rFonts w:ascii="Times New Roman" w:eastAsia="Times New Roman" w:hAnsi="Times New Roman" w:cs="Times New Roman"/>
      <w:sz w:val="24"/>
      <w:szCs w:val="24"/>
      <w:lang w:eastAsia="da-DK"/>
    </w:rPr>
  </w:style>
  <w:style w:type="paragraph" w:customStyle="1" w:styleId="bbdokumentinfo">
    <w:name w:val="bbdokumentinfo"/>
    <w:basedOn w:val="Normal"/>
    <w:rsid w:val="00FB78AE"/>
    <w:pPr>
      <w:spacing w:before="150" w:after="300" w:line="240" w:lineRule="auto"/>
    </w:pPr>
    <w:rPr>
      <w:rFonts w:ascii="Times New Roman" w:eastAsia="Times New Roman" w:hAnsi="Times New Roman" w:cs="Times New Roman"/>
      <w:sz w:val="24"/>
      <w:szCs w:val="24"/>
      <w:lang w:eastAsia="da-DK"/>
    </w:rPr>
  </w:style>
  <w:style w:type="paragraph" w:customStyle="1" w:styleId="nonprint">
    <w:name w:val="nonprint"/>
    <w:basedOn w:val="Normal"/>
    <w:rsid w:val="00FB78AE"/>
    <w:pPr>
      <w:spacing w:before="100" w:beforeAutospacing="1" w:after="100" w:afterAutospacing="1" w:line="240" w:lineRule="auto"/>
    </w:pPr>
    <w:rPr>
      <w:rFonts w:ascii="Times New Roman" w:eastAsia="Times New Roman" w:hAnsi="Times New Roman" w:cs="Times New Roman"/>
      <w:vanish/>
      <w:sz w:val="24"/>
      <w:szCs w:val="24"/>
      <w:lang w:eastAsia="da-DK"/>
    </w:rPr>
  </w:style>
  <w:style w:type="paragraph" w:customStyle="1" w:styleId="printheader">
    <w:name w:val="printheader"/>
    <w:basedOn w:val="Normal"/>
    <w:rsid w:val="00FB78AE"/>
    <w:pPr>
      <w:pBdr>
        <w:top w:val="threeDEmboss" w:sz="12" w:space="8" w:color="auto"/>
        <w:left w:val="threeDEmboss" w:sz="12" w:space="0" w:color="auto"/>
        <w:bottom w:val="threeDEmboss" w:sz="12" w:space="8" w:color="auto"/>
        <w:right w:val="threeDEmboss" w:sz="12" w:space="0" w:color="auto"/>
      </w:pBdr>
      <w:spacing w:before="100" w:beforeAutospacing="1" w:after="150" w:line="240" w:lineRule="auto"/>
      <w:jc w:val="center"/>
    </w:pPr>
    <w:rPr>
      <w:rFonts w:ascii="Times New Roman" w:eastAsia="Times New Roman" w:hAnsi="Times New Roman" w:cs="Times New Roman"/>
      <w:b/>
      <w:bCs/>
      <w:color w:val="000000"/>
      <w:sz w:val="24"/>
      <w:szCs w:val="24"/>
      <w:lang w:eastAsia="da-DK"/>
    </w:rPr>
  </w:style>
  <w:style w:type="paragraph" w:customStyle="1" w:styleId="bjelke">
    <w:name w:val="bjelke"/>
    <w:basedOn w:val="Normal"/>
    <w:rsid w:val="00FB78AE"/>
    <w:pPr>
      <w:pBdr>
        <w:top w:val="threeDEmboss" w:sz="12" w:space="8" w:color="auto"/>
        <w:left w:val="threeDEmboss" w:sz="12" w:space="0" w:color="auto"/>
        <w:bottom w:val="threeDEmboss" w:sz="12" w:space="8" w:color="auto"/>
        <w:right w:val="threeDEmboss" w:sz="12" w:space="0" w:color="auto"/>
      </w:pBdr>
      <w:spacing w:before="100" w:beforeAutospacing="1" w:after="150" w:line="240" w:lineRule="auto"/>
      <w:jc w:val="center"/>
    </w:pPr>
    <w:rPr>
      <w:rFonts w:ascii="Times New Roman" w:eastAsia="Times New Roman" w:hAnsi="Times New Roman" w:cs="Times New Roman"/>
      <w:b/>
      <w:bCs/>
      <w:color w:val="000000"/>
      <w:sz w:val="24"/>
      <w:szCs w:val="24"/>
      <w:lang w:eastAsia="da-DK"/>
    </w:rPr>
  </w:style>
  <w:style w:type="paragraph" w:customStyle="1" w:styleId="bbyderligeredokumenter">
    <w:name w:val="bbyderligeredokumenter"/>
    <w:basedOn w:val="Normal"/>
    <w:rsid w:val="00FB78AE"/>
    <w:pPr>
      <w:spacing w:before="100" w:beforeAutospacing="1" w:after="100" w:afterAutospacing="1" w:line="240" w:lineRule="auto"/>
    </w:pPr>
    <w:rPr>
      <w:rFonts w:ascii="Times New Roman" w:eastAsia="Times New Roman" w:hAnsi="Times New Roman" w:cs="Times New Roman"/>
      <w:vanish/>
      <w:sz w:val="24"/>
      <w:szCs w:val="24"/>
      <w:lang w:eastAsia="da-DK"/>
    </w:rPr>
  </w:style>
  <w:style w:type="paragraph" w:customStyle="1" w:styleId="head">
    <w:name w:val="head"/>
    <w:basedOn w:val="Normal"/>
    <w:rsid w:val="00FB78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ortnavn">
    <w:name w:val="kortnavn"/>
    <w:basedOn w:val="Normal"/>
    <w:rsid w:val="00FB78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eltdata">
    <w:name w:val="feltdata"/>
    <w:basedOn w:val="Normal"/>
    <w:rsid w:val="00FB78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1">
    <w:name w:val="givet1"/>
    <w:basedOn w:val="Normal"/>
    <w:rsid w:val="00FB78AE"/>
    <w:pPr>
      <w:keepNext/>
      <w:spacing w:before="120" w:after="0" w:line="240" w:lineRule="auto"/>
      <w:jc w:val="center"/>
    </w:pPr>
    <w:rPr>
      <w:rFonts w:ascii="Times New Roman" w:eastAsia="Times New Roman" w:hAnsi="Times New Roman" w:cs="Times New Roman"/>
      <w:i/>
      <w:iCs/>
      <w:sz w:val="24"/>
      <w:szCs w:val="24"/>
      <w:lang w:eastAsia="da-DK"/>
    </w:rPr>
  </w:style>
  <w:style w:type="paragraph" w:customStyle="1" w:styleId="sign11">
    <w:name w:val="sign11"/>
    <w:basedOn w:val="Normal"/>
    <w:rsid w:val="00FB78AE"/>
    <w:pPr>
      <w:keepNext/>
      <w:spacing w:before="120" w:after="0" w:line="240" w:lineRule="auto"/>
      <w:jc w:val="center"/>
    </w:pPr>
    <w:rPr>
      <w:rFonts w:ascii="Times New Roman" w:eastAsia="Times New Roman" w:hAnsi="Times New Roman" w:cs="Times New Roman"/>
      <w:sz w:val="24"/>
      <w:szCs w:val="24"/>
      <w:lang w:eastAsia="da-DK"/>
    </w:rPr>
  </w:style>
  <w:style w:type="paragraph" w:customStyle="1" w:styleId="segl1">
    <w:name w:val="segl1"/>
    <w:basedOn w:val="Normal"/>
    <w:rsid w:val="00FB78AE"/>
    <w:pPr>
      <w:keepNext/>
      <w:spacing w:before="200" w:after="0" w:line="240" w:lineRule="auto"/>
      <w:jc w:val="center"/>
    </w:pPr>
    <w:rPr>
      <w:rFonts w:ascii="Times New Roman" w:eastAsia="Times New Roman" w:hAnsi="Times New Roman" w:cs="Times New Roman"/>
      <w:sz w:val="24"/>
      <w:szCs w:val="24"/>
      <w:lang w:eastAsia="da-DK"/>
    </w:rPr>
  </w:style>
  <w:style w:type="paragraph" w:customStyle="1" w:styleId="sign21">
    <w:name w:val="sign21"/>
    <w:basedOn w:val="Normal"/>
    <w:rsid w:val="00FB78AE"/>
    <w:pPr>
      <w:spacing w:before="100" w:beforeAutospacing="1" w:after="0" w:line="240" w:lineRule="auto"/>
    </w:pPr>
    <w:rPr>
      <w:rFonts w:ascii="Times New Roman" w:eastAsia="Times New Roman" w:hAnsi="Times New Roman" w:cs="Times New Roman"/>
      <w:sz w:val="24"/>
      <w:szCs w:val="24"/>
      <w:lang w:eastAsia="da-DK"/>
    </w:rPr>
  </w:style>
  <w:style w:type="paragraph" w:customStyle="1" w:styleId="givet2">
    <w:name w:val="givet2"/>
    <w:basedOn w:val="Normal"/>
    <w:rsid w:val="00FB78AE"/>
    <w:pPr>
      <w:keepNext/>
      <w:spacing w:before="120" w:after="0" w:line="240" w:lineRule="auto"/>
      <w:jc w:val="center"/>
    </w:pPr>
    <w:rPr>
      <w:rFonts w:ascii="Times New Roman" w:eastAsia="Times New Roman" w:hAnsi="Times New Roman" w:cs="Times New Roman"/>
      <w:i/>
      <w:iCs/>
      <w:sz w:val="19"/>
      <w:szCs w:val="19"/>
      <w:lang w:eastAsia="da-DK"/>
    </w:rPr>
  </w:style>
  <w:style w:type="paragraph" w:customStyle="1" w:styleId="sign12">
    <w:name w:val="sign12"/>
    <w:basedOn w:val="Normal"/>
    <w:rsid w:val="00FB78AE"/>
    <w:pPr>
      <w:keepNext/>
      <w:spacing w:before="120" w:after="0" w:line="240" w:lineRule="auto"/>
      <w:jc w:val="center"/>
    </w:pPr>
    <w:rPr>
      <w:rFonts w:ascii="Times New Roman" w:eastAsia="Times New Roman" w:hAnsi="Times New Roman" w:cs="Times New Roman"/>
      <w:sz w:val="19"/>
      <w:szCs w:val="19"/>
      <w:lang w:eastAsia="da-DK"/>
    </w:rPr>
  </w:style>
  <w:style w:type="paragraph" w:customStyle="1" w:styleId="segl2">
    <w:name w:val="segl2"/>
    <w:basedOn w:val="Normal"/>
    <w:rsid w:val="00FB78AE"/>
    <w:pPr>
      <w:keepNext/>
      <w:spacing w:before="200" w:after="0" w:line="240" w:lineRule="auto"/>
      <w:jc w:val="center"/>
    </w:pPr>
    <w:rPr>
      <w:rFonts w:ascii="Times New Roman" w:eastAsia="Times New Roman" w:hAnsi="Times New Roman" w:cs="Times New Roman"/>
      <w:sz w:val="19"/>
      <w:szCs w:val="19"/>
      <w:lang w:eastAsia="da-DK"/>
    </w:rPr>
  </w:style>
  <w:style w:type="paragraph" w:customStyle="1" w:styleId="sign22">
    <w:name w:val="sign22"/>
    <w:basedOn w:val="Normal"/>
    <w:rsid w:val="00FB78AE"/>
    <w:pPr>
      <w:spacing w:before="100" w:beforeAutospacing="1" w:after="0" w:line="240" w:lineRule="auto"/>
    </w:pPr>
    <w:rPr>
      <w:rFonts w:ascii="Times New Roman" w:eastAsia="Times New Roman" w:hAnsi="Times New Roman" w:cs="Times New Roman"/>
      <w:sz w:val="19"/>
      <w:szCs w:val="19"/>
      <w:lang w:eastAsia="da-DK"/>
    </w:rPr>
  </w:style>
  <w:style w:type="paragraph" w:customStyle="1" w:styleId="head1">
    <w:name w:val="head1"/>
    <w:basedOn w:val="Normal"/>
    <w:rsid w:val="00FB78AE"/>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kortnavn1">
    <w:name w:val="kortnavn1"/>
    <w:basedOn w:val="Normal"/>
    <w:rsid w:val="00FB78AE"/>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feltdata1">
    <w:name w:val="feltdata1"/>
    <w:basedOn w:val="Normal"/>
    <w:rsid w:val="00FB78AE"/>
    <w:pPr>
      <w:spacing w:before="100" w:beforeAutospacing="1" w:after="100" w:afterAutospacing="1" w:line="240" w:lineRule="auto"/>
    </w:pPr>
    <w:rPr>
      <w:rFonts w:ascii="Times New Roman" w:eastAsia="Times New Roman" w:hAnsi="Times New Roman" w:cs="Times New Roman"/>
      <w:i/>
      <w:iCs/>
      <w:sz w:val="24"/>
      <w:szCs w:val="24"/>
      <w:lang w:eastAsia="da-DK"/>
    </w:rPr>
  </w:style>
  <w:style w:type="paragraph" w:styleId="z-verstiformularen">
    <w:name w:val="HTML Top of Form"/>
    <w:basedOn w:val="Normal"/>
    <w:next w:val="Normal"/>
    <w:link w:val="z-verstiformularenTegn"/>
    <w:hidden/>
    <w:uiPriority w:val="99"/>
    <w:semiHidden/>
    <w:unhideWhenUsed/>
    <w:rsid w:val="00FB78AE"/>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FB78AE"/>
    <w:rPr>
      <w:rFonts w:ascii="Arial" w:eastAsia="Times New Roman" w:hAnsi="Arial" w:cs="Arial"/>
      <w:vanish/>
      <w:sz w:val="16"/>
      <w:szCs w:val="16"/>
      <w:lang w:eastAsia="da-DK"/>
    </w:rPr>
  </w:style>
  <w:style w:type="character" w:customStyle="1" w:styleId="kortnavn2">
    <w:name w:val="kortnavn2"/>
    <w:basedOn w:val="Standardskrifttypeiafsnit"/>
    <w:rsid w:val="00FB78AE"/>
  </w:style>
  <w:style w:type="character" w:customStyle="1" w:styleId="bold1">
    <w:name w:val="bold1"/>
    <w:basedOn w:val="Standardskrifttypeiafsnit"/>
    <w:rsid w:val="00FB78AE"/>
    <w:rPr>
      <w:b/>
      <w:bCs/>
    </w:rPr>
  </w:style>
  <w:style w:type="character" w:customStyle="1" w:styleId="paragrafnr1">
    <w:name w:val="paragrafnr1"/>
    <w:basedOn w:val="Standardskrifttypeiafsnit"/>
    <w:rsid w:val="00FB78AE"/>
    <w:rPr>
      <w:b/>
      <w:bCs/>
    </w:rPr>
  </w:style>
  <w:style w:type="character" w:customStyle="1" w:styleId="liste1nr1">
    <w:name w:val="liste1nr1"/>
    <w:basedOn w:val="Standardskrifttypeiafsnit"/>
    <w:rsid w:val="00FB78AE"/>
  </w:style>
  <w:style w:type="character" w:customStyle="1" w:styleId="stknr1">
    <w:name w:val="stknr1"/>
    <w:basedOn w:val="Standardskrifttypeiafsnit"/>
    <w:rsid w:val="00FB78AE"/>
    <w:rPr>
      <w:i/>
      <w:iCs/>
    </w:rPr>
  </w:style>
  <w:style w:type="character" w:customStyle="1" w:styleId="paragrafnr2">
    <w:name w:val="paragrafnr2"/>
    <w:basedOn w:val="Standardskrifttypeiafsnit"/>
    <w:rsid w:val="00FB78AE"/>
    <w:rPr>
      <w:b/>
      <w:bCs/>
    </w:rPr>
  </w:style>
  <w:style w:type="character" w:customStyle="1" w:styleId="paragrafnr3">
    <w:name w:val="paragrafnr3"/>
    <w:basedOn w:val="Standardskrifttypeiafsnit"/>
    <w:rsid w:val="00FB78AE"/>
    <w:rPr>
      <w:b/>
      <w:bCs/>
    </w:rPr>
  </w:style>
  <w:style w:type="character" w:customStyle="1" w:styleId="paragrafnr4">
    <w:name w:val="paragrafnr4"/>
    <w:basedOn w:val="Standardskrifttypeiafsnit"/>
    <w:rsid w:val="00FB78AE"/>
    <w:rPr>
      <w:b/>
      <w:bCs/>
    </w:rPr>
  </w:style>
  <w:style w:type="character" w:customStyle="1" w:styleId="paragrafnr5">
    <w:name w:val="paragrafnr5"/>
    <w:basedOn w:val="Standardskrifttypeiafsnit"/>
    <w:rsid w:val="00FB78AE"/>
    <w:rPr>
      <w:b/>
      <w:bCs/>
    </w:rPr>
  </w:style>
  <w:style w:type="character" w:customStyle="1" w:styleId="paragrafnr6">
    <w:name w:val="paragrafnr6"/>
    <w:basedOn w:val="Standardskrifttypeiafsnit"/>
    <w:rsid w:val="00FB78AE"/>
    <w:rPr>
      <w:b/>
      <w:bCs/>
    </w:rPr>
  </w:style>
  <w:style w:type="character" w:customStyle="1" w:styleId="paragrafnr7">
    <w:name w:val="paragrafnr7"/>
    <w:basedOn w:val="Standardskrifttypeiafsnit"/>
    <w:rsid w:val="00FB78AE"/>
    <w:rPr>
      <w:b/>
      <w:bCs/>
    </w:rPr>
  </w:style>
  <w:style w:type="character" w:customStyle="1" w:styleId="paragrafnr8">
    <w:name w:val="paragrafnr8"/>
    <w:basedOn w:val="Standardskrifttypeiafsnit"/>
    <w:rsid w:val="00FB78AE"/>
    <w:rPr>
      <w:b/>
      <w:bCs/>
    </w:rPr>
  </w:style>
  <w:style w:type="character" w:customStyle="1" w:styleId="paragrafnr9">
    <w:name w:val="paragrafnr9"/>
    <w:basedOn w:val="Standardskrifttypeiafsnit"/>
    <w:rsid w:val="00FB78AE"/>
    <w:rPr>
      <w:b/>
      <w:bCs/>
    </w:rPr>
  </w:style>
  <w:style w:type="character" w:customStyle="1" w:styleId="paragrafnr10">
    <w:name w:val="paragrafnr10"/>
    <w:basedOn w:val="Standardskrifttypeiafsnit"/>
    <w:rsid w:val="00FB78AE"/>
    <w:rPr>
      <w:b/>
      <w:bCs/>
    </w:rPr>
  </w:style>
  <w:style w:type="character" w:customStyle="1" w:styleId="paragrafnr11">
    <w:name w:val="paragrafnr11"/>
    <w:basedOn w:val="Standardskrifttypeiafsnit"/>
    <w:rsid w:val="00FB78AE"/>
    <w:rPr>
      <w:b/>
      <w:bCs/>
    </w:rPr>
  </w:style>
  <w:style w:type="character" w:customStyle="1" w:styleId="paragrafnr12">
    <w:name w:val="paragrafnr12"/>
    <w:basedOn w:val="Standardskrifttypeiafsnit"/>
    <w:rsid w:val="00FB78AE"/>
    <w:rPr>
      <w:b/>
      <w:bCs/>
    </w:rPr>
  </w:style>
  <w:style w:type="character" w:customStyle="1" w:styleId="paragrafnr13">
    <w:name w:val="paragrafnr13"/>
    <w:basedOn w:val="Standardskrifttypeiafsnit"/>
    <w:rsid w:val="00FB78AE"/>
    <w:rPr>
      <w:b/>
      <w:bCs/>
    </w:rPr>
  </w:style>
  <w:style w:type="character" w:customStyle="1" w:styleId="paragrafnr14">
    <w:name w:val="paragrafnr14"/>
    <w:basedOn w:val="Standardskrifttypeiafsnit"/>
    <w:rsid w:val="00FB78AE"/>
    <w:rPr>
      <w:b/>
      <w:bCs/>
    </w:rPr>
  </w:style>
  <w:style w:type="character" w:customStyle="1" w:styleId="paragrafnr15">
    <w:name w:val="paragrafnr15"/>
    <w:basedOn w:val="Standardskrifttypeiafsnit"/>
    <w:rsid w:val="00FB78AE"/>
    <w:rPr>
      <w:b/>
      <w:bCs/>
    </w:rPr>
  </w:style>
  <w:style w:type="character" w:customStyle="1" w:styleId="paragrafnr16">
    <w:name w:val="paragrafnr16"/>
    <w:basedOn w:val="Standardskrifttypeiafsnit"/>
    <w:rsid w:val="00FB78AE"/>
    <w:rPr>
      <w:b/>
      <w:bCs/>
    </w:rPr>
  </w:style>
  <w:style w:type="character" w:customStyle="1" w:styleId="paragrafnr17">
    <w:name w:val="paragrafnr17"/>
    <w:basedOn w:val="Standardskrifttypeiafsnit"/>
    <w:rsid w:val="00FB78AE"/>
    <w:rPr>
      <w:b/>
      <w:bCs/>
    </w:rPr>
  </w:style>
  <w:style w:type="character" w:customStyle="1" w:styleId="paragrafnr18">
    <w:name w:val="paragrafnr18"/>
    <w:basedOn w:val="Standardskrifttypeiafsnit"/>
    <w:rsid w:val="00FB78AE"/>
    <w:rPr>
      <w:b/>
      <w:bCs/>
    </w:rPr>
  </w:style>
  <w:style w:type="character" w:customStyle="1" w:styleId="paragrafnr19">
    <w:name w:val="paragrafnr19"/>
    <w:basedOn w:val="Standardskrifttypeiafsnit"/>
    <w:rsid w:val="00FB78AE"/>
    <w:rPr>
      <w:b/>
      <w:bCs/>
    </w:rPr>
  </w:style>
  <w:style w:type="character" w:customStyle="1" w:styleId="paragrafnr20">
    <w:name w:val="paragrafnr20"/>
    <w:basedOn w:val="Standardskrifttypeiafsnit"/>
    <w:rsid w:val="00FB78AE"/>
    <w:rPr>
      <w:b/>
      <w:bCs/>
    </w:rPr>
  </w:style>
  <w:style w:type="character" w:customStyle="1" w:styleId="paragrafnr21">
    <w:name w:val="paragrafnr21"/>
    <w:basedOn w:val="Standardskrifttypeiafsnit"/>
    <w:rsid w:val="00FB78AE"/>
    <w:rPr>
      <w:b/>
      <w:bCs/>
    </w:rPr>
  </w:style>
  <w:style w:type="character" w:customStyle="1" w:styleId="paragrafnr22">
    <w:name w:val="paragrafnr22"/>
    <w:basedOn w:val="Standardskrifttypeiafsnit"/>
    <w:rsid w:val="00FB78AE"/>
    <w:rPr>
      <w:b/>
      <w:bCs/>
    </w:rPr>
  </w:style>
  <w:style w:type="character" w:customStyle="1" w:styleId="paragrafnr23">
    <w:name w:val="paragrafnr23"/>
    <w:basedOn w:val="Standardskrifttypeiafsnit"/>
    <w:rsid w:val="00FB78AE"/>
    <w:rPr>
      <w:b/>
      <w:bCs/>
    </w:rPr>
  </w:style>
  <w:style w:type="character" w:customStyle="1" w:styleId="paragrafnr24">
    <w:name w:val="paragrafnr24"/>
    <w:basedOn w:val="Standardskrifttypeiafsnit"/>
    <w:rsid w:val="00FB78AE"/>
    <w:rPr>
      <w:b/>
      <w:bCs/>
    </w:rPr>
  </w:style>
  <w:style w:type="character" w:customStyle="1" w:styleId="paragrafnr25">
    <w:name w:val="paragrafnr25"/>
    <w:basedOn w:val="Standardskrifttypeiafsnit"/>
    <w:rsid w:val="00FB78AE"/>
    <w:rPr>
      <w:b/>
      <w:bCs/>
    </w:rPr>
  </w:style>
  <w:style w:type="character" w:customStyle="1" w:styleId="paragrafnr26">
    <w:name w:val="paragrafnr26"/>
    <w:basedOn w:val="Standardskrifttypeiafsnit"/>
    <w:rsid w:val="00FB78AE"/>
    <w:rPr>
      <w:b/>
      <w:bCs/>
    </w:rPr>
  </w:style>
  <w:style w:type="character" w:customStyle="1" w:styleId="paragrafnr27">
    <w:name w:val="paragrafnr27"/>
    <w:basedOn w:val="Standardskrifttypeiafsnit"/>
    <w:rsid w:val="00FB78AE"/>
    <w:rPr>
      <w:b/>
      <w:bCs/>
    </w:rPr>
  </w:style>
  <w:style w:type="character" w:customStyle="1" w:styleId="paragrafnr28">
    <w:name w:val="paragrafnr28"/>
    <w:basedOn w:val="Standardskrifttypeiafsnit"/>
    <w:rsid w:val="00FB78AE"/>
    <w:rPr>
      <w:b/>
      <w:bCs/>
    </w:rPr>
  </w:style>
  <w:style w:type="character" w:customStyle="1" w:styleId="paragrafnr29">
    <w:name w:val="paragrafnr29"/>
    <w:basedOn w:val="Standardskrifttypeiafsnit"/>
    <w:rsid w:val="00FB78AE"/>
    <w:rPr>
      <w:b/>
      <w:bCs/>
    </w:rPr>
  </w:style>
  <w:style w:type="character" w:customStyle="1" w:styleId="paragrafnr30">
    <w:name w:val="paragrafnr30"/>
    <w:basedOn w:val="Standardskrifttypeiafsnit"/>
    <w:rsid w:val="00FB78AE"/>
    <w:rPr>
      <w:b/>
      <w:bCs/>
    </w:rPr>
  </w:style>
  <w:style w:type="paragraph" w:styleId="NormalWeb">
    <w:name w:val="Normal (Web)"/>
    <w:basedOn w:val="Normal"/>
    <w:uiPriority w:val="99"/>
    <w:semiHidden/>
    <w:unhideWhenUsed/>
    <w:rsid w:val="00FB78A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1">
    <w:name w:val="italic1"/>
    <w:basedOn w:val="Standardskrifttypeiafsnit"/>
    <w:rsid w:val="00FB78AE"/>
    <w:rPr>
      <w:i/>
      <w:iCs/>
    </w:rPr>
  </w:style>
  <w:style w:type="character" w:customStyle="1" w:styleId="liste2nr1">
    <w:name w:val="liste2nr1"/>
    <w:basedOn w:val="Standardskrifttypeiafsnit"/>
    <w:rsid w:val="00FB78AE"/>
  </w:style>
  <w:style w:type="paragraph" w:styleId="z-Nederstiformularen">
    <w:name w:val="HTML Bottom of Form"/>
    <w:basedOn w:val="Normal"/>
    <w:next w:val="Normal"/>
    <w:link w:val="z-NederstiformularenTegn"/>
    <w:hidden/>
    <w:uiPriority w:val="99"/>
    <w:semiHidden/>
    <w:unhideWhenUsed/>
    <w:rsid w:val="00FB78AE"/>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FB78AE"/>
    <w:rPr>
      <w:rFonts w:ascii="Arial" w:eastAsia="Times New Roman" w:hAnsi="Arial" w:cs="Arial"/>
      <w:vanish/>
      <w:sz w:val="16"/>
      <w:szCs w:val="16"/>
      <w:lang w:eastAsia="da-DK"/>
    </w:rPr>
  </w:style>
  <w:style w:type="paragraph" w:styleId="Markeringsbobletekst">
    <w:name w:val="Balloon Text"/>
    <w:basedOn w:val="Normal"/>
    <w:link w:val="MarkeringsbobletekstTegn"/>
    <w:uiPriority w:val="99"/>
    <w:semiHidden/>
    <w:unhideWhenUsed/>
    <w:rsid w:val="00FB78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78AE"/>
    <w:rPr>
      <w:rFonts w:ascii="Tahoma" w:hAnsi="Tahoma" w:cs="Tahoma"/>
      <w:sz w:val="16"/>
      <w:szCs w:val="16"/>
    </w:rPr>
  </w:style>
  <w:style w:type="character" w:styleId="Kommentarhenvisning">
    <w:name w:val="annotation reference"/>
    <w:basedOn w:val="Standardskrifttypeiafsnit"/>
    <w:uiPriority w:val="99"/>
    <w:semiHidden/>
    <w:unhideWhenUsed/>
    <w:rsid w:val="00FB78AE"/>
    <w:rPr>
      <w:sz w:val="16"/>
      <w:szCs w:val="16"/>
    </w:rPr>
  </w:style>
  <w:style w:type="paragraph" w:styleId="Kommentartekst">
    <w:name w:val="annotation text"/>
    <w:basedOn w:val="Normal"/>
    <w:link w:val="KommentartekstTegn"/>
    <w:uiPriority w:val="99"/>
    <w:semiHidden/>
    <w:unhideWhenUsed/>
    <w:rsid w:val="00FB78A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78AE"/>
    <w:rPr>
      <w:sz w:val="20"/>
      <w:szCs w:val="20"/>
    </w:rPr>
  </w:style>
  <w:style w:type="paragraph" w:styleId="Kommentaremne">
    <w:name w:val="annotation subject"/>
    <w:basedOn w:val="Kommentartekst"/>
    <w:next w:val="Kommentartekst"/>
    <w:link w:val="KommentaremneTegn"/>
    <w:uiPriority w:val="99"/>
    <w:semiHidden/>
    <w:unhideWhenUsed/>
    <w:rsid w:val="00FB78AE"/>
    <w:rPr>
      <w:b/>
      <w:bCs/>
    </w:rPr>
  </w:style>
  <w:style w:type="character" w:customStyle="1" w:styleId="KommentaremneTegn">
    <w:name w:val="Kommentaremne Tegn"/>
    <w:basedOn w:val="KommentartekstTegn"/>
    <w:link w:val="Kommentaremne"/>
    <w:uiPriority w:val="99"/>
    <w:semiHidden/>
    <w:rsid w:val="00FB78AE"/>
    <w:rPr>
      <w:b/>
      <w:bCs/>
      <w:sz w:val="20"/>
      <w:szCs w:val="20"/>
    </w:rPr>
  </w:style>
  <w:style w:type="paragraph" w:styleId="Sidehoved">
    <w:name w:val="header"/>
    <w:basedOn w:val="Normal"/>
    <w:link w:val="SidehovedTegn"/>
    <w:uiPriority w:val="99"/>
    <w:unhideWhenUsed/>
    <w:rsid w:val="00C8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423A"/>
  </w:style>
  <w:style w:type="paragraph" w:styleId="Sidefod">
    <w:name w:val="footer"/>
    <w:basedOn w:val="Normal"/>
    <w:link w:val="SidefodTegn"/>
    <w:uiPriority w:val="99"/>
    <w:unhideWhenUsed/>
    <w:rsid w:val="00C8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423A"/>
  </w:style>
  <w:style w:type="paragraph" w:styleId="Listeafsnit">
    <w:name w:val="List Paragraph"/>
    <w:basedOn w:val="Normal"/>
    <w:uiPriority w:val="34"/>
    <w:qFormat/>
    <w:rsid w:val="00457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847">
      <w:marLeft w:val="0"/>
      <w:marRight w:val="0"/>
      <w:marTop w:val="0"/>
      <w:marBottom w:val="0"/>
      <w:divBdr>
        <w:top w:val="none" w:sz="0" w:space="0" w:color="auto"/>
        <w:left w:val="none" w:sz="0" w:space="0" w:color="auto"/>
        <w:bottom w:val="none" w:sz="0" w:space="0" w:color="auto"/>
        <w:right w:val="none" w:sz="0" w:space="0" w:color="auto"/>
      </w:divBdr>
    </w:div>
    <w:div w:id="1302732471">
      <w:marLeft w:val="0"/>
      <w:marRight w:val="0"/>
      <w:marTop w:val="0"/>
      <w:marBottom w:val="0"/>
      <w:divBdr>
        <w:top w:val="none" w:sz="0" w:space="0" w:color="auto"/>
        <w:left w:val="none" w:sz="0" w:space="0" w:color="auto"/>
        <w:bottom w:val="none" w:sz="0" w:space="0" w:color="auto"/>
        <w:right w:val="none" w:sz="0" w:space="0" w:color="auto"/>
      </w:divBdr>
    </w:div>
    <w:div w:id="1600142732">
      <w:marLeft w:val="0"/>
      <w:marRight w:val="0"/>
      <w:marTop w:val="0"/>
      <w:marBottom w:val="0"/>
      <w:divBdr>
        <w:top w:val="none" w:sz="0" w:space="0" w:color="auto"/>
        <w:left w:val="none" w:sz="0" w:space="0" w:color="auto"/>
        <w:bottom w:val="none" w:sz="0" w:space="0" w:color="auto"/>
        <w:right w:val="none" w:sz="0" w:space="0" w:color="auto"/>
      </w:divBdr>
      <w:divsChild>
        <w:div w:id="1527980855">
          <w:marLeft w:val="0"/>
          <w:marRight w:val="0"/>
          <w:marTop w:val="150"/>
          <w:marBottom w:val="300"/>
          <w:divBdr>
            <w:top w:val="none" w:sz="0" w:space="0" w:color="auto"/>
            <w:left w:val="none" w:sz="0" w:space="0" w:color="auto"/>
            <w:bottom w:val="none" w:sz="0" w:space="0" w:color="auto"/>
            <w:right w:val="none" w:sz="0" w:space="0" w:color="auto"/>
          </w:divBdr>
          <w:divsChild>
            <w:div w:id="1638990173">
              <w:marLeft w:val="0"/>
              <w:marRight w:val="0"/>
              <w:marTop w:val="0"/>
              <w:marBottom w:val="0"/>
              <w:divBdr>
                <w:top w:val="none" w:sz="0" w:space="0" w:color="auto"/>
                <w:left w:val="none" w:sz="0" w:space="0" w:color="auto"/>
                <w:bottom w:val="none" w:sz="0" w:space="0" w:color="auto"/>
                <w:right w:val="none" w:sz="0" w:space="0" w:color="auto"/>
              </w:divBdr>
              <w:divsChild>
                <w:div w:id="1265113897">
                  <w:marLeft w:val="0"/>
                  <w:marRight w:val="0"/>
                  <w:marTop w:val="0"/>
                  <w:marBottom w:val="0"/>
                  <w:divBdr>
                    <w:top w:val="none" w:sz="0" w:space="0" w:color="auto"/>
                    <w:left w:val="none" w:sz="0" w:space="0" w:color="auto"/>
                    <w:bottom w:val="none" w:sz="0" w:space="0" w:color="auto"/>
                    <w:right w:val="none" w:sz="0" w:space="0" w:color="auto"/>
                  </w:divBdr>
                  <w:divsChild>
                    <w:div w:id="1632706727">
                      <w:marLeft w:val="0"/>
                      <w:marRight w:val="0"/>
                      <w:marTop w:val="0"/>
                      <w:marBottom w:val="0"/>
                      <w:divBdr>
                        <w:top w:val="none" w:sz="0" w:space="0" w:color="auto"/>
                        <w:left w:val="none" w:sz="0" w:space="0" w:color="auto"/>
                        <w:bottom w:val="none" w:sz="0" w:space="0" w:color="auto"/>
                        <w:right w:val="none" w:sz="0" w:space="0" w:color="auto"/>
                      </w:divBdr>
                    </w:div>
                  </w:divsChild>
                </w:div>
                <w:div w:id="2117746806">
                  <w:marLeft w:val="0"/>
                  <w:marRight w:val="0"/>
                  <w:marTop w:val="0"/>
                  <w:marBottom w:val="0"/>
                  <w:divBdr>
                    <w:top w:val="none" w:sz="0" w:space="0" w:color="auto"/>
                    <w:left w:val="none" w:sz="0" w:space="0" w:color="auto"/>
                    <w:bottom w:val="none" w:sz="0" w:space="0" w:color="auto"/>
                    <w:right w:val="none" w:sz="0" w:space="0" w:color="auto"/>
                  </w:divBdr>
                  <w:divsChild>
                    <w:div w:id="537471352">
                      <w:marLeft w:val="0"/>
                      <w:marRight w:val="0"/>
                      <w:marTop w:val="0"/>
                      <w:marBottom w:val="0"/>
                      <w:divBdr>
                        <w:top w:val="none" w:sz="0" w:space="0" w:color="auto"/>
                        <w:left w:val="none" w:sz="0" w:space="0" w:color="auto"/>
                        <w:bottom w:val="none" w:sz="0" w:space="0" w:color="auto"/>
                        <w:right w:val="none" w:sz="0" w:space="0" w:color="auto"/>
                      </w:divBdr>
                      <w:divsChild>
                        <w:div w:id="295840703">
                          <w:marLeft w:val="0"/>
                          <w:marRight w:val="0"/>
                          <w:marTop w:val="0"/>
                          <w:marBottom w:val="0"/>
                          <w:divBdr>
                            <w:top w:val="none" w:sz="0" w:space="0" w:color="auto"/>
                            <w:left w:val="none" w:sz="0" w:space="0" w:color="auto"/>
                            <w:bottom w:val="none" w:sz="0" w:space="0" w:color="auto"/>
                            <w:right w:val="none" w:sz="0" w:space="0" w:color="auto"/>
                          </w:divBdr>
                        </w:div>
                        <w:div w:id="1150050082">
                          <w:marLeft w:val="0"/>
                          <w:marRight w:val="0"/>
                          <w:marTop w:val="0"/>
                          <w:marBottom w:val="0"/>
                          <w:divBdr>
                            <w:top w:val="none" w:sz="0" w:space="0" w:color="auto"/>
                            <w:left w:val="none" w:sz="0" w:space="0" w:color="auto"/>
                            <w:bottom w:val="none" w:sz="0" w:space="0" w:color="auto"/>
                            <w:right w:val="none" w:sz="0" w:space="0" w:color="auto"/>
                          </w:divBdr>
                        </w:div>
                        <w:div w:id="1334868795">
                          <w:marLeft w:val="0"/>
                          <w:marRight w:val="0"/>
                          <w:marTop w:val="0"/>
                          <w:marBottom w:val="0"/>
                          <w:divBdr>
                            <w:top w:val="none" w:sz="0" w:space="0" w:color="auto"/>
                            <w:left w:val="none" w:sz="0" w:space="0" w:color="auto"/>
                            <w:bottom w:val="none" w:sz="0" w:space="0" w:color="auto"/>
                            <w:right w:val="none" w:sz="0" w:space="0" w:color="auto"/>
                          </w:divBdr>
                        </w:div>
                        <w:div w:id="872696836">
                          <w:marLeft w:val="0"/>
                          <w:marRight w:val="0"/>
                          <w:marTop w:val="0"/>
                          <w:marBottom w:val="0"/>
                          <w:divBdr>
                            <w:top w:val="none" w:sz="0" w:space="0" w:color="auto"/>
                            <w:left w:val="none" w:sz="0" w:space="0" w:color="auto"/>
                            <w:bottom w:val="none" w:sz="0" w:space="0" w:color="auto"/>
                            <w:right w:val="none" w:sz="0" w:space="0" w:color="auto"/>
                          </w:divBdr>
                        </w:div>
                        <w:div w:id="1381856418">
                          <w:marLeft w:val="0"/>
                          <w:marRight w:val="0"/>
                          <w:marTop w:val="0"/>
                          <w:marBottom w:val="0"/>
                          <w:divBdr>
                            <w:top w:val="none" w:sz="0" w:space="0" w:color="auto"/>
                            <w:left w:val="none" w:sz="0" w:space="0" w:color="auto"/>
                            <w:bottom w:val="none" w:sz="0" w:space="0" w:color="auto"/>
                            <w:right w:val="none" w:sz="0" w:space="0" w:color="auto"/>
                          </w:divBdr>
                        </w:div>
                        <w:div w:id="249312949">
                          <w:marLeft w:val="0"/>
                          <w:marRight w:val="0"/>
                          <w:marTop w:val="0"/>
                          <w:marBottom w:val="0"/>
                          <w:divBdr>
                            <w:top w:val="none" w:sz="0" w:space="0" w:color="auto"/>
                            <w:left w:val="none" w:sz="0" w:space="0" w:color="auto"/>
                            <w:bottom w:val="none" w:sz="0" w:space="0" w:color="auto"/>
                            <w:right w:val="none" w:sz="0" w:space="0" w:color="auto"/>
                          </w:divBdr>
                        </w:div>
                        <w:div w:id="1272783452">
                          <w:marLeft w:val="0"/>
                          <w:marRight w:val="0"/>
                          <w:marTop w:val="0"/>
                          <w:marBottom w:val="0"/>
                          <w:divBdr>
                            <w:top w:val="none" w:sz="0" w:space="0" w:color="auto"/>
                            <w:left w:val="none" w:sz="0" w:space="0" w:color="auto"/>
                            <w:bottom w:val="none" w:sz="0" w:space="0" w:color="auto"/>
                            <w:right w:val="none" w:sz="0" w:space="0" w:color="auto"/>
                          </w:divBdr>
                        </w:div>
                        <w:div w:id="1092900377">
                          <w:marLeft w:val="0"/>
                          <w:marRight w:val="0"/>
                          <w:marTop w:val="0"/>
                          <w:marBottom w:val="0"/>
                          <w:divBdr>
                            <w:top w:val="none" w:sz="0" w:space="0" w:color="auto"/>
                            <w:left w:val="none" w:sz="0" w:space="0" w:color="auto"/>
                            <w:bottom w:val="none" w:sz="0" w:space="0" w:color="auto"/>
                            <w:right w:val="none" w:sz="0" w:space="0" w:color="auto"/>
                          </w:divBdr>
                        </w:div>
                        <w:div w:id="449934614">
                          <w:marLeft w:val="0"/>
                          <w:marRight w:val="0"/>
                          <w:marTop w:val="0"/>
                          <w:marBottom w:val="0"/>
                          <w:divBdr>
                            <w:top w:val="none" w:sz="0" w:space="0" w:color="auto"/>
                            <w:left w:val="none" w:sz="0" w:space="0" w:color="auto"/>
                            <w:bottom w:val="none" w:sz="0" w:space="0" w:color="auto"/>
                            <w:right w:val="none" w:sz="0" w:space="0" w:color="auto"/>
                          </w:divBdr>
                        </w:div>
                        <w:div w:id="2057195496">
                          <w:marLeft w:val="0"/>
                          <w:marRight w:val="0"/>
                          <w:marTop w:val="0"/>
                          <w:marBottom w:val="0"/>
                          <w:divBdr>
                            <w:top w:val="none" w:sz="0" w:space="0" w:color="auto"/>
                            <w:left w:val="none" w:sz="0" w:space="0" w:color="auto"/>
                            <w:bottom w:val="none" w:sz="0" w:space="0" w:color="auto"/>
                            <w:right w:val="none" w:sz="0" w:space="0" w:color="auto"/>
                          </w:divBdr>
                        </w:div>
                        <w:div w:id="613251188">
                          <w:marLeft w:val="0"/>
                          <w:marRight w:val="0"/>
                          <w:marTop w:val="0"/>
                          <w:marBottom w:val="0"/>
                          <w:divBdr>
                            <w:top w:val="none" w:sz="0" w:space="0" w:color="auto"/>
                            <w:left w:val="none" w:sz="0" w:space="0" w:color="auto"/>
                            <w:bottom w:val="none" w:sz="0" w:space="0" w:color="auto"/>
                            <w:right w:val="none" w:sz="0" w:space="0" w:color="auto"/>
                          </w:divBdr>
                        </w:div>
                        <w:div w:id="846486103">
                          <w:marLeft w:val="0"/>
                          <w:marRight w:val="0"/>
                          <w:marTop w:val="0"/>
                          <w:marBottom w:val="0"/>
                          <w:divBdr>
                            <w:top w:val="none" w:sz="0" w:space="0" w:color="auto"/>
                            <w:left w:val="none" w:sz="0" w:space="0" w:color="auto"/>
                            <w:bottom w:val="none" w:sz="0" w:space="0" w:color="auto"/>
                            <w:right w:val="none" w:sz="0" w:space="0" w:color="auto"/>
                          </w:divBdr>
                        </w:div>
                        <w:div w:id="1859854247">
                          <w:marLeft w:val="0"/>
                          <w:marRight w:val="0"/>
                          <w:marTop w:val="0"/>
                          <w:marBottom w:val="0"/>
                          <w:divBdr>
                            <w:top w:val="none" w:sz="0" w:space="0" w:color="auto"/>
                            <w:left w:val="none" w:sz="0" w:space="0" w:color="auto"/>
                            <w:bottom w:val="none" w:sz="0" w:space="0" w:color="auto"/>
                            <w:right w:val="none" w:sz="0" w:space="0" w:color="auto"/>
                          </w:divBdr>
                        </w:div>
                        <w:div w:id="1818761345">
                          <w:marLeft w:val="0"/>
                          <w:marRight w:val="0"/>
                          <w:marTop w:val="0"/>
                          <w:marBottom w:val="0"/>
                          <w:divBdr>
                            <w:top w:val="none" w:sz="0" w:space="0" w:color="auto"/>
                            <w:left w:val="none" w:sz="0" w:space="0" w:color="auto"/>
                            <w:bottom w:val="none" w:sz="0" w:space="0" w:color="auto"/>
                            <w:right w:val="none" w:sz="0" w:space="0" w:color="auto"/>
                          </w:divBdr>
                        </w:div>
                        <w:div w:id="276638915">
                          <w:marLeft w:val="0"/>
                          <w:marRight w:val="0"/>
                          <w:marTop w:val="0"/>
                          <w:marBottom w:val="0"/>
                          <w:divBdr>
                            <w:top w:val="none" w:sz="0" w:space="0" w:color="auto"/>
                            <w:left w:val="none" w:sz="0" w:space="0" w:color="auto"/>
                            <w:bottom w:val="none" w:sz="0" w:space="0" w:color="auto"/>
                            <w:right w:val="none" w:sz="0" w:space="0" w:color="auto"/>
                          </w:divBdr>
                        </w:div>
                        <w:div w:id="937055723">
                          <w:marLeft w:val="0"/>
                          <w:marRight w:val="0"/>
                          <w:marTop w:val="0"/>
                          <w:marBottom w:val="0"/>
                          <w:divBdr>
                            <w:top w:val="none" w:sz="0" w:space="0" w:color="auto"/>
                            <w:left w:val="none" w:sz="0" w:space="0" w:color="auto"/>
                            <w:bottom w:val="none" w:sz="0" w:space="0" w:color="auto"/>
                            <w:right w:val="none" w:sz="0" w:space="0" w:color="auto"/>
                          </w:divBdr>
                        </w:div>
                        <w:div w:id="1157385059">
                          <w:marLeft w:val="0"/>
                          <w:marRight w:val="0"/>
                          <w:marTop w:val="0"/>
                          <w:marBottom w:val="0"/>
                          <w:divBdr>
                            <w:top w:val="none" w:sz="0" w:space="0" w:color="auto"/>
                            <w:left w:val="none" w:sz="0" w:space="0" w:color="auto"/>
                            <w:bottom w:val="none" w:sz="0" w:space="0" w:color="auto"/>
                            <w:right w:val="none" w:sz="0" w:space="0" w:color="auto"/>
                          </w:divBdr>
                        </w:div>
                        <w:div w:id="633681216">
                          <w:marLeft w:val="0"/>
                          <w:marRight w:val="0"/>
                          <w:marTop w:val="0"/>
                          <w:marBottom w:val="0"/>
                          <w:divBdr>
                            <w:top w:val="none" w:sz="0" w:space="0" w:color="auto"/>
                            <w:left w:val="none" w:sz="0" w:space="0" w:color="auto"/>
                            <w:bottom w:val="none" w:sz="0" w:space="0" w:color="auto"/>
                            <w:right w:val="none" w:sz="0" w:space="0" w:color="auto"/>
                          </w:divBdr>
                        </w:div>
                        <w:div w:id="1802727868">
                          <w:marLeft w:val="0"/>
                          <w:marRight w:val="0"/>
                          <w:marTop w:val="0"/>
                          <w:marBottom w:val="0"/>
                          <w:divBdr>
                            <w:top w:val="none" w:sz="0" w:space="0" w:color="auto"/>
                            <w:left w:val="none" w:sz="0" w:space="0" w:color="auto"/>
                            <w:bottom w:val="none" w:sz="0" w:space="0" w:color="auto"/>
                            <w:right w:val="none" w:sz="0" w:space="0" w:color="auto"/>
                          </w:divBdr>
                        </w:div>
                        <w:div w:id="1684236190">
                          <w:marLeft w:val="0"/>
                          <w:marRight w:val="0"/>
                          <w:marTop w:val="0"/>
                          <w:marBottom w:val="0"/>
                          <w:divBdr>
                            <w:top w:val="none" w:sz="0" w:space="0" w:color="auto"/>
                            <w:left w:val="none" w:sz="0" w:space="0" w:color="auto"/>
                            <w:bottom w:val="none" w:sz="0" w:space="0" w:color="auto"/>
                            <w:right w:val="none" w:sz="0" w:space="0" w:color="auto"/>
                          </w:divBdr>
                        </w:div>
                        <w:div w:id="940143670">
                          <w:marLeft w:val="0"/>
                          <w:marRight w:val="0"/>
                          <w:marTop w:val="0"/>
                          <w:marBottom w:val="0"/>
                          <w:divBdr>
                            <w:top w:val="none" w:sz="0" w:space="0" w:color="auto"/>
                            <w:left w:val="none" w:sz="0" w:space="0" w:color="auto"/>
                            <w:bottom w:val="none" w:sz="0" w:space="0" w:color="auto"/>
                            <w:right w:val="none" w:sz="0" w:space="0" w:color="auto"/>
                          </w:divBdr>
                        </w:div>
                        <w:div w:id="1855991424">
                          <w:marLeft w:val="0"/>
                          <w:marRight w:val="0"/>
                          <w:marTop w:val="0"/>
                          <w:marBottom w:val="0"/>
                          <w:divBdr>
                            <w:top w:val="none" w:sz="0" w:space="0" w:color="auto"/>
                            <w:left w:val="none" w:sz="0" w:space="0" w:color="auto"/>
                            <w:bottom w:val="none" w:sz="0" w:space="0" w:color="auto"/>
                            <w:right w:val="none" w:sz="0" w:space="0" w:color="auto"/>
                          </w:divBdr>
                        </w:div>
                        <w:div w:id="1734042533">
                          <w:marLeft w:val="0"/>
                          <w:marRight w:val="0"/>
                          <w:marTop w:val="0"/>
                          <w:marBottom w:val="0"/>
                          <w:divBdr>
                            <w:top w:val="none" w:sz="0" w:space="0" w:color="auto"/>
                            <w:left w:val="none" w:sz="0" w:space="0" w:color="auto"/>
                            <w:bottom w:val="none" w:sz="0" w:space="0" w:color="auto"/>
                            <w:right w:val="none" w:sz="0" w:space="0" w:color="auto"/>
                          </w:divBdr>
                        </w:div>
                        <w:div w:id="1464272769">
                          <w:marLeft w:val="0"/>
                          <w:marRight w:val="0"/>
                          <w:marTop w:val="0"/>
                          <w:marBottom w:val="0"/>
                          <w:divBdr>
                            <w:top w:val="none" w:sz="0" w:space="0" w:color="auto"/>
                            <w:left w:val="none" w:sz="0" w:space="0" w:color="auto"/>
                            <w:bottom w:val="none" w:sz="0" w:space="0" w:color="auto"/>
                            <w:right w:val="none" w:sz="0" w:space="0" w:color="auto"/>
                          </w:divBdr>
                        </w:div>
                        <w:div w:id="1681200153">
                          <w:marLeft w:val="0"/>
                          <w:marRight w:val="0"/>
                          <w:marTop w:val="0"/>
                          <w:marBottom w:val="0"/>
                          <w:divBdr>
                            <w:top w:val="none" w:sz="0" w:space="0" w:color="auto"/>
                            <w:left w:val="none" w:sz="0" w:space="0" w:color="auto"/>
                            <w:bottom w:val="none" w:sz="0" w:space="0" w:color="auto"/>
                            <w:right w:val="none" w:sz="0" w:space="0" w:color="auto"/>
                          </w:divBdr>
                        </w:div>
                        <w:div w:id="179583953">
                          <w:marLeft w:val="0"/>
                          <w:marRight w:val="0"/>
                          <w:marTop w:val="0"/>
                          <w:marBottom w:val="0"/>
                          <w:divBdr>
                            <w:top w:val="none" w:sz="0" w:space="0" w:color="auto"/>
                            <w:left w:val="none" w:sz="0" w:space="0" w:color="auto"/>
                            <w:bottom w:val="none" w:sz="0" w:space="0" w:color="auto"/>
                            <w:right w:val="none" w:sz="0" w:space="0" w:color="auto"/>
                          </w:divBdr>
                        </w:div>
                        <w:div w:id="1685747230">
                          <w:marLeft w:val="0"/>
                          <w:marRight w:val="0"/>
                          <w:marTop w:val="0"/>
                          <w:marBottom w:val="0"/>
                          <w:divBdr>
                            <w:top w:val="none" w:sz="0" w:space="0" w:color="auto"/>
                            <w:left w:val="none" w:sz="0" w:space="0" w:color="auto"/>
                            <w:bottom w:val="none" w:sz="0" w:space="0" w:color="auto"/>
                            <w:right w:val="none" w:sz="0" w:space="0" w:color="auto"/>
                          </w:divBdr>
                        </w:div>
                        <w:div w:id="202207314">
                          <w:marLeft w:val="0"/>
                          <w:marRight w:val="0"/>
                          <w:marTop w:val="0"/>
                          <w:marBottom w:val="0"/>
                          <w:divBdr>
                            <w:top w:val="none" w:sz="0" w:space="0" w:color="auto"/>
                            <w:left w:val="none" w:sz="0" w:space="0" w:color="auto"/>
                            <w:bottom w:val="none" w:sz="0" w:space="0" w:color="auto"/>
                            <w:right w:val="none" w:sz="0" w:space="0" w:color="auto"/>
                          </w:divBdr>
                        </w:div>
                        <w:div w:id="733622092">
                          <w:marLeft w:val="0"/>
                          <w:marRight w:val="0"/>
                          <w:marTop w:val="0"/>
                          <w:marBottom w:val="0"/>
                          <w:divBdr>
                            <w:top w:val="none" w:sz="0" w:space="0" w:color="auto"/>
                            <w:left w:val="none" w:sz="0" w:space="0" w:color="auto"/>
                            <w:bottom w:val="none" w:sz="0" w:space="0" w:color="auto"/>
                            <w:right w:val="none" w:sz="0" w:space="0" w:color="auto"/>
                          </w:divBdr>
                        </w:div>
                        <w:div w:id="2061515626">
                          <w:marLeft w:val="0"/>
                          <w:marRight w:val="0"/>
                          <w:marTop w:val="0"/>
                          <w:marBottom w:val="0"/>
                          <w:divBdr>
                            <w:top w:val="none" w:sz="0" w:space="0" w:color="auto"/>
                            <w:left w:val="none" w:sz="0" w:space="0" w:color="auto"/>
                            <w:bottom w:val="none" w:sz="0" w:space="0" w:color="auto"/>
                            <w:right w:val="none" w:sz="0" w:space="0" w:color="auto"/>
                          </w:divBdr>
                        </w:div>
                        <w:div w:id="1644043524">
                          <w:marLeft w:val="0"/>
                          <w:marRight w:val="0"/>
                          <w:marTop w:val="0"/>
                          <w:marBottom w:val="0"/>
                          <w:divBdr>
                            <w:top w:val="none" w:sz="0" w:space="0" w:color="auto"/>
                            <w:left w:val="none" w:sz="0" w:space="0" w:color="auto"/>
                            <w:bottom w:val="none" w:sz="0" w:space="0" w:color="auto"/>
                            <w:right w:val="none" w:sz="0" w:space="0" w:color="auto"/>
                          </w:divBdr>
                        </w:div>
                        <w:div w:id="909274011">
                          <w:marLeft w:val="0"/>
                          <w:marRight w:val="0"/>
                          <w:marTop w:val="0"/>
                          <w:marBottom w:val="0"/>
                          <w:divBdr>
                            <w:top w:val="none" w:sz="0" w:space="0" w:color="auto"/>
                            <w:left w:val="none" w:sz="0" w:space="0" w:color="auto"/>
                            <w:bottom w:val="none" w:sz="0" w:space="0" w:color="auto"/>
                            <w:right w:val="none" w:sz="0" w:space="0" w:color="auto"/>
                          </w:divBdr>
                        </w:div>
                        <w:div w:id="938290793">
                          <w:marLeft w:val="0"/>
                          <w:marRight w:val="0"/>
                          <w:marTop w:val="0"/>
                          <w:marBottom w:val="0"/>
                          <w:divBdr>
                            <w:top w:val="none" w:sz="0" w:space="0" w:color="auto"/>
                            <w:left w:val="none" w:sz="0" w:space="0" w:color="auto"/>
                            <w:bottom w:val="none" w:sz="0" w:space="0" w:color="auto"/>
                            <w:right w:val="none" w:sz="0" w:space="0" w:color="auto"/>
                          </w:divBdr>
                        </w:div>
                        <w:div w:id="2972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98497">
          <w:marLeft w:val="0"/>
          <w:marRight w:val="0"/>
          <w:marTop w:val="0"/>
          <w:marBottom w:val="0"/>
          <w:divBdr>
            <w:top w:val="none" w:sz="0" w:space="0" w:color="auto"/>
            <w:left w:val="none" w:sz="0" w:space="0" w:color="auto"/>
            <w:bottom w:val="none" w:sz="0" w:space="0" w:color="auto"/>
            <w:right w:val="none" w:sz="0" w:space="0" w:color="auto"/>
          </w:divBdr>
          <w:divsChild>
            <w:div w:id="1029182691">
              <w:marLeft w:val="0"/>
              <w:marRight w:val="0"/>
              <w:marTop w:val="150"/>
              <w:marBottom w:val="300"/>
              <w:divBdr>
                <w:top w:val="none" w:sz="0" w:space="0" w:color="auto"/>
                <w:left w:val="none" w:sz="0" w:space="0" w:color="auto"/>
                <w:bottom w:val="none" w:sz="0" w:space="0" w:color="auto"/>
                <w:right w:val="none" w:sz="0" w:space="0" w:color="auto"/>
              </w:divBdr>
              <w:divsChild>
                <w:div w:id="125465760">
                  <w:marLeft w:val="0"/>
                  <w:marRight w:val="0"/>
                  <w:marTop w:val="0"/>
                  <w:marBottom w:val="0"/>
                  <w:divBdr>
                    <w:top w:val="none" w:sz="0" w:space="0" w:color="auto"/>
                    <w:left w:val="none" w:sz="0" w:space="0" w:color="auto"/>
                    <w:bottom w:val="none" w:sz="0" w:space="0" w:color="auto"/>
                    <w:right w:val="none" w:sz="0" w:space="0" w:color="auto"/>
                  </w:divBdr>
                  <w:divsChild>
                    <w:div w:id="20065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3685">
          <w:marLeft w:val="0"/>
          <w:marRight w:val="0"/>
          <w:marTop w:val="0"/>
          <w:marBottom w:val="0"/>
          <w:divBdr>
            <w:top w:val="none" w:sz="0" w:space="0" w:color="auto"/>
            <w:left w:val="none" w:sz="0" w:space="0" w:color="auto"/>
            <w:bottom w:val="none" w:sz="0" w:space="0" w:color="auto"/>
            <w:right w:val="none" w:sz="0" w:space="0" w:color="auto"/>
          </w:divBdr>
          <w:divsChild>
            <w:div w:id="1317342813">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 w:id="1104885711">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 w:id="300500707">
              <w:marLeft w:val="0"/>
              <w:marRight w:val="0"/>
              <w:marTop w:val="0"/>
              <w:marBottom w:val="0"/>
              <w:divBdr>
                <w:top w:val="none" w:sz="0" w:space="0" w:color="auto"/>
                <w:left w:val="none" w:sz="0" w:space="0" w:color="auto"/>
                <w:bottom w:val="none" w:sz="0" w:space="0" w:color="auto"/>
                <w:right w:val="none" w:sz="0" w:space="0" w:color="auto"/>
              </w:divBdr>
            </w:div>
            <w:div w:id="2090538069">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08C2-5BA4-41F0-9CCB-77151D1C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16682</Words>
  <Characters>101761</Characters>
  <Application>Microsoft Office Word</Application>
  <DocSecurity>0</DocSecurity>
  <Lines>848</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Gudmundur Nónstein</dc:creator>
  <cp:lastModifiedBy>Gudmundur Nónstein</cp:lastModifiedBy>
  <cp:revision>3</cp:revision>
  <cp:lastPrinted>2017-07-13T07:26:00Z</cp:lastPrinted>
  <dcterms:created xsi:type="dcterms:W3CDTF">2018-05-14T13:03:00Z</dcterms:created>
  <dcterms:modified xsi:type="dcterms:W3CDTF">2018-05-14T13:04:00Z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276333</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16-00163-1 Ledelsesbekendtgørelsen 14.05.2018 276333_230090_0.DOCX</vt:lpwstr>
  </property>
  <property fmtid="{D5CDD505-2E9C-101B-9397-08002B2CF9AE}" pid="10" name="FullFileName">
    <vt:lpwstr>\\fak-vs-app.fak.far.local\360users_VS\work\landsnet\ln44089\16-00163-1 Ledelsesbekendtgørelsen 14.05.2018 276333_230090_0.DOCX</vt:lpwstr>
  </property>
</Properties>
</file>