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E06D1" w14:textId="77777777" w:rsidR="00072885" w:rsidRPr="001C3DCD" w:rsidRDefault="00072885" w:rsidP="00072885">
      <w:pPr>
        <w:pStyle w:val="Default"/>
        <w:rPr>
          <w:rFonts w:ascii="Times New Roman" w:hAnsi="Times New Roman" w:cs="Times New Roman"/>
        </w:rPr>
      </w:pPr>
    </w:p>
    <w:p w14:paraId="71286FF1" w14:textId="77777777" w:rsidR="00072885" w:rsidRPr="001C3DCD" w:rsidDel="00A960AC" w:rsidRDefault="00072885" w:rsidP="00072885">
      <w:pPr>
        <w:pStyle w:val="Default"/>
        <w:rPr>
          <w:del w:id="0" w:author="Gudmundur Nónstein" w:date="2015-04-13T15:17:00Z"/>
          <w:rFonts w:ascii="Times New Roman" w:hAnsi="Times New Roman" w:cs="Times New Roman"/>
          <w:lang w:val="fo-FO"/>
        </w:rPr>
      </w:pPr>
      <w:del w:id="1" w:author="Gudmundur Nónstein" w:date="2015-04-13T15:17:00Z">
        <w:r w:rsidRPr="001C3DCD" w:rsidDel="00A960AC">
          <w:rPr>
            <w:rFonts w:ascii="Times New Roman" w:hAnsi="Times New Roman" w:cs="Times New Roman"/>
            <w:lang w:val="fo-FO"/>
          </w:rPr>
          <w:delText xml:space="preserve">Nr. 10 </w:delText>
        </w:r>
        <w:r w:rsidRPr="001C3DCD" w:rsidDel="00A960AC">
          <w:rPr>
            <w:rFonts w:ascii="Times New Roman" w:hAnsi="Times New Roman" w:cs="Times New Roman"/>
            <w:lang w:val="fo-FO"/>
          </w:rPr>
          <w:tab/>
        </w:r>
        <w:r w:rsidRPr="001C3DCD" w:rsidDel="00A960AC">
          <w:rPr>
            <w:rFonts w:ascii="Times New Roman" w:hAnsi="Times New Roman" w:cs="Times New Roman"/>
            <w:lang w:val="fo-FO"/>
          </w:rPr>
          <w:tab/>
        </w:r>
        <w:r w:rsidRPr="001C3DCD" w:rsidDel="00A960AC">
          <w:rPr>
            <w:rFonts w:ascii="Times New Roman" w:hAnsi="Times New Roman" w:cs="Times New Roman"/>
            <w:lang w:val="fo-FO"/>
          </w:rPr>
          <w:tab/>
        </w:r>
        <w:r w:rsidRPr="001C3DCD" w:rsidDel="00A960AC">
          <w:rPr>
            <w:rFonts w:ascii="Times New Roman" w:hAnsi="Times New Roman" w:cs="Times New Roman"/>
            <w:lang w:val="fo-FO"/>
          </w:rPr>
          <w:tab/>
        </w:r>
        <w:r w:rsidRPr="001C3DCD" w:rsidDel="00A960AC">
          <w:rPr>
            <w:rFonts w:ascii="Times New Roman" w:hAnsi="Times New Roman" w:cs="Times New Roman"/>
            <w:lang w:val="fo-FO"/>
          </w:rPr>
          <w:tab/>
          <w:delText xml:space="preserve">15. desember 2008 </w:delText>
        </w:r>
      </w:del>
    </w:p>
    <w:p w14:paraId="375B5FAC" w14:textId="77777777" w:rsidR="00072885" w:rsidRPr="001C3DCD" w:rsidRDefault="009E670C" w:rsidP="009E670C">
      <w:pPr>
        <w:pStyle w:val="Default"/>
        <w:jc w:val="center"/>
        <w:rPr>
          <w:rFonts w:ascii="Times New Roman" w:hAnsi="Times New Roman" w:cs="Times New Roman"/>
          <w:b/>
          <w:bCs/>
          <w:lang w:val="fo-FO"/>
        </w:rPr>
      </w:pPr>
      <w:ins w:id="2" w:author="Gudmundur Nónstein" w:date="2015-04-16T12:08:00Z">
        <w:r w:rsidRPr="001C3DCD">
          <w:rPr>
            <w:rFonts w:ascii="Times New Roman" w:hAnsi="Times New Roman" w:cs="Times New Roman"/>
            <w:b/>
            <w:bCs/>
            <w:lang w:val="fo-FO"/>
          </w:rPr>
          <w:t>(Uppskot til)*</w:t>
        </w:r>
      </w:ins>
    </w:p>
    <w:p w14:paraId="47720B59" w14:textId="77777777" w:rsidR="00072885" w:rsidRPr="001C3DCD" w:rsidRDefault="00072885" w:rsidP="00072885">
      <w:pPr>
        <w:pStyle w:val="Default"/>
        <w:jc w:val="center"/>
        <w:rPr>
          <w:rFonts w:ascii="Times New Roman" w:hAnsi="Times New Roman" w:cs="Times New Roman"/>
          <w:lang w:val="fo-FO"/>
        </w:rPr>
      </w:pPr>
      <w:r w:rsidRPr="001C3DCD">
        <w:rPr>
          <w:rFonts w:ascii="Times New Roman" w:hAnsi="Times New Roman" w:cs="Times New Roman"/>
          <w:b/>
          <w:bCs/>
          <w:lang w:val="fo-FO"/>
        </w:rPr>
        <w:t>Kunngerð</w:t>
      </w:r>
    </w:p>
    <w:p w14:paraId="7D2A2234" w14:textId="77777777" w:rsidR="00072885" w:rsidRPr="001C3DCD" w:rsidRDefault="00072885" w:rsidP="00072885">
      <w:pPr>
        <w:pStyle w:val="Default"/>
        <w:jc w:val="center"/>
        <w:rPr>
          <w:rFonts w:ascii="Times New Roman" w:hAnsi="Times New Roman" w:cs="Times New Roman"/>
          <w:lang w:val="fo-FO"/>
        </w:rPr>
      </w:pPr>
      <w:r w:rsidRPr="001C3DCD">
        <w:rPr>
          <w:rFonts w:ascii="Times New Roman" w:hAnsi="Times New Roman" w:cs="Times New Roman"/>
          <w:b/>
          <w:bCs/>
          <w:lang w:val="fo-FO"/>
        </w:rPr>
        <w:t>um</w:t>
      </w:r>
    </w:p>
    <w:p w14:paraId="546F3307" w14:textId="77777777" w:rsidR="00072885" w:rsidRPr="001C3DCD" w:rsidRDefault="00072885" w:rsidP="00072885">
      <w:pPr>
        <w:pStyle w:val="Default"/>
        <w:jc w:val="center"/>
        <w:rPr>
          <w:rFonts w:ascii="Times New Roman" w:hAnsi="Times New Roman" w:cs="Times New Roman"/>
          <w:b/>
          <w:bCs/>
          <w:lang w:val="fo-FO"/>
        </w:rPr>
      </w:pPr>
      <w:r w:rsidRPr="001C3DCD">
        <w:rPr>
          <w:rFonts w:ascii="Times New Roman" w:hAnsi="Times New Roman" w:cs="Times New Roman"/>
          <w:b/>
          <w:bCs/>
          <w:lang w:val="fo-FO"/>
        </w:rPr>
        <w:t xml:space="preserve">fráboðan av tøkniliga grundarlagnum o.a. fyri lívstryggingarvirksemi </w:t>
      </w:r>
    </w:p>
    <w:p w14:paraId="49058369" w14:textId="77777777" w:rsidR="00072885" w:rsidRPr="001C3DCD" w:rsidRDefault="00072885" w:rsidP="00072885">
      <w:pPr>
        <w:pStyle w:val="Default"/>
        <w:jc w:val="center"/>
        <w:rPr>
          <w:rFonts w:ascii="Times New Roman" w:hAnsi="Times New Roman" w:cs="Times New Roman"/>
        </w:rPr>
      </w:pPr>
      <w:r w:rsidRPr="001C3DCD">
        <w:rPr>
          <w:rFonts w:ascii="Times New Roman" w:hAnsi="Times New Roman" w:cs="Times New Roman"/>
        </w:rPr>
        <w:t>(Bekendtgørelse om anmeldelse af det tekniske grundlag m.v. for livsforsikringsvirksomhed)</w:t>
      </w:r>
    </w:p>
    <w:p w14:paraId="738F3440" w14:textId="77777777" w:rsidR="00072885" w:rsidRPr="001C3DCD" w:rsidRDefault="00072885" w:rsidP="00072885">
      <w:pPr>
        <w:pStyle w:val="Default"/>
        <w:rPr>
          <w:rFonts w:ascii="Times New Roman" w:hAnsi="Times New Roman" w:cs="Times New Roman"/>
        </w:rPr>
      </w:pPr>
    </w:p>
    <w:p w14:paraId="57D464AC" w14:textId="30954790" w:rsidR="00072885" w:rsidRPr="001C3DCD" w:rsidRDefault="00072885" w:rsidP="00A960AC">
      <w:pPr>
        <w:autoSpaceDE w:val="0"/>
        <w:autoSpaceDN w:val="0"/>
        <w:adjustRightInd w:val="0"/>
        <w:spacing w:after="0" w:line="240" w:lineRule="auto"/>
        <w:rPr>
          <w:rFonts w:ascii="Times New Roman" w:hAnsi="Times New Roman" w:cs="Times New Roman"/>
          <w:sz w:val="24"/>
          <w:szCs w:val="24"/>
        </w:rPr>
      </w:pPr>
      <w:r w:rsidRPr="001C3DCD">
        <w:rPr>
          <w:rFonts w:ascii="Times New Roman" w:hAnsi="Times New Roman" w:cs="Times New Roman"/>
          <w:sz w:val="24"/>
          <w:szCs w:val="24"/>
        </w:rPr>
        <w:t>Við heimild í § 14, stk. 3, § 65, stk. 7, og § 215, stk. 2 og stk. 3, í løgtingslóg nr. 55 frá 9. juni 2008 um tryggingarvirksemi</w:t>
      </w:r>
      <w:ins w:id="3" w:author="Gudmundur Nónstein" w:date="2015-04-13T15:18:00Z">
        <w:r w:rsidR="00A960AC" w:rsidRPr="001C3DCD">
          <w:rPr>
            <w:rFonts w:ascii="Times New Roman" w:hAnsi="Times New Roman" w:cs="Times New Roman"/>
            <w:sz w:val="24"/>
            <w:szCs w:val="24"/>
          </w:rPr>
          <w:t>, sum seinast broytt við</w:t>
        </w:r>
      </w:ins>
      <w:ins w:id="4" w:author="Gudmundur Nónstein" w:date="2015-04-13T15:19:00Z">
        <w:r w:rsidR="00A960AC" w:rsidRPr="001C3DCD">
          <w:rPr>
            <w:rFonts w:ascii="Times New Roman" w:hAnsi="Times New Roman" w:cs="Times New Roman"/>
            <w:sz w:val="24"/>
            <w:szCs w:val="24"/>
          </w:rPr>
          <w:t xml:space="preserve"> </w:t>
        </w:r>
      </w:ins>
      <w:ins w:id="5" w:author="Gudmundur Nónstein" w:date="2015-04-13T15:18:00Z">
        <w:r w:rsidR="00A960AC" w:rsidRPr="001C3DCD">
          <w:rPr>
            <w:rFonts w:ascii="Times New Roman" w:hAnsi="Times New Roman" w:cs="Times New Roman"/>
            <w:sz w:val="24"/>
            <w:szCs w:val="24"/>
          </w:rPr>
          <w:t xml:space="preserve">løgtingslóg nr. </w:t>
        </w:r>
      </w:ins>
      <w:ins w:id="6" w:author="Gudmundur Nónstein" w:date="2018-05-09T13:45:00Z">
        <w:r w:rsidR="00BF276B">
          <w:rPr>
            <w:rFonts w:ascii="Times New Roman" w:hAnsi="Times New Roman" w:cs="Times New Roman"/>
            <w:sz w:val="24"/>
            <w:szCs w:val="24"/>
          </w:rPr>
          <w:t>65</w:t>
        </w:r>
      </w:ins>
      <w:ins w:id="7" w:author="Gudmundur Nónstein" w:date="2015-04-13T15:18:00Z">
        <w:r w:rsidR="00A960AC" w:rsidRPr="001C3DCD">
          <w:rPr>
            <w:rFonts w:ascii="Times New Roman" w:hAnsi="Times New Roman" w:cs="Times New Roman"/>
            <w:sz w:val="24"/>
            <w:szCs w:val="24"/>
          </w:rPr>
          <w:t xml:space="preserve"> frá </w:t>
        </w:r>
      </w:ins>
      <w:ins w:id="8" w:author="Gudmundur Nónstein" w:date="2018-05-09T13:45:00Z">
        <w:r w:rsidR="00BF276B">
          <w:rPr>
            <w:rFonts w:ascii="Times New Roman" w:hAnsi="Times New Roman" w:cs="Times New Roman"/>
            <w:sz w:val="24"/>
            <w:szCs w:val="24"/>
          </w:rPr>
          <w:t xml:space="preserve">30, apríl </w:t>
        </w:r>
      </w:ins>
      <w:ins w:id="9" w:author="Gudmundur Nónstein" w:date="2016-11-15T15:41:00Z">
        <w:r w:rsidR="00503B99">
          <w:rPr>
            <w:rFonts w:ascii="Times New Roman" w:hAnsi="Times New Roman" w:cs="Times New Roman"/>
            <w:sz w:val="24"/>
            <w:szCs w:val="24"/>
          </w:rPr>
          <w:t>2018</w:t>
        </w:r>
      </w:ins>
      <w:ins w:id="10" w:author="Gudmundur Nónstein" w:date="2015-04-13T15:18:00Z">
        <w:r w:rsidR="00A960AC" w:rsidRPr="001C3DCD">
          <w:rPr>
            <w:rFonts w:ascii="Times New Roman" w:hAnsi="Times New Roman" w:cs="Times New Roman"/>
            <w:sz w:val="24"/>
            <w:szCs w:val="24"/>
          </w:rPr>
          <w:t>,</w:t>
        </w:r>
      </w:ins>
      <w:r w:rsidRPr="001C3DCD">
        <w:rPr>
          <w:rFonts w:ascii="Times New Roman" w:hAnsi="Times New Roman" w:cs="Times New Roman"/>
          <w:sz w:val="24"/>
          <w:szCs w:val="24"/>
        </w:rPr>
        <w:t xml:space="preserve"> verður ásett: </w:t>
      </w:r>
    </w:p>
    <w:p w14:paraId="0A270A35" w14:textId="77777777" w:rsidR="00072885" w:rsidRPr="001C3DCD" w:rsidRDefault="00072885" w:rsidP="00072885">
      <w:pPr>
        <w:pStyle w:val="Default"/>
        <w:rPr>
          <w:rFonts w:ascii="Times New Roman" w:hAnsi="Times New Roman" w:cs="Times New Roman"/>
          <w:i/>
          <w:iCs/>
        </w:rPr>
      </w:pPr>
    </w:p>
    <w:p w14:paraId="16BF4010" w14:textId="77777777" w:rsidR="00072885" w:rsidRPr="001C3DCD" w:rsidRDefault="00072885" w:rsidP="00072885">
      <w:pPr>
        <w:pStyle w:val="Default"/>
        <w:jc w:val="center"/>
        <w:rPr>
          <w:rFonts w:ascii="Times New Roman" w:hAnsi="Times New Roman" w:cs="Times New Roman"/>
        </w:rPr>
      </w:pPr>
      <w:r w:rsidRPr="001C3DCD">
        <w:rPr>
          <w:rFonts w:ascii="Times New Roman" w:hAnsi="Times New Roman" w:cs="Times New Roman"/>
          <w:i/>
          <w:iCs/>
        </w:rPr>
        <w:t>Anvendelsesområde</w:t>
      </w:r>
    </w:p>
    <w:p w14:paraId="4209711E"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b/>
          <w:bCs/>
        </w:rPr>
        <w:t xml:space="preserve">§ 1. </w:t>
      </w:r>
      <w:r w:rsidRPr="001C3DCD">
        <w:rPr>
          <w:rFonts w:ascii="Times New Roman" w:hAnsi="Times New Roman" w:cs="Times New Roman"/>
        </w:rPr>
        <w:t xml:space="preserve">Denne bekendtgørelse finder anvendelse på livsforsikringsselskaber. </w:t>
      </w:r>
    </w:p>
    <w:p w14:paraId="7F45546D"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i/>
          <w:iCs/>
        </w:rPr>
        <w:t xml:space="preserve">Stk. 2. </w:t>
      </w:r>
      <w:r w:rsidRPr="001C3DCD">
        <w:rPr>
          <w:rFonts w:ascii="Times New Roman" w:hAnsi="Times New Roman" w:cs="Times New Roman"/>
        </w:rPr>
        <w:t xml:space="preserve">Ved livsforsikringsselskaber forstås i denne bekendtgørelse: </w:t>
      </w:r>
    </w:p>
    <w:p w14:paraId="21C4D335"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rPr>
        <w:t xml:space="preserve">1) Livsforsikringsselskaber (aktieselskaber og gensidige selskaber) med vedtægtsmæssigt hjemsted på Færøerne. </w:t>
      </w:r>
    </w:p>
    <w:p w14:paraId="16E76A9A"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rPr>
        <w:t xml:space="preserve">2) Tværgående pensionskasser med vedtægtsmæssigt hjemsted på Færøerne. </w:t>
      </w:r>
    </w:p>
    <w:p w14:paraId="46F16153"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rPr>
        <w:t xml:space="preserve">3) Firmapensionskasser med vedtægtsmæssigt hjemsted på Færøerne. </w:t>
      </w:r>
    </w:p>
    <w:p w14:paraId="352F7CA7"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rPr>
        <w:t xml:space="preserve">4) Filialer af udenlandske livsforsikringsselskaber, der er meddelt tilladelse i et land uden for Den Europæiske Union, som Fællesskabet ikke har indgået aftale med på det finansielle område. </w:t>
      </w:r>
    </w:p>
    <w:p w14:paraId="79CDE1CA" w14:textId="77777777" w:rsidR="00072885" w:rsidRPr="001C3DCD" w:rsidRDefault="00072885" w:rsidP="00072885">
      <w:pPr>
        <w:pStyle w:val="Default"/>
        <w:rPr>
          <w:rFonts w:ascii="Times New Roman" w:hAnsi="Times New Roman" w:cs="Times New Roman"/>
          <w:i/>
          <w:iCs/>
        </w:rPr>
      </w:pPr>
    </w:p>
    <w:p w14:paraId="6A5BFB64" w14:textId="77777777" w:rsidR="00072885" w:rsidRPr="001C3DCD" w:rsidRDefault="00072885" w:rsidP="00072885">
      <w:pPr>
        <w:pStyle w:val="Default"/>
        <w:jc w:val="center"/>
        <w:rPr>
          <w:rFonts w:ascii="Times New Roman" w:hAnsi="Times New Roman" w:cs="Times New Roman"/>
        </w:rPr>
      </w:pPr>
      <w:r w:rsidRPr="001C3DCD">
        <w:rPr>
          <w:rFonts w:ascii="Times New Roman" w:hAnsi="Times New Roman" w:cs="Times New Roman"/>
          <w:i/>
          <w:iCs/>
        </w:rPr>
        <w:t>Indhold og form</w:t>
      </w:r>
    </w:p>
    <w:p w14:paraId="65C812A7"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b/>
          <w:bCs/>
        </w:rPr>
        <w:t xml:space="preserve">§ 2. </w:t>
      </w:r>
      <w:r w:rsidRPr="001C3DCD">
        <w:rPr>
          <w:rFonts w:ascii="Times New Roman" w:hAnsi="Times New Roman" w:cs="Times New Roman"/>
        </w:rPr>
        <w:t xml:space="preserve">Anmeldelse af det tekniske grundlag m.v. for livsforsikringsvirksomhed samt ændringer heri skal foretages ved at benytte det af Tryggingareftirlitið hertil udarbejdede skema, der er benævnt </w:t>
      </w:r>
      <w:r w:rsidRPr="001C3DCD">
        <w:rPr>
          <w:rFonts w:ascii="Times New Roman" w:hAnsi="Times New Roman" w:cs="Times New Roman"/>
          <w:i/>
          <w:iCs/>
        </w:rPr>
        <w:t xml:space="preserve">”Fráboðan av tøkniliga grundarlagnum o.a.” </w:t>
      </w:r>
    </w:p>
    <w:p w14:paraId="47807D04" w14:textId="77777777" w:rsidR="001D32A8" w:rsidRPr="001C3DCD" w:rsidRDefault="00072885" w:rsidP="00072885">
      <w:pPr>
        <w:pStyle w:val="Default"/>
        <w:rPr>
          <w:ins w:id="11" w:author="Gudmundur Nónstein" w:date="2015-04-13T15:25:00Z"/>
          <w:rFonts w:ascii="Times New Roman" w:hAnsi="Times New Roman" w:cs="Times New Roman"/>
          <w:iCs/>
        </w:rPr>
      </w:pPr>
      <w:r w:rsidRPr="001C3DCD">
        <w:rPr>
          <w:rFonts w:ascii="Times New Roman" w:hAnsi="Times New Roman" w:cs="Times New Roman"/>
          <w:i/>
          <w:iCs/>
        </w:rPr>
        <w:t xml:space="preserve">Stk. 2. </w:t>
      </w:r>
      <w:ins w:id="12" w:author="Gudmundur Nónstein" w:date="2015-04-13T15:25:00Z">
        <w:r w:rsidR="001D32A8" w:rsidRPr="001C3DCD">
          <w:rPr>
            <w:rFonts w:ascii="Times New Roman" w:hAnsi="Times New Roman" w:cs="Times New Roman"/>
            <w:iCs/>
          </w:rPr>
          <w:t>Det skal fremgå af anmeldelsen, hvilken forsikringsklasse det anmeldte vedrører.</w:t>
        </w:r>
      </w:ins>
    </w:p>
    <w:p w14:paraId="2748CEF5" w14:textId="77777777" w:rsidR="001D32A8" w:rsidRPr="001C3DCD" w:rsidRDefault="001D32A8" w:rsidP="00072885">
      <w:pPr>
        <w:pStyle w:val="Default"/>
        <w:rPr>
          <w:ins w:id="13" w:author="Gudmundur Nónstein" w:date="2015-04-13T15:26:00Z"/>
          <w:rFonts w:ascii="Times New Roman" w:hAnsi="Times New Roman" w:cs="Times New Roman"/>
        </w:rPr>
      </w:pPr>
      <w:ins w:id="14" w:author="Gudmundur Nónstein" w:date="2015-04-13T15:26:00Z">
        <w:r w:rsidRPr="001C3DCD">
          <w:rPr>
            <w:rFonts w:ascii="Times New Roman" w:hAnsi="Times New Roman" w:cs="Times New Roman"/>
            <w:i/>
          </w:rPr>
          <w:t>Stk. 3.</w:t>
        </w:r>
        <w:r w:rsidRPr="001C3DCD">
          <w:rPr>
            <w:rFonts w:ascii="Times New Roman" w:hAnsi="Times New Roman" w:cs="Times New Roman"/>
          </w:rPr>
          <w:t xml:space="preserve"> </w:t>
        </w:r>
      </w:ins>
      <w:r w:rsidR="00072885" w:rsidRPr="001C3DCD">
        <w:rPr>
          <w:rFonts w:ascii="Times New Roman" w:hAnsi="Times New Roman" w:cs="Times New Roman"/>
        </w:rPr>
        <w:t>Anmeldelsen skal</w:t>
      </w:r>
      <w:ins w:id="15" w:author="Gudmundur Nónstein" w:date="2015-04-13T15:26:00Z">
        <w:r w:rsidRPr="001C3DCD">
          <w:rPr>
            <w:rFonts w:ascii="Times New Roman" w:hAnsi="Times New Roman" w:cs="Times New Roman"/>
          </w:rPr>
          <w:t>:</w:t>
        </w:r>
      </w:ins>
    </w:p>
    <w:p w14:paraId="2F3851F0" w14:textId="77777777" w:rsidR="001D32A8" w:rsidRPr="001C3DCD" w:rsidRDefault="001D32A8" w:rsidP="00072885">
      <w:pPr>
        <w:pStyle w:val="Default"/>
        <w:rPr>
          <w:ins w:id="16" w:author="Gudmundur Nónstein" w:date="2015-04-13T15:27:00Z"/>
          <w:rFonts w:ascii="Times New Roman" w:hAnsi="Times New Roman" w:cs="Times New Roman"/>
        </w:rPr>
      </w:pPr>
      <w:ins w:id="17" w:author="Gudmundur Nónstein" w:date="2015-04-13T15:26:00Z">
        <w:r w:rsidRPr="001C3DCD">
          <w:rPr>
            <w:rFonts w:ascii="Times New Roman" w:hAnsi="Times New Roman" w:cs="Times New Roman"/>
          </w:rPr>
          <w:t xml:space="preserve">1) afspejle de produkter, som livsforsikringsselskabet agter at anvende, herunder beskrive eventuelle garantier </w:t>
        </w:r>
      </w:ins>
      <w:ins w:id="18" w:author="Gudmundur Nónstein" w:date="2015-04-13T15:27:00Z">
        <w:r w:rsidRPr="001C3DCD">
          <w:rPr>
            <w:rFonts w:ascii="Times New Roman" w:hAnsi="Times New Roman" w:cs="Times New Roman"/>
          </w:rPr>
          <w:t>nærmere,</w:t>
        </w:r>
      </w:ins>
    </w:p>
    <w:p w14:paraId="1EAC423A" w14:textId="77777777" w:rsidR="001D32A8" w:rsidRPr="001C3DCD" w:rsidRDefault="001D32A8" w:rsidP="00072885">
      <w:pPr>
        <w:pStyle w:val="Default"/>
        <w:rPr>
          <w:ins w:id="19" w:author="Gudmundur Nónstein" w:date="2015-04-13T15:28:00Z"/>
          <w:rFonts w:ascii="Times New Roman" w:hAnsi="Times New Roman" w:cs="Times New Roman"/>
        </w:rPr>
      </w:pPr>
      <w:ins w:id="20" w:author="Gudmundur Nónstein" w:date="2015-04-13T15:27:00Z">
        <w:r w:rsidRPr="001C3DCD">
          <w:rPr>
            <w:rFonts w:ascii="Times New Roman" w:hAnsi="Times New Roman" w:cs="Times New Roman"/>
          </w:rPr>
          <w:t>2)</w:t>
        </w:r>
      </w:ins>
      <w:r w:rsidR="00072885" w:rsidRPr="001C3DCD">
        <w:rPr>
          <w:rFonts w:ascii="Times New Roman" w:hAnsi="Times New Roman" w:cs="Times New Roman"/>
        </w:rPr>
        <w:t xml:space="preserve"> have en så klar og præcis form, at den uden videre kan danne basis for en kyndig aktuars kontrolberegninger, og </w:t>
      </w:r>
      <w:del w:id="21" w:author="Gudmundur Nónstein" w:date="2015-04-13T15:28:00Z">
        <w:r w:rsidR="00072885" w:rsidRPr="001C3DCD" w:rsidDel="001D32A8">
          <w:rPr>
            <w:rFonts w:ascii="Times New Roman" w:hAnsi="Times New Roman" w:cs="Times New Roman"/>
          </w:rPr>
          <w:delText xml:space="preserve">den skal </w:delText>
        </w:r>
      </w:del>
    </w:p>
    <w:p w14:paraId="51755CF9" w14:textId="77777777" w:rsidR="001D32A8" w:rsidRPr="001C3DCD" w:rsidRDefault="001D32A8" w:rsidP="00072885">
      <w:pPr>
        <w:pStyle w:val="Default"/>
        <w:rPr>
          <w:ins w:id="22" w:author="Gudmundur Nónstein" w:date="2015-04-13T15:29:00Z"/>
          <w:rFonts w:ascii="Times New Roman" w:hAnsi="Times New Roman" w:cs="Times New Roman"/>
        </w:rPr>
      </w:pPr>
      <w:ins w:id="23" w:author="Gudmundur Nónstein" w:date="2015-04-13T15:28:00Z">
        <w:r w:rsidRPr="001C3DCD">
          <w:rPr>
            <w:rFonts w:ascii="Times New Roman" w:hAnsi="Times New Roman" w:cs="Times New Roman"/>
          </w:rPr>
          <w:t xml:space="preserve">3) </w:t>
        </w:r>
      </w:ins>
      <w:r w:rsidR="00072885" w:rsidRPr="001C3DCD">
        <w:rPr>
          <w:rFonts w:ascii="Times New Roman" w:hAnsi="Times New Roman" w:cs="Times New Roman"/>
        </w:rPr>
        <w:t>i sin helhed være egnet til at give et fyldestgørende billede af livsforsikringsselskabets aktiviteter</w:t>
      </w:r>
      <w:del w:id="24" w:author="Gudmundur Nónstein" w:date="2015-04-13T15:28:00Z">
        <w:r w:rsidR="00072885" w:rsidRPr="001C3DCD" w:rsidDel="001D32A8">
          <w:rPr>
            <w:rFonts w:ascii="Times New Roman" w:hAnsi="Times New Roman" w:cs="Times New Roman"/>
          </w:rPr>
          <w:delText>. Det skal tydeligt angives i anmeldelsen, hvilke ændringer der er foretaget i forhold til tidligere anmeldte tekniske grundlag m.v.</w:delText>
        </w:r>
      </w:del>
      <w:ins w:id="25" w:author="Gudmundur Nónstein" w:date="2015-04-13T15:28:00Z">
        <w:r w:rsidRPr="001C3DCD">
          <w:rPr>
            <w:rFonts w:ascii="Times New Roman" w:hAnsi="Times New Roman" w:cs="Times New Roman"/>
          </w:rPr>
          <w:t xml:space="preserve"> vedrørende forsikring og pension.</w:t>
        </w:r>
      </w:ins>
    </w:p>
    <w:p w14:paraId="1E7C9540" w14:textId="77777777" w:rsidR="00072885" w:rsidRPr="001C3DCD" w:rsidRDefault="001D32A8" w:rsidP="00072885">
      <w:pPr>
        <w:pStyle w:val="Default"/>
        <w:rPr>
          <w:rFonts w:ascii="Times New Roman" w:hAnsi="Times New Roman" w:cs="Times New Roman"/>
        </w:rPr>
      </w:pPr>
      <w:ins w:id="26" w:author="Gudmundur Nónstein" w:date="2015-04-13T15:29:00Z">
        <w:r w:rsidRPr="001C3DCD">
          <w:rPr>
            <w:rFonts w:ascii="Times New Roman" w:hAnsi="Times New Roman" w:cs="Times New Roman"/>
            <w:i/>
          </w:rPr>
          <w:t>Stk. 4.</w:t>
        </w:r>
        <w:r w:rsidRPr="001C3DCD">
          <w:rPr>
            <w:rFonts w:ascii="Times New Roman" w:hAnsi="Times New Roman" w:cs="Times New Roman"/>
          </w:rPr>
          <w:t xml:space="preserve"> Det skal tydeligt </w:t>
        </w:r>
      </w:ins>
      <w:ins w:id="27" w:author="Gudmundur Nónstein" w:date="2015-04-13T15:30:00Z">
        <w:r w:rsidRPr="001C3DCD">
          <w:rPr>
            <w:rFonts w:ascii="Times New Roman" w:hAnsi="Times New Roman" w:cs="Times New Roman"/>
          </w:rPr>
          <w:t>angives/markeres i anmeldelsen, hvilke ændringer der er foretaget i forhold til tidligere anmeldelser af det tekniske grundlag m</w:t>
        </w:r>
      </w:ins>
      <w:ins w:id="28" w:author="Gudmundur Nónstein" w:date="2015-04-13T15:31:00Z">
        <w:r w:rsidRPr="001C3DCD">
          <w:rPr>
            <w:rFonts w:ascii="Times New Roman" w:hAnsi="Times New Roman" w:cs="Times New Roman"/>
          </w:rPr>
          <w:t>.v. for livsforsikringsvirksomhed.</w:t>
        </w:r>
      </w:ins>
      <w:r w:rsidR="00072885" w:rsidRPr="001C3DCD">
        <w:rPr>
          <w:rFonts w:ascii="Times New Roman" w:hAnsi="Times New Roman" w:cs="Times New Roman"/>
        </w:rPr>
        <w:t xml:space="preserve"> </w:t>
      </w:r>
    </w:p>
    <w:p w14:paraId="2C767518" w14:textId="77777777" w:rsidR="00A95F65" w:rsidRPr="001C3DCD" w:rsidRDefault="00072885" w:rsidP="00072885">
      <w:pPr>
        <w:pStyle w:val="Default"/>
        <w:rPr>
          <w:ins w:id="29" w:author="Gudmundur Nónstein" w:date="2015-04-13T15:36:00Z"/>
          <w:rFonts w:ascii="Times New Roman" w:hAnsi="Times New Roman" w:cs="Times New Roman"/>
        </w:rPr>
      </w:pPr>
      <w:r w:rsidRPr="001C3DCD">
        <w:rPr>
          <w:rFonts w:ascii="Times New Roman" w:hAnsi="Times New Roman" w:cs="Times New Roman"/>
          <w:i/>
          <w:iCs/>
        </w:rPr>
        <w:t xml:space="preserve">Stk. </w:t>
      </w:r>
      <w:ins w:id="30" w:author="Gudmundur Nónstein" w:date="2015-04-13T15:35:00Z">
        <w:r w:rsidR="00A95F65" w:rsidRPr="001C3DCD">
          <w:rPr>
            <w:rFonts w:ascii="Times New Roman" w:hAnsi="Times New Roman" w:cs="Times New Roman"/>
            <w:i/>
            <w:iCs/>
          </w:rPr>
          <w:t>5</w:t>
        </w:r>
      </w:ins>
      <w:del w:id="31" w:author="Gudmundur Nónstein" w:date="2015-04-13T15:35:00Z">
        <w:r w:rsidRPr="001C3DCD" w:rsidDel="00A95F65">
          <w:rPr>
            <w:rFonts w:ascii="Times New Roman" w:hAnsi="Times New Roman" w:cs="Times New Roman"/>
            <w:i/>
            <w:iCs/>
          </w:rPr>
          <w:delText>3</w:delText>
        </w:r>
      </w:del>
      <w:r w:rsidRPr="001C3DCD">
        <w:rPr>
          <w:rFonts w:ascii="Times New Roman" w:hAnsi="Times New Roman" w:cs="Times New Roman"/>
          <w:i/>
          <w:iCs/>
        </w:rPr>
        <w:t xml:space="preserve">. </w:t>
      </w:r>
      <w:r w:rsidRPr="001C3DCD">
        <w:rPr>
          <w:rFonts w:ascii="Times New Roman" w:hAnsi="Times New Roman" w:cs="Times New Roman"/>
        </w:rPr>
        <w:t xml:space="preserve">Anmeldelsen skal indeholde en matematisk beskrivelse og gennemgang af de anmeldte forhold. </w:t>
      </w:r>
    </w:p>
    <w:p w14:paraId="5776E013" w14:textId="77777777" w:rsidR="00A95F65" w:rsidRPr="001C3DCD" w:rsidRDefault="00A95F65" w:rsidP="00072885">
      <w:pPr>
        <w:pStyle w:val="Default"/>
        <w:rPr>
          <w:ins w:id="32" w:author="Gudmundur Nónstein" w:date="2015-04-13T15:38:00Z"/>
          <w:rFonts w:ascii="Times New Roman" w:hAnsi="Times New Roman" w:cs="Times New Roman"/>
        </w:rPr>
      </w:pPr>
      <w:ins w:id="33" w:author="Gudmundur Nónstein" w:date="2015-04-13T15:36:00Z">
        <w:r w:rsidRPr="001C3DCD">
          <w:rPr>
            <w:rFonts w:ascii="Times New Roman" w:hAnsi="Times New Roman" w:cs="Times New Roman"/>
            <w:i/>
          </w:rPr>
          <w:t>Stk. 6.</w:t>
        </w:r>
        <w:r w:rsidRPr="001C3DCD">
          <w:rPr>
            <w:rFonts w:ascii="Times New Roman" w:hAnsi="Times New Roman" w:cs="Times New Roman"/>
          </w:rPr>
          <w:t xml:space="preserve"> </w:t>
        </w:r>
      </w:ins>
      <w:del w:id="34" w:author="Gudmundur Nónstein" w:date="2015-04-13T15:37:00Z">
        <w:r w:rsidR="00072885" w:rsidRPr="001C3DCD" w:rsidDel="00A95F65">
          <w:rPr>
            <w:rFonts w:ascii="Times New Roman" w:hAnsi="Times New Roman" w:cs="Times New Roman"/>
          </w:rPr>
          <w:delText xml:space="preserve">Det skal fremgå hvilken forsikringsklasse det anmeldte vedrører. </w:delText>
        </w:r>
      </w:del>
      <w:r w:rsidR="00072885" w:rsidRPr="001C3DCD">
        <w:rPr>
          <w:rFonts w:ascii="Times New Roman" w:hAnsi="Times New Roman" w:cs="Times New Roman"/>
        </w:rPr>
        <w:t xml:space="preserve">Anmeldelsen skal </w:t>
      </w:r>
      <w:del w:id="35" w:author="Gudmundur Nónstein" w:date="2015-04-13T15:37:00Z">
        <w:r w:rsidR="00072885" w:rsidRPr="001C3DCD" w:rsidDel="00A95F65">
          <w:rPr>
            <w:rFonts w:ascii="Times New Roman" w:hAnsi="Times New Roman" w:cs="Times New Roman"/>
          </w:rPr>
          <w:delText xml:space="preserve">endvidere </w:delText>
        </w:r>
      </w:del>
      <w:r w:rsidR="00072885" w:rsidRPr="001C3DCD">
        <w:rPr>
          <w:rFonts w:ascii="Times New Roman" w:hAnsi="Times New Roman" w:cs="Times New Roman"/>
        </w:rPr>
        <w:t xml:space="preserve">indeholde en redegørelse for de </w:t>
      </w:r>
      <w:ins w:id="36" w:author="Gudmundur Nónstein" w:date="2015-04-13T15:37:00Z">
        <w:r w:rsidRPr="001C3DCD">
          <w:rPr>
            <w:rFonts w:ascii="Times New Roman" w:hAnsi="Times New Roman" w:cs="Times New Roman"/>
          </w:rPr>
          <w:t xml:space="preserve">juridiske og </w:t>
        </w:r>
      </w:ins>
      <w:r w:rsidR="00072885" w:rsidRPr="001C3DCD">
        <w:rPr>
          <w:rFonts w:ascii="Times New Roman" w:hAnsi="Times New Roman" w:cs="Times New Roman"/>
        </w:rPr>
        <w:t xml:space="preserve">økonomiske </w:t>
      </w:r>
      <w:del w:id="37" w:author="Gudmundur Nónstein" w:date="2015-04-13T15:37:00Z">
        <w:r w:rsidR="00072885" w:rsidRPr="001C3DCD" w:rsidDel="00A95F65">
          <w:rPr>
            <w:rFonts w:ascii="Times New Roman" w:hAnsi="Times New Roman" w:cs="Times New Roman"/>
          </w:rPr>
          <w:delText xml:space="preserve">og juridiske </w:delText>
        </w:r>
      </w:del>
      <w:r w:rsidR="00072885" w:rsidRPr="001C3DCD">
        <w:rPr>
          <w:rFonts w:ascii="Times New Roman" w:hAnsi="Times New Roman" w:cs="Times New Roman"/>
        </w:rPr>
        <w:t xml:space="preserve">konsekvenser for </w:t>
      </w:r>
      <w:ins w:id="38" w:author="Gudmundur Nónstein" w:date="2015-04-13T15:37:00Z">
        <w:r w:rsidRPr="001C3DCD">
          <w:rPr>
            <w:rFonts w:ascii="Times New Roman" w:hAnsi="Times New Roman" w:cs="Times New Roman"/>
          </w:rPr>
          <w:t xml:space="preserve">den enkelte </w:t>
        </w:r>
      </w:ins>
      <w:r w:rsidR="00072885" w:rsidRPr="001C3DCD">
        <w:rPr>
          <w:rFonts w:ascii="Times New Roman" w:hAnsi="Times New Roman" w:cs="Times New Roman"/>
        </w:rPr>
        <w:t>forsikringstager</w:t>
      </w:r>
      <w:del w:id="39" w:author="Gudmundur Nónstein" w:date="2015-04-13T15:37:00Z">
        <w:r w:rsidR="00072885" w:rsidRPr="001C3DCD" w:rsidDel="00A95F65">
          <w:rPr>
            <w:rFonts w:ascii="Times New Roman" w:hAnsi="Times New Roman" w:cs="Times New Roman"/>
          </w:rPr>
          <w:delText>ne</w:delText>
        </w:r>
      </w:del>
      <w:r w:rsidR="00072885" w:rsidRPr="001C3DCD">
        <w:rPr>
          <w:rFonts w:ascii="Times New Roman" w:hAnsi="Times New Roman" w:cs="Times New Roman"/>
        </w:rPr>
        <w:t xml:space="preserve"> og </w:t>
      </w:r>
      <w:ins w:id="40" w:author="Gudmundur Nónstein" w:date="2015-04-13T15:37:00Z">
        <w:r w:rsidRPr="001C3DCD">
          <w:rPr>
            <w:rFonts w:ascii="Times New Roman" w:hAnsi="Times New Roman" w:cs="Times New Roman"/>
          </w:rPr>
          <w:t>andre berettigede efter forsikringsaftalerne.</w:t>
        </w:r>
      </w:ins>
      <w:ins w:id="41" w:author="Gudmundur Nónstein" w:date="2015-04-13T15:39:00Z">
        <w:r w:rsidRPr="001C3DCD">
          <w:rPr>
            <w:rFonts w:ascii="Times New Roman" w:hAnsi="Times New Roman" w:cs="Times New Roman"/>
          </w:rPr>
          <w:t xml:space="preserve"> </w:t>
        </w:r>
      </w:ins>
      <w:ins w:id="42" w:author="Gudmundur Nónstein" w:date="2015-04-13T15:38:00Z">
        <w:r w:rsidRPr="001C3DCD">
          <w:rPr>
            <w:rFonts w:ascii="Times New Roman" w:hAnsi="Times New Roman" w:cs="Times New Roman"/>
          </w:rPr>
          <w:t>Redegørelsen skal som minimum overholde kravene i § 3, stk. 1 og stk. 3-5.</w:t>
        </w:r>
      </w:ins>
    </w:p>
    <w:p w14:paraId="5737CF94" w14:textId="2EAEF5EF" w:rsidR="007D7F4E" w:rsidRPr="001C3DCD" w:rsidRDefault="00A95F65" w:rsidP="008409AB">
      <w:pPr>
        <w:pStyle w:val="Default"/>
        <w:rPr>
          <w:ins w:id="43" w:author="Gudmundur Nónstein" w:date="2015-04-16T09:51:00Z"/>
          <w:rFonts w:ascii="Times New Roman" w:hAnsi="Times New Roman" w:cs="Times New Roman"/>
        </w:rPr>
      </w:pPr>
      <w:ins w:id="44" w:author="Gudmundur Nónstein" w:date="2015-04-13T15:39:00Z">
        <w:r w:rsidRPr="001C3DCD">
          <w:rPr>
            <w:rFonts w:ascii="Times New Roman" w:hAnsi="Times New Roman" w:cs="Times New Roman"/>
            <w:i/>
          </w:rPr>
          <w:t>Stk. 7.</w:t>
        </w:r>
        <w:r w:rsidRPr="001C3DCD">
          <w:rPr>
            <w:rFonts w:ascii="Times New Roman" w:hAnsi="Times New Roman" w:cs="Times New Roman"/>
          </w:rPr>
          <w:t xml:space="preserve"> Anmeldelsen skal indeholde </w:t>
        </w:r>
      </w:ins>
      <w:r w:rsidR="00072885" w:rsidRPr="001C3DCD">
        <w:rPr>
          <w:rFonts w:ascii="Times New Roman" w:hAnsi="Times New Roman" w:cs="Times New Roman"/>
        </w:rPr>
        <w:t xml:space="preserve">en redegørelse for de </w:t>
      </w:r>
      <w:ins w:id="45" w:author="Gudmundur Nónstein" w:date="2015-04-13T15:39:00Z">
        <w:r w:rsidRPr="001C3DCD">
          <w:rPr>
            <w:rFonts w:ascii="Times New Roman" w:hAnsi="Times New Roman" w:cs="Times New Roman"/>
          </w:rPr>
          <w:t xml:space="preserve">juridiske, </w:t>
        </w:r>
      </w:ins>
      <w:r w:rsidR="00072885" w:rsidRPr="001C3DCD">
        <w:rPr>
          <w:rFonts w:ascii="Times New Roman" w:hAnsi="Times New Roman" w:cs="Times New Roman"/>
        </w:rPr>
        <w:t>økonomiske</w:t>
      </w:r>
      <w:del w:id="46" w:author="Gudmundur Nónstein" w:date="2015-04-13T15:39:00Z">
        <w:r w:rsidR="00072885" w:rsidRPr="001C3DCD" w:rsidDel="00A95F65">
          <w:rPr>
            <w:rFonts w:ascii="Times New Roman" w:hAnsi="Times New Roman" w:cs="Times New Roman"/>
          </w:rPr>
          <w:delText>, juridiske</w:delText>
        </w:r>
      </w:del>
      <w:r w:rsidR="00072885" w:rsidRPr="001C3DCD">
        <w:rPr>
          <w:rFonts w:ascii="Times New Roman" w:hAnsi="Times New Roman" w:cs="Times New Roman"/>
        </w:rPr>
        <w:t xml:space="preserve"> og aktuarmæssige konsekvenser for livsforsikringsselskabet. </w:t>
      </w:r>
      <w:ins w:id="47" w:author="Gudmundur Nónstein" w:date="2015-04-13T15:39:00Z">
        <w:r w:rsidRPr="001C3DCD">
          <w:rPr>
            <w:rFonts w:ascii="Times New Roman" w:hAnsi="Times New Roman" w:cs="Times New Roman"/>
          </w:rPr>
          <w:t xml:space="preserve">Redegørelsen skal som minimum </w:t>
        </w:r>
        <w:r w:rsidRPr="001C3DCD">
          <w:rPr>
            <w:rFonts w:ascii="Times New Roman" w:hAnsi="Times New Roman" w:cs="Times New Roman"/>
          </w:rPr>
          <w:lastRenderedPageBreak/>
          <w:t xml:space="preserve">overholde kravene i § 3, stk. 2, og stk. </w:t>
        </w:r>
      </w:ins>
      <w:ins w:id="48" w:author="Gudmundur Nónstein" w:date="2015-04-13T15:40:00Z">
        <w:r w:rsidRPr="001C3DCD">
          <w:rPr>
            <w:rFonts w:ascii="Times New Roman" w:hAnsi="Times New Roman" w:cs="Times New Roman"/>
          </w:rPr>
          <w:t>6-7.</w:t>
        </w:r>
      </w:ins>
      <w:r w:rsidR="00EE5E67">
        <w:rPr>
          <w:rFonts w:ascii="Times New Roman" w:hAnsi="Times New Roman" w:cs="Times New Roman"/>
        </w:rPr>
        <w:br/>
      </w:r>
      <w:ins w:id="49" w:author="Gudmundur Nónstein" w:date="2015-04-16T09:42:00Z">
        <w:r w:rsidR="002B03DA" w:rsidRPr="001C3DCD">
          <w:rPr>
            <w:rFonts w:ascii="Times New Roman" w:hAnsi="Times New Roman" w:cs="Times New Roman"/>
            <w:i/>
          </w:rPr>
          <w:t>Stk. 8.</w:t>
        </w:r>
        <w:r w:rsidR="002B03DA" w:rsidRPr="001C3DCD">
          <w:rPr>
            <w:rFonts w:ascii="Times New Roman" w:hAnsi="Times New Roman" w:cs="Times New Roman"/>
          </w:rPr>
          <w:t xml:space="preserve"> Livsforsikringsselskabet skal hvert år inden udgangen af juni, første gang inden udgangen af </w:t>
        </w:r>
      </w:ins>
      <w:ins w:id="50" w:author="Gudmundur Nónstein" w:date="2017-04-18T12:19:00Z">
        <w:r w:rsidR="008D44E0">
          <w:rPr>
            <w:rFonts w:ascii="Times New Roman" w:hAnsi="Times New Roman" w:cs="Times New Roman"/>
          </w:rPr>
          <w:t>juni</w:t>
        </w:r>
      </w:ins>
      <w:ins w:id="51" w:author="Gudmundur Nónstein" w:date="2015-04-16T09:42:00Z">
        <w:r w:rsidR="002B03DA" w:rsidRPr="001C3DCD">
          <w:rPr>
            <w:rFonts w:ascii="Times New Roman" w:hAnsi="Times New Roman" w:cs="Times New Roman"/>
          </w:rPr>
          <w:t xml:space="preserve"> </w:t>
        </w:r>
      </w:ins>
      <w:ins w:id="52" w:author="Gudmundur Nónstein" w:date="2018-05-02T10:45:00Z">
        <w:r w:rsidR="00503B99">
          <w:rPr>
            <w:rFonts w:ascii="Times New Roman" w:hAnsi="Times New Roman" w:cs="Times New Roman"/>
          </w:rPr>
          <w:t>2019</w:t>
        </w:r>
      </w:ins>
      <w:ins w:id="53" w:author="Gudmundur Nónstein" w:date="2015-04-16T09:42:00Z">
        <w:r w:rsidR="002B03DA" w:rsidRPr="001C3DCD">
          <w:rPr>
            <w:rFonts w:ascii="Times New Roman" w:hAnsi="Times New Roman" w:cs="Times New Roman"/>
          </w:rPr>
          <w:t xml:space="preserve">, indsende en sammenskrivning af selskabets samlede </w:t>
        </w:r>
        <w:bookmarkStart w:id="54" w:name="_GoBack"/>
        <w:bookmarkEnd w:id="54"/>
        <w:r w:rsidR="002B03DA" w:rsidRPr="001C3DCD">
          <w:rPr>
            <w:rFonts w:ascii="Times New Roman" w:hAnsi="Times New Roman" w:cs="Times New Roman"/>
          </w:rPr>
          <w:t xml:space="preserve">gældende anmeldte tekniske grundlag m.v. for livsforsikringsvirksomhed til </w:t>
        </w:r>
      </w:ins>
      <w:ins w:id="55" w:author="Gudmundur Nónstein" w:date="2015-04-16T09:46:00Z">
        <w:r w:rsidR="002B03DA" w:rsidRPr="001C3DCD">
          <w:rPr>
            <w:rFonts w:ascii="Times New Roman" w:hAnsi="Times New Roman" w:cs="Times New Roman"/>
          </w:rPr>
          <w:t>Tryggingareftirlitið</w:t>
        </w:r>
      </w:ins>
      <w:ins w:id="56" w:author="Gudmundur Nónstein" w:date="2015-04-16T09:42:00Z">
        <w:r w:rsidR="002B03DA" w:rsidRPr="001C3DCD">
          <w:rPr>
            <w:rFonts w:ascii="Times New Roman" w:hAnsi="Times New Roman" w:cs="Times New Roman"/>
          </w:rPr>
          <w:t xml:space="preserve">. Det sammenskrevne tekniske grundlag m.v. for livsforsikringsvirksomhed skal inkludere alle anmeldelser af det tekniske grundlag m.v. for livsforsikringsvirksomhed, der i henhold til § </w:t>
        </w:r>
      </w:ins>
      <w:ins w:id="57" w:author="Gudmundur Nónstein" w:date="2015-04-16T09:45:00Z">
        <w:r w:rsidR="002B03DA" w:rsidRPr="001C3DCD">
          <w:rPr>
            <w:rFonts w:ascii="Times New Roman" w:hAnsi="Times New Roman" w:cs="Times New Roman"/>
          </w:rPr>
          <w:t>14</w:t>
        </w:r>
      </w:ins>
      <w:ins w:id="58" w:author="Gudmundur Nónstein" w:date="2015-04-16T09:42:00Z">
        <w:r w:rsidR="002B03DA" w:rsidRPr="001C3DCD">
          <w:rPr>
            <w:rFonts w:ascii="Times New Roman" w:hAnsi="Times New Roman" w:cs="Times New Roman"/>
          </w:rPr>
          <w:t xml:space="preserve">, stk. 1, i </w:t>
        </w:r>
      </w:ins>
      <w:ins w:id="59" w:author="Gudmundur Nónstein" w:date="2015-04-16T09:45:00Z">
        <w:r w:rsidR="002B03DA" w:rsidRPr="001C3DCD">
          <w:rPr>
            <w:rFonts w:ascii="Times New Roman" w:hAnsi="Times New Roman" w:cs="Times New Roman"/>
          </w:rPr>
          <w:t>”løgtingslóg um tryggingarvirksemi”</w:t>
        </w:r>
      </w:ins>
      <w:ins w:id="60" w:author="Gudmundur Nónstein" w:date="2015-04-16T09:42:00Z">
        <w:r w:rsidR="002B03DA" w:rsidRPr="001C3DCD">
          <w:rPr>
            <w:rFonts w:ascii="Times New Roman" w:hAnsi="Times New Roman" w:cs="Times New Roman"/>
          </w:rPr>
          <w:t xml:space="preserve"> er indsendt til </w:t>
        </w:r>
      </w:ins>
      <w:ins w:id="61" w:author="Gudmundur Nónstein" w:date="2015-04-16T09:46:00Z">
        <w:r w:rsidR="002B03DA" w:rsidRPr="001C3DCD">
          <w:rPr>
            <w:rFonts w:ascii="Times New Roman" w:hAnsi="Times New Roman" w:cs="Times New Roman"/>
          </w:rPr>
          <w:t xml:space="preserve">Tryggingareftirlitið </w:t>
        </w:r>
      </w:ins>
      <w:ins w:id="62" w:author="Gudmundur Nónstein" w:date="2015-04-16T09:42:00Z">
        <w:r w:rsidR="002B03DA" w:rsidRPr="001C3DCD">
          <w:rPr>
            <w:rFonts w:ascii="Times New Roman" w:hAnsi="Times New Roman" w:cs="Times New Roman"/>
          </w:rPr>
          <w:t xml:space="preserve">inden udgangen af det foregående år. Det sammenskrevne tekniske grundlag m.v. for livsforsikringsvirksomhed må ikke indeholde tidligere anmeldte regler og satser, der ikke længere er gældende ved udgangen af det foregående år. Det af </w:t>
        </w:r>
      </w:ins>
      <w:ins w:id="63" w:author="Gudmundur Nónstein" w:date="2015-05-05T12:32:00Z">
        <w:r w:rsidR="001C3DCD" w:rsidRPr="001C3DCD">
          <w:rPr>
            <w:rFonts w:ascii="Times New Roman" w:hAnsi="Times New Roman" w:cs="Times New Roman"/>
          </w:rPr>
          <w:t>Tryggingareftirlitið</w:t>
        </w:r>
      </w:ins>
      <w:ins w:id="64" w:author="Gudmundur Nónstein" w:date="2015-04-16T09:42:00Z">
        <w:r w:rsidR="002B03DA" w:rsidRPr="001C3DCD">
          <w:rPr>
            <w:rFonts w:ascii="Times New Roman" w:hAnsi="Times New Roman" w:cs="Times New Roman"/>
          </w:rPr>
          <w:t xml:space="preserve"> hertil udarbejdede skema, der er benævnt </w:t>
        </w:r>
      </w:ins>
      <w:ins w:id="65" w:author="Gudmundur Nónstein" w:date="2015-04-16T12:10:00Z">
        <w:r w:rsidR="009E670C" w:rsidRPr="001C3DCD">
          <w:rPr>
            <w:rFonts w:ascii="Times New Roman" w:hAnsi="Times New Roman" w:cs="Times New Roman"/>
            <w:i/>
          </w:rPr>
          <w:t>”Samanskriving av tøkniliga grundarlagnum o.a. fyri l</w:t>
        </w:r>
      </w:ins>
      <w:ins w:id="66" w:author="Gudmundur Nónstein" w:date="2015-04-16T12:11:00Z">
        <w:r w:rsidR="009E670C" w:rsidRPr="001C3DCD">
          <w:rPr>
            <w:rFonts w:ascii="Times New Roman" w:hAnsi="Times New Roman" w:cs="Times New Roman"/>
            <w:i/>
          </w:rPr>
          <w:t>ívstryggingarvirksemi”</w:t>
        </w:r>
      </w:ins>
      <w:ins w:id="67" w:author="Gudmundur Nónstein" w:date="2015-04-16T09:42:00Z">
        <w:r w:rsidR="002B03DA" w:rsidRPr="001C3DCD">
          <w:rPr>
            <w:rFonts w:ascii="Times New Roman" w:hAnsi="Times New Roman" w:cs="Times New Roman"/>
          </w:rPr>
          <w:t>, skal benyttes.</w:t>
        </w:r>
      </w:ins>
    </w:p>
    <w:p w14:paraId="132340AD" w14:textId="77777777" w:rsidR="007D7F4E" w:rsidRPr="001C3DCD" w:rsidRDefault="007D7F4E" w:rsidP="008409AB">
      <w:pPr>
        <w:pStyle w:val="Default"/>
        <w:rPr>
          <w:ins w:id="68" w:author="Gudmundur Nónstein" w:date="2015-04-16T09:51:00Z"/>
          <w:rFonts w:ascii="Times New Roman" w:eastAsia="Times New Roman" w:hAnsi="Times New Roman" w:cs="Times New Roman"/>
          <w:lang w:eastAsia="da-DK"/>
        </w:rPr>
      </w:pPr>
      <w:ins w:id="69" w:author="Gudmundur Nónstein" w:date="2015-04-16T09:51:00Z">
        <w:r w:rsidRPr="001C3DCD">
          <w:rPr>
            <w:rFonts w:ascii="Times New Roman" w:eastAsia="Times New Roman" w:hAnsi="Times New Roman" w:cs="Times New Roman"/>
            <w:i/>
            <w:lang w:eastAsia="da-DK"/>
          </w:rPr>
          <w:t>Stk. 9.</w:t>
        </w:r>
        <w:r w:rsidRPr="001C3DCD">
          <w:rPr>
            <w:rFonts w:ascii="Times New Roman" w:eastAsia="Times New Roman" w:hAnsi="Times New Roman" w:cs="Times New Roman"/>
            <w:lang w:eastAsia="da-DK"/>
          </w:rPr>
          <w:t xml:space="preserve"> Hvis det i stk. 8 nævnte sammenskrevne tekniske grundlag m.v. for livsforsikringsvirksomhed indeholder dele, der i henhold til § 5, stk. 2, ikke er offentlig tilgængelige, kan livsforsikringsselskabet vælge at indsende et ekstra eksemplar af det sammenskrevne tekniske grundlag m.v. for livsforsikringsvirksomhed til </w:t>
        </w:r>
      </w:ins>
      <w:ins w:id="70" w:author="Gudmundur Nónstein" w:date="2015-04-16T09:52:00Z">
        <w:r w:rsidRPr="001C3DCD">
          <w:rPr>
            <w:rFonts w:ascii="Times New Roman" w:hAnsi="Times New Roman" w:cs="Times New Roman"/>
          </w:rPr>
          <w:t>Tryggingareftirlitið</w:t>
        </w:r>
      </w:ins>
      <w:ins w:id="71" w:author="Gudmundur Nónstein" w:date="2015-04-16T09:51:00Z">
        <w:r w:rsidRPr="001C3DCD">
          <w:rPr>
            <w:rFonts w:ascii="Times New Roman" w:eastAsia="Times New Roman" w:hAnsi="Times New Roman" w:cs="Times New Roman"/>
            <w:lang w:eastAsia="da-DK"/>
          </w:rPr>
          <w:t>, hvor disse dele er udeladt. Det skal i så fald tydeligt fremgå af de indsendte sammenskrevne tekniske grundlag m.v. for livsforsikringsvirksomhed, hvilket af grundlagene m.v. der indeholder dele, der i henhold til § 5, stk. 2, ikke er offentlig tilgængelige.</w:t>
        </w:r>
      </w:ins>
    </w:p>
    <w:p w14:paraId="4A74F381" w14:textId="77777777" w:rsidR="00072885" w:rsidRPr="001C3DCD" w:rsidRDefault="00072885" w:rsidP="00072885">
      <w:pPr>
        <w:pStyle w:val="Default"/>
        <w:rPr>
          <w:rFonts w:ascii="Times New Roman" w:hAnsi="Times New Roman" w:cs="Times New Roman"/>
          <w:bCs/>
        </w:rPr>
      </w:pPr>
    </w:p>
    <w:p w14:paraId="03AE80B9"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b/>
          <w:bCs/>
        </w:rPr>
        <w:t xml:space="preserve">§ 3. </w:t>
      </w:r>
      <w:del w:id="72" w:author="Gudmundur Nónstein" w:date="2015-04-16T09:48:00Z">
        <w:r w:rsidRPr="001C3DCD" w:rsidDel="007D7F4E">
          <w:rPr>
            <w:rFonts w:ascii="Times New Roman" w:hAnsi="Times New Roman" w:cs="Times New Roman"/>
          </w:rPr>
          <w:delText xml:space="preserve">For </w:delText>
        </w:r>
      </w:del>
      <w:ins w:id="73" w:author="Gudmundur Nónstein" w:date="2015-04-16T09:48:00Z">
        <w:r w:rsidR="007D7F4E" w:rsidRPr="001C3DCD">
          <w:rPr>
            <w:rFonts w:ascii="Times New Roman" w:hAnsi="Times New Roman" w:cs="Times New Roman"/>
          </w:rPr>
          <w:t xml:space="preserve">Ved </w:t>
        </w:r>
      </w:ins>
      <w:r w:rsidRPr="001C3DCD">
        <w:rPr>
          <w:rFonts w:ascii="Times New Roman" w:hAnsi="Times New Roman" w:cs="Times New Roman"/>
        </w:rPr>
        <w:t>anmeldelse</w:t>
      </w:r>
      <w:del w:id="74" w:author="Gudmundur Nónstein" w:date="2015-04-16T09:48:00Z">
        <w:r w:rsidRPr="001C3DCD" w:rsidDel="007D7F4E">
          <w:rPr>
            <w:rFonts w:ascii="Times New Roman" w:hAnsi="Times New Roman" w:cs="Times New Roman"/>
          </w:rPr>
          <w:delText>r</w:delText>
        </w:r>
      </w:del>
      <w:r w:rsidRPr="001C3DCD">
        <w:rPr>
          <w:rFonts w:ascii="Times New Roman" w:hAnsi="Times New Roman" w:cs="Times New Roman"/>
        </w:rPr>
        <w:t xml:space="preserve"> efter § 14, stk. 1, nr. 1-5, i ”løgtingslóg um tryggingarvirksemi”, skal livsforsikringsselskabet redegøre for, at de anmeldte regler er betryggende og rimelige</w:t>
      </w:r>
      <w:ins w:id="75" w:author="Gudmundur Nónstein" w:date="2015-04-16T09:49:00Z">
        <w:r w:rsidR="007D7F4E" w:rsidRPr="001C3DCD">
          <w:rPr>
            <w:rFonts w:ascii="Times New Roman" w:hAnsi="Times New Roman" w:cs="Times New Roman"/>
          </w:rPr>
          <w:t xml:space="preserve"> overfor de enkelte forsikringstagere og andre berettigede efter forsikringsaftalerne</w:t>
        </w:r>
      </w:ins>
      <w:r w:rsidRPr="001C3DCD">
        <w:rPr>
          <w:rFonts w:ascii="Times New Roman" w:hAnsi="Times New Roman" w:cs="Times New Roman"/>
        </w:rPr>
        <w:t xml:space="preserve">. </w:t>
      </w:r>
    </w:p>
    <w:p w14:paraId="588CD90D"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i/>
          <w:iCs/>
        </w:rPr>
        <w:t xml:space="preserve">Stk. 2. </w:t>
      </w:r>
      <w:r w:rsidRPr="001C3DCD">
        <w:rPr>
          <w:rFonts w:ascii="Times New Roman" w:hAnsi="Times New Roman" w:cs="Times New Roman"/>
        </w:rPr>
        <w:t xml:space="preserve">Livsforsikringsselskabet skal redegøre for det datagrundlag, der ligger til grund for anmeldelsen. </w:t>
      </w:r>
    </w:p>
    <w:p w14:paraId="2E6FA921" w14:textId="77777777" w:rsidR="007D7F4E" w:rsidRPr="001C3DCD" w:rsidRDefault="00072885" w:rsidP="00072885">
      <w:pPr>
        <w:pStyle w:val="Default"/>
        <w:rPr>
          <w:ins w:id="76" w:author="Gudmundur Nónstein" w:date="2015-04-16T09:54:00Z"/>
          <w:rFonts w:ascii="Times New Roman" w:hAnsi="Times New Roman" w:cs="Times New Roman"/>
        </w:rPr>
      </w:pPr>
      <w:r w:rsidRPr="001C3DCD">
        <w:rPr>
          <w:rFonts w:ascii="Times New Roman" w:hAnsi="Times New Roman" w:cs="Times New Roman"/>
          <w:i/>
          <w:iCs/>
        </w:rPr>
        <w:t xml:space="preserve">Stk. 3. </w:t>
      </w:r>
      <w:del w:id="77" w:author="Gudmundur Nónstein" w:date="2015-04-16T09:53:00Z">
        <w:r w:rsidRPr="001C3DCD" w:rsidDel="007D7F4E">
          <w:rPr>
            <w:rFonts w:ascii="Times New Roman" w:hAnsi="Times New Roman" w:cs="Times New Roman"/>
          </w:rPr>
          <w:delText xml:space="preserve">For </w:delText>
        </w:r>
      </w:del>
      <w:ins w:id="78" w:author="Gudmundur Nónstein" w:date="2015-04-16T09:53:00Z">
        <w:r w:rsidR="007D7F4E" w:rsidRPr="001C3DCD">
          <w:rPr>
            <w:rFonts w:ascii="Times New Roman" w:hAnsi="Times New Roman" w:cs="Times New Roman"/>
          </w:rPr>
          <w:t xml:space="preserve">Ved </w:t>
        </w:r>
      </w:ins>
      <w:r w:rsidRPr="001C3DCD">
        <w:rPr>
          <w:rFonts w:ascii="Times New Roman" w:hAnsi="Times New Roman" w:cs="Times New Roman"/>
        </w:rPr>
        <w:t>anmeldelse</w:t>
      </w:r>
      <w:del w:id="79" w:author="Gudmundur Nónstein" w:date="2015-04-16T09:53:00Z">
        <w:r w:rsidRPr="001C3DCD" w:rsidDel="007D7F4E">
          <w:rPr>
            <w:rFonts w:ascii="Times New Roman" w:hAnsi="Times New Roman" w:cs="Times New Roman"/>
          </w:rPr>
          <w:delText>r</w:delText>
        </w:r>
      </w:del>
      <w:r w:rsidRPr="001C3DCD">
        <w:rPr>
          <w:rFonts w:ascii="Times New Roman" w:hAnsi="Times New Roman" w:cs="Times New Roman"/>
        </w:rPr>
        <w:t xml:space="preserve"> af rente-, omkostnings- og risikosatser efter § 14, stk. 1, nr. 2 og nr. 3, i ”løgtingslóg um tryggingarvirksemi”, skal livsforsikringsselskabet</w:t>
      </w:r>
      <w:ins w:id="80" w:author="Gudmundur Nónstein" w:date="2015-04-16T09:54:00Z">
        <w:r w:rsidR="007D7F4E" w:rsidRPr="001C3DCD">
          <w:rPr>
            <w:rFonts w:ascii="Times New Roman" w:hAnsi="Times New Roman" w:cs="Times New Roman"/>
          </w:rPr>
          <w:t>:</w:t>
        </w:r>
      </w:ins>
    </w:p>
    <w:p w14:paraId="0CB835ED" w14:textId="77777777" w:rsidR="00B43484" w:rsidRPr="001C3DCD" w:rsidRDefault="007D7F4E" w:rsidP="008409AB">
      <w:pPr>
        <w:pStyle w:val="Default"/>
        <w:rPr>
          <w:ins w:id="81" w:author="Gudmundur Nónstein" w:date="2015-04-16T09:57:00Z"/>
          <w:rFonts w:ascii="Times New Roman" w:hAnsi="Times New Roman" w:cs="Times New Roman"/>
        </w:rPr>
      </w:pPr>
      <w:ins w:id="82" w:author="Gudmundur Nónstein" w:date="2015-04-16T09:54:00Z">
        <w:r w:rsidRPr="001C3DCD">
          <w:rPr>
            <w:rFonts w:ascii="Times New Roman" w:hAnsi="Times New Roman" w:cs="Times New Roman"/>
          </w:rPr>
          <w:t>1)</w:t>
        </w:r>
      </w:ins>
      <w:r w:rsidR="00072885" w:rsidRPr="001C3DCD">
        <w:rPr>
          <w:rFonts w:ascii="Times New Roman" w:hAnsi="Times New Roman" w:cs="Times New Roman"/>
        </w:rPr>
        <w:t xml:space="preserve"> for forsikringer omfattet af ”kunngerð um meginreglur fyri útrokning og býti av yvirskoti (kontributiónsmeginreglan)” </w:t>
      </w:r>
      <w:ins w:id="83" w:author="Gudmundur Nónstein" w:date="2015-04-16T09:54:00Z">
        <w:r w:rsidRPr="001C3DCD">
          <w:rPr>
            <w:rFonts w:ascii="Times New Roman" w:hAnsi="Times New Roman" w:cs="Times New Roman"/>
          </w:rPr>
          <w:t xml:space="preserve">for hver kontributionsgruppe </w:t>
        </w:r>
      </w:ins>
      <w:r w:rsidR="00072885" w:rsidRPr="001C3DCD">
        <w:rPr>
          <w:rFonts w:ascii="Times New Roman" w:hAnsi="Times New Roman" w:cs="Times New Roman"/>
        </w:rPr>
        <w:t>yderligere redegøre for, at det anmeldte ikke fører til omfordeling af væsentlig økonomisk størrelse mellem forsikringerne ud over, hvad der følger af de risikodækninger, der indgår i forsikringerne</w:t>
      </w:r>
      <w:ins w:id="84" w:author="Gudmundur Nónstein" w:date="2015-04-16T09:56:00Z">
        <w:r w:rsidRPr="001C3DCD">
          <w:rPr>
            <w:rFonts w:ascii="Times New Roman" w:hAnsi="Times New Roman" w:cs="Times New Roman"/>
          </w:rPr>
          <w:t xml:space="preserve"> og</w:t>
        </w:r>
      </w:ins>
      <w:del w:id="85" w:author="Gudmundur Nónstein" w:date="2015-04-16T09:56:00Z">
        <w:r w:rsidR="00072885" w:rsidRPr="001C3DCD" w:rsidDel="00B43484">
          <w:rPr>
            <w:rFonts w:ascii="Times New Roman" w:hAnsi="Times New Roman" w:cs="Times New Roman"/>
          </w:rPr>
          <w:delText>. For anmeldelser af rente-, omkostnings- og risikosatser efter § 14, stk. 1, nr. 2 og nr. 3, i ”løgtingslóg um tryggingarvirksemi”, skal livsforsikringsselskabet for øvrige forsikringer yderligere redegøre for, om det anmeldte fører til omfordeling mellem forsikringerne ud over, hvad der følger af de risikodækninger, der indgår i forsikringerne.</w:delText>
        </w:r>
      </w:del>
    </w:p>
    <w:p w14:paraId="7D8B8E93" w14:textId="77777777" w:rsidR="009B549C" w:rsidRDefault="00B43484" w:rsidP="00072885">
      <w:pPr>
        <w:pStyle w:val="Default"/>
        <w:rPr>
          <w:rFonts w:ascii="Times New Roman" w:hAnsi="Times New Roman" w:cs="Times New Roman"/>
        </w:rPr>
      </w:pPr>
      <w:ins w:id="86" w:author="Gudmundur Nónstein" w:date="2015-04-16T09:56:00Z">
        <w:r w:rsidRPr="001C3DCD">
          <w:rPr>
            <w:rFonts w:ascii="Times New Roman" w:hAnsi="Times New Roman" w:cs="Times New Roman"/>
          </w:rPr>
          <w:t>2)</w:t>
        </w:r>
      </w:ins>
      <w:ins w:id="87" w:author="Gudmundur Nónstein" w:date="2015-04-16T09:57:00Z">
        <w:r w:rsidRPr="001C3DCD">
          <w:rPr>
            <w:rFonts w:ascii="Times New Roman" w:hAnsi="Times New Roman" w:cs="Times New Roman"/>
          </w:rPr>
          <w:t xml:space="preserve"> for øvrige forsikringer med ret til bonus yderligere redegøre for, at det anmeldte ikke fører til omfordeling af væsentlig økonomisk størrelse mellem forsikringerne ud over, hvad der følger af de risikodækninger, der indgår i forsikringerne.</w:t>
        </w:r>
      </w:ins>
    </w:p>
    <w:p w14:paraId="0AED1D88"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i/>
          <w:iCs/>
        </w:rPr>
        <w:t xml:space="preserve">Stk. 4. </w:t>
      </w:r>
      <w:r w:rsidRPr="001C3DCD">
        <w:rPr>
          <w:rFonts w:ascii="Times New Roman" w:hAnsi="Times New Roman" w:cs="Times New Roman"/>
        </w:rPr>
        <w:t xml:space="preserve">Redegørelserne efter stk. 3 skal være vedlagt dokumentation baseret på livsforsikringsselskabets faktiske afkast af investeringer, faktiske omkostningsforhold og faktiske skadeserfaring. </w:t>
      </w:r>
    </w:p>
    <w:p w14:paraId="4592ACDE" w14:textId="251B0916" w:rsidR="00072885" w:rsidRPr="001C3DCD" w:rsidRDefault="00072885" w:rsidP="00072885">
      <w:pPr>
        <w:pStyle w:val="Default"/>
        <w:rPr>
          <w:rFonts w:ascii="Times New Roman" w:hAnsi="Times New Roman" w:cs="Times New Roman"/>
        </w:rPr>
      </w:pPr>
      <w:r w:rsidRPr="001C3DCD">
        <w:rPr>
          <w:rFonts w:ascii="Times New Roman" w:hAnsi="Times New Roman" w:cs="Times New Roman"/>
          <w:i/>
          <w:iCs/>
        </w:rPr>
        <w:t xml:space="preserve">Stk. 5. </w:t>
      </w:r>
      <w:del w:id="88" w:author="Gudmundur Nónstein" w:date="2015-04-16T09:58:00Z">
        <w:r w:rsidRPr="001C3DCD" w:rsidDel="00B43484">
          <w:rPr>
            <w:rFonts w:ascii="Times New Roman" w:hAnsi="Times New Roman" w:cs="Times New Roman"/>
          </w:rPr>
          <w:delText xml:space="preserve">Hvis </w:delText>
        </w:r>
      </w:del>
      <w:ins w:id="89" w:author="Gudmundur Nónstein" w:date="2015-04-16T09:58:00Z">
        <w:r w:rsidR="00B43484" w:rsidRPr="001C3DCD">
          <w:rPr>
            <w:rFonts w:ascii="Times New Roman" w:hAnsi="Times New Roman" w:cs="Times New Roman"/>
          </w:rPr>
          <w:t xml:space="preserve">Ved </w:t>
        </w:r>
      </w:ins>
      <w:r w:rsidRPr="001C3DCD">
        <w:rPr>
          <w:rFonts w:ascii="Times New Roman" w:hAnsi="Times New Roman" w:cs="Times New Roman"/>
        </w:rPr>
        <w:t>anmeldelse</w:t>
      </w:r>
      <w:del w:id="90" w:author="Gudmundur Nónstein" w:date="2015-04-16T09:58:00Z">
        <w:r w:rsidRPr="001C3DCD" w:rsidDel="00B43484">
          <w:rPr>
            <w:rFonts w:ascii="Times New Roman" w:hAnsi="Times New Roman" w:cs="Times New Roman"/>
          </w:rPr>
          <w:delText>n</w:delText>
        </w:r>
      </w:del>
      <w:r w:rsidRPr="001C3DCD">
        <w:rPr>
          <w:rFonts w:ascii="Times New Roman" w:hAnsi="Times New Roman" w:cs="Times New Roman"/>
        </w:rPr>
        <w:t xml:space="preserve"> </w:t>
      </w:r>
      <w:del w:id="91" w:author="Gudmundur Nónstein" w:date="2015-04-16T09:59:00Z">
        <w:r w:rsidRPr="001C3DCD" w:rsidDel="00B43484">
          <w:rPr>
            <w:rFonts w:ascii="Times New Roman" w:hAnsi="Times New Roman" w:cs="Times New Roman"/>
          </w:rPr>
          <w:delText xml:space="preserve">vedrører </w:delText>
        </w:r>
      </w:del>
      <w:ins w:id="92" w:author="Gudmundur Nónstein" w:date="2015-04-16T09:59:00Z">
        <w:r w:rsidR="00B43484" w:rsidRPr="001C3DCD">
          <w:rPr>
            <w:rFonts w:ascii="Times New Roman" w:hAnsi="Times New Roman" w:cs="Times New Roman"/>
          </w:rPr>
          <w:t xml:space="preserve">af </w:t>
        </w:r>
      </w:ins>
      <w:r w:rsidRPr="001C3DCD">
        <w:rPr>
          <w:rFonts w:ascii="Times New Roman" w:hAnsi="Times New Roman" w:cs="Times New Roman"/>
        </w:rPr>
        <w:t xml:space="preserve">rente-, omkostnings- eller risikosatser </w:t>
      </w:r>
      <w:ins w:id="93" w:author="Gudmundur Nónstein" w:date="2015-04-16T10:00:00Z">
        <w:r w:rsidR="00B43484" w:rsidRPr="001C3DCD">
          <w:rPr>
            <w:rFonts w:ascii="Times New Roman" w:hAnsi="Times New Roman" w:cs="Times New Roman"/>
          </w:rPr>
          <w:t xml:space="preserve">efter § 14, stk. 1, nr. 3 i ”løgtingslóg um tryggingarvirksemi” </w:t>
        </w:r>
      </w:ins>
      <w:r w:rsidRPr="001C3DCD">
        <w:rPr>
          <w:rFonts w:ascii="Times New Roman" w:hAnsi="Times New Roman" w:cs="Times New Roman"/>
        </w:rPr>
        <w:t xml:space="preserve">skal livsforsikringsselskabet </w:t>
      </w:r>
      <w:del w:id="94" w:author="Gudmundur Nónstein" w:date="2015-04-16T10:01:00Z">
        <w:r w:rsidRPr="001C3DCD" w:rsidDel="00B43484">
          <w:rPr>
            <w:rFonts w:ascii="Times New Roman" w:hAnsi="Times New Roman" w:cs="Times New Roman"/>
          </w:rPr>
          <w:delText xml:space="preserve">i redegørelsen angive henholdsvis det forventede rente-, omkostning, </w:delText>
        </w:r>
      </w:del>
      <w:del w:id="95" w:author="Gudmundur Nónstein" w:date="2015-04-16T10:08:00Z">
        <w:r w:rsidRPr="001C3DCD" w:rsidDel="00F00C93">
          <w:rPr>
            <w:rFonts w:ascii="Times New Roman" w:hAnsi="Times New Roman" w:cs="Times New Roman"/>
          </w:rPr>
          <w:delText xml:space="preserve">eller risikoresultat for de forsikringer </w:delText>
        </w:r>
      </w:del>
      <w:ins w:id="96" w:author="Gudmundur Nónstein" w:date="2017-03-30T09:25:00Z">
        <w:r w:rsidR="009B549C" w:rsidRPr="001C3DCD">
          <w:rPr>
            <w:rFonts w:ascii="Times New Roman" w:hAnsi="Times New Roman" w:cs="Times New Roman"/>
          </w:rPr>
          <w:t xml:space="preserve">for hver kontributionsgruppe </w:t>
        </w:r>
      </w:ins>
      <w:r w:rsidRPr="001C3DCD">
        <w:rPr>
          <w:rFonts w:ascii="Times New Roman" w:hAnsi="Times New Roman" w:cs="Times New Roman"/>
        </w:rPr>
        <w:t xml:space="preserve">eller </w:t>
      </w:r>
      <w:ins w:id="97" w:author="Gudmundur Nónstein" w:date="2015-04-16T10:01:00Z">
        <w:r w:rsidR="00B43484" w:rsidRPr="001C3DCD">
          <w:rPr>
            <w:rFonts w:ascii="Times New Roman" w:hAnsi="Times New Roman" w:cs="Times New Roman"/>
          </w:rPr>
          <w:t xml:space="preserve">hver </w:t>
        </w:r>
      </w:ins>
      <w:r w:rsidRPr="001C3DCD">
        <w:rPr>
          <w:rFonts w:ascii="Times New Roman" w:hAnsi="Times New Roman" w:cs="Times New Roman"/>
        </w:rPr>
        <w:t>gruppe af forsikringer, det anmeldte vedrører</w:t>
      </w:r>
      <w:ins w:id="98" w:author="Gudmundur Nónstein" w:date="2015-04-16T11:52:00Z">
        <w:r w:rsidR="00AF775A" w:rsidRPr="001C3DCD">
          <w:rPr>
            <w:rFonts w:ascii="Times New Roman" w:hAnsi="Times New Roman" w:cs="Times New Roman"/>
          </w:rPr>
          <w:t>,</w:t>
        </w:r>
      </w:ins>
      <w:del w:id="99" w:author="Gudmundur Nónstein" w:date="2015-04-16T10:02:00Z">
        <w:r w:rsidRPr="001C3DCD" w:rsidDel="00B43484">
          <w:rPr>
            <w:rFonts w:ascii="Times New Roman" w:hAnsi="Times New Roman" w:cs="Times New Roman"/>
          </w:rPr>
          <w:delText xml:space="preserve">. Det </w:delText>
        </w:r>
      </w:del>
      <w:ins w:id="100" w:author="Gudmundur Nónstein" w:date="2015-04-16T10:02:00Z">
        <w:r w:rsidR="00B43484" w:rsidRPr="001C3DCD">
          <w:rPr>
            <w:rFonts w:ascii="Times New Roman" w:hAnsi="Times New Roman" w:cs="Times New Roman"/>
          </w:rPr>
          <w:t xml:space="preserve"> oplyse årets </w:t>
        </w:r>
      </w:ins>
      <w:r w:rsidRPr="001C3DCD">
        <w:rPr>
          <w:rFonts w:ascii="Times New Roman" w:hAnsi="Times New Roman" w:cs="Times New Roman"/>
        </w:rPr>
        <w:lastRenderedPageBreak/>
        <w:t xml:space="preserve">forventede </w:t>
      </w:r>
      <w:del w:id="101" w:author="Gudmundur Nónstein" w:date="2017-03-30T09:31:00Z">
        <w:r w:rsidRPr="001C3DCD" w:rsidDel="004872C8">
          <w:rPr>
            <w:rFonts w:ascii="Times New Roman" w:hAnsi="Times New Roman" w:cs="Times New Roman"/>
          </w:rPr>
          <w:delText xml:space="preserve">resultat skal angives </w:delText>
        </w:r>
      </w:del>
      <w:ins w:id="102" w:author="Gudmundur Nónstein" w:date="2017-03-30T09:31:00Z">
        <w:r w:rsidR="004872C8" w:rsidRPr="001C3DCD">
          <w:rPr>
            <w:rFonts w:ascii="Times New Roman" w:hAnsi="Times New Roman" w:cs="Times New Roman"/>
          </w:rPr>
          <w:t xml:space="preserve">eller faktiske rente-, omkostnings- eller risikoresultat samt redegøre for konsekvenserne for kollektivt bonuspotentiale, særlige bonushensættelser og egenkapital. Livsforsikringsselskabet skal desuden angive det forventede rente-, omkostnings- eller risikoresultat </w:t>
        </w:r>
      </w:ins>
      <w:r w:rsidRPr="001C3DCD">
        <w:rPr>
          <w:rFonts w:ascii="Times New Roman" w:hAnsi="Times New Roman" w:cs="Times New Roman"/>
        </w:rPr>
        <w:t xml:space="preserve">for de fem kommende år. </w:t>
      </w:r>
    </w:p>
    <w:p w14:paraId="26FE9EE9" w14:textId="77777777" w:rsidR="00072885" w:rsidRPr="001C3DCD" w:rsidDel="00F00C93" w:rsidRDefault="00072885" w:rsidP="00072885">
      <w:pPr>
        <w:pStyle w:val="Default"/>
        <w:rPr>
          <w:del w:id="103" w:author="Gudmundur Nónstein" w:date="2015-04-16T10:07:00Z"/>
          <w:rFonts w:ascii="Times New Roman" w:hAnsi="Times New Roman" w:cs="Times New Roman"/>
        </w:rPr>
      </w:pPr>
      <w:del w:id="104" w:author="Gudmundur Nónstein" w:date="2015-04-16T10:07:00Z">
        <w:r w:rsidRPr="001C3DCD" w:rsidDel="00F00C93">
          <w:rPr>
            <w:rFonts w:ascii="Times New Roman" w:hAnsi="Times New Roman" w:cs="Times New Roman"/>
            <w:i/>
            <w:iCs/>
          </w:rPr>
          <w:delText xml:space="preserve">Stk. 6. </w:delText>
        </w:r>
        <w:r w:rsidRPr="001C3DCD" w:rsidDel="00F00C93">
          <w:rPr>
            <w:rFonts w:ascii="Times New Roman" w:hAnsi="Times New Roman" w:cs="Times New Roman"/>
          </w:rPr>
          <w:delText xml:space="preserve">Hvis livsforsikringsselskabet anmelder satser for forsikringer omfattet af ”kunngerð um meginreglur fyri útrokning og býti av yvirskoti (kontributiónsmeginreglan)”, hvor det forventede rente-, omkostnings- eller risikoresultat giver underskud og ikke dækkes af egenkapitalen eller andre ligestillede kapitalandele, skal livsforsikringsselskabet redegøre for, hvorledes de anmeldte forhold er i overensstemmelse med bekendtgørelsen. Der skal i så fald anmeldes principper for, hvorledes de pågældende forsikringer eller grupper af forsikringer dækker et eventuelt tab, der måtte opstå, herunder hvorledes et sådant tab vil blive dækket, såfremt forsikringerne flytter. </w:delText>
        </w:r>
      </w:del>
    </w:p>
    <w:p w14:paraId="11231774" w14:textId="77777777" w:rsidR="00DA0D15" w:rsidRDefault="00072885" w:rsidP="00F00C93">
      <w:pPr>
        <w:spacing w:before="100" w:beforeAutospacing="1" w:after="100" w:afterAutospacing="1" w:line="240" w:lineRule="auto"/>
        <w:contextualSpacing/>
        <w:rPr>
          <w:ins w:id="105" w:author="Gudmundur Nónstein" w:date="2015-05-05T13:20:00Z"/>
          <w:rFonts w:ascii="Times New Roman" w:hAnsi="Times New Roman" w:cs="Times New Roman"/>
          <w:sz w:val="24"/>
          <w:szCs w:val="24"/>
        </w:rPr>
      </w:pPr>
      <w:r w:rsidRPr="001C3DCD">
        <w:rPr>
          <w:rFonts w:ascii="Times New Roman" w:hAnsi="Times New Roman" w:cs="Times New Roman"/>
          <w:i/>
          <w:iCs/>
          <w:sz w:val="24"/>
          <w:szCs w:val="24"/>
        </w:rPr>
        <w:t xml:space="preserve">Stk. </w:t>
      </w:r>
      <w:ins w:id="106" w:author="Gudmundur Nónstein" w:date="2015-04-16T10:07:00Z">
        <w:r w:rsidR="00F00C93" w:rsidRPr="001C3DCD">
          <w:rPr>
            <w:rFonts w:ascii="Times New Roman" w:hAnsi="Times New Roman" w:cs="Times New Roman"/>
            <w:i/>
            <w:iCs/>
            <w:sz w:val="24"/>
            <w:szCs w:val="24"/>
          </w:rPr>
          <w:t>6</w:t>
        </w:r>
      </w:ins>
      <w:del w:id="107" w:author="Gudmundur Nónstein" w:date="2015-04-16T10:07:00Z">
        <w:r w:rsidRPr="001C3DCD" w:rsidDel="00F00C93">
          <w:rPr>
            <w:rFonts w:ascii="Times New Roman" w:hAnsi="Times New Roman" w:cs="Times New Roman"/>
            <w:i/>
            <w:iCs/>
            <w:sz w:val="24"/>
            <w:szCs w:val="24"/>
          </w:rPr>
          <w:delText>7</w:delText>
        </w:r>
      </w:del>
      <w:r w:rsidRPr="001C3DCD">
        <w:rPr>
          <w:rFonts w:ascii="Times New Roman" w:hAnsi="Times New Roman" w:cs="Times New Roman"/>
          <w:i/>
          <w:iCs/>
          <w:sz w:val="24"/>
          <w:szCs w:val="24"/>
        </w:rPr>
        <w:t xml:space="preserve">. </w:t>
      </w:r>
      <w:r w:rsidRPr="001C3DCD">
        <w:rPr>
          <w:rFonts w:ascii="Times New Roman" w:hAnsi="Times New Roman" w:cs="Times New Roman"/>
          <w:sz w:val="24"/>
          <w:szCs w:val="24"/>
        </w:rPr>
        <w:t>Ved anmeldelse</w:t>
      </w:r>
      <w:del w:id="108" w:author="Gudmundur Nónstein" w:date="2015-04-16T10:09:00Z">
        <w:r w:rsidRPr="001C3DCD" w:rsidDel="00F00C93">
          <w:rPr>
            <w:rFonts w:ascii="Times New Roman" w:hAnsi="Times New Roman" w:cs="Times New Roman"/>
            <w:sz w:val="24"/>
            <w:szCs w:val="24"/>
          </w:rPr>
          <w:delText>r</w:delText>
        </w:r>
      </w:del>
      <w:r w:rsidRPr="001C3DCD">
        <w:rPr>
          <w:rFonts w:ascii="Times New Roman" w:hAnsi="Times New Roman" w:cs="Times New Roman"/>
          <w:sz w:val="24"/>
          <w:szCs w:val="24"/>
        </w:rPr>
        <w:t xml:space="preserve"> af </w:t>
      </w:r>
      <w:ins w:id="109" w:author="Gudmundur Nónstein" w:date="2015-04-16T10:09:00Z">
        <w:r w:rsidR="00F00C93" w:rsidRPr="001C3DCD">
          <w:rPr>
            <w:rFonts w:ascii="Times New Roman" w:hAnsi="Times New Roman" w:cs="Times New Roman"/>
            <w:sz w:val="24"/>
            <w:szCs w:val="24"/>
          </w:rPr>
          <w:t>grundlaget</w:t>
        </w:r>
      </w:ins>
      <w:del w:id="110" w:author="Gudmundur Nónstein" w:date="2015-04-16T10:09:00Z">
        <w:r w:rsidRPr="001C3DCD" w:rsidDel="00F00C93">
          <w:rPr>
            <w:rFonts w:ascii="Times New Roman" w:hAnsi="Times New Roman" w:cs="Times New Roman"/>
            <w:sz w:val="24"/>
            <w:szCs w:val="24"/>
          </w:rPr>
          <w:delText>bedst mulig skøn over dødelighed til brug</w:delText>
        </w:r>
      </w:del>
      <w:r w:rsidRPr="001C3DCD">
        <w:rPr>
          <w:rFonts w:ascii="Times New Roman" w:hAnsi="Times New Roman" w:cs="Times New Roman"/>
          <w:sz w:val="24"/>
          <w:szCs w:val="24"/>
        </w:rPr>
        <w:t xml:space="preserve"> for beregning af livsforsikringshensættelser, jf. § 14, stk. 1, nr. 6, i ”løgtingslóg um tryggingarvirksemi”, skal livsforsikringsselskabet redegøre for</w:t>
      </w:r>
      <w:ins w:id="111" w:author="Gudmundur Nónstein" w:date="2015-04-16T10:10:00Z">
        <w:r w:rsidR="00F00C93" w:rsidRPr="001C3DCD">
          <w:rPr>
            <w:rFonts w:ascii="Times New Roman" w:hAnsi="Times New Roman" w:cs="Times New Roman"/>
            <w:sz w:val="24"/>
            <w:szCs w:val="24"/>
          </w:rPr>
          <w:t>,</w:t>
        </w:r>
      </w:ins>
      <w:r w:rsidRPr="001C3DCD">
        <w:rPr>
          <w:rFonts w:ascii="Times New Roman" w:hAnsi="Times New Roman" w:cs="Times New Roman"/>
          <w:sz w:val="24"/>
          <w:szCs w:val="24"/>
        </w:rPr>
        <w:t xml:space="preserve"> </w:t>
      </w:r>
      <w:ins w:id="112" w:author="Gudmundur Nónstein" w:date="2015-04-16T10:10:00Z">
        <w:r w:rsidR="00F00C93" w:rsidRPr="001C3DCD">
          <w:rPr>
            <w:rFonts w:ascii="Times New Roman" w:hAnsi="Times New Roman" w:cs="Times New Roman"/>
            <w:sz w:val="24"/>
            <w:szCs w:val="24"/>
          </w:rPr>
          <w:t xml:space="preserve">at </w:t>
        </w:r>
      </w:ins>
      <w:ins w:id="113" w:author="Gudmundur Nónstein" w:date="2015-04-16T10:11:00Z">
        <w:r w:rsidR="00F00C93" w:rsidRPr="001C3DCD">
          <w:rPr>
            <w:rFonts w:ascii="Times New Roman" w:hAnsi="Times New Roman" w:cs="Times New Roman"/>
            <w:sz w:val="24"/>
            <w:szCs w:val="24"/>
          </w:rPr>
          <w:t>der ved beregningen anvendes:</w:t>
        </w:r>
      </w:ins>
      <w:ins w:id="114" w:author="Gudmundur Nónstein" w:date="2015-04-16T10:15:00Z">
        <w:r w:rsidR="00F00C93" w:rsidRPr="001C3DCD" w:rsidDel="00F00C93">
          <w:rPr>
            <w:rFonts w:ascii="Times New Roman" w:hAnsi="Times New Roman" w:cs="Times New Roman"/>
            <w:sz w:val="24"/>
            <w:szCs w:val="24"/>
          </w:rPr>
          <w:t xml:space="preserve"> </w:t>
        </w:r>
      </w:ins>
    </w:p>
    <w:p w14:paraId="0A478992" w14:textId="77777777" w:rsidR="00072885" w:rsidRPr="001C3DCD" w:rsidDel="00F00C93" w:rsidRDefault="00072885" w:rsidP="00072885">
      <w:pPr>
        <w:pStyle w:val="Default"/>
        <w:rPr>
          <w:del w:id="115" w:author="Gudmundur Nónstein" w:date="2015-04-16T10:15:00Z"/>
          <w:rFonts w:ascii="Times New Roman" w:hAnsi="Times New Roman" w:cs="Times New Roman"/>
        </w:rPr>
      </w:pPr>
      <w:del w:id="116" w:author="Gudmundur Nónstein" w:date="2015-04-16T10:15:00Z">
        <w:r w:rsidRPr="001C3DCD" w:rsidDel="00F00C93">
          <w:rPr>
            <w:rFonts w:ascii="Times New Roman" w:hAnsi="Times New Roman" w:cs="Times New Roman"/>
          </w:rPr>
          <w:delText xml:space="preserve">den del af bedste skøn over dødeligheden, der vedrører den observerede nuværende dødelighed, samt den del, der vedrører livsforsikringsselskabets forventning til fremtidig levetidsforbedring. </w:delText>
        </w:r>
      </w:del>
    </w:p>
    <w:p w14:paraId="75756400" w14:textId="5C00B664" w:rsidR="00F00C93" w:rsidRPr="001C3DCD" w:rsidRDefault="00F00C93" w:rsidP="00F00C93">
      <w:pPr>
        <w:spacing w:before="100" w:beforeAutospacing="1" w:after="100" w:afterAutospacing="1" w:line="240" w:lineRule="auto"/>
        <w:contextualSpacing/>
        <w:rPr>
          <w:ins w:id="117" w:author="Gudmundur Nónstein" w:date="2015-04-16T10:15:00Z"/>
          <w:rFonts w:ascii="Times New Roman" w:eastAsia="Times New Roman" w:hAnsi="Times New Roman" w:cs="Times New Roman"/>
          <w:color w:val="000000"/>
          <w:sz w:val="24"/>
          <w:szCs w:val="24"/>
          <w:lang w:eastAsia="da-DK"/>
        </w:rPr>
      </w:pPr>
      <w:ins w:id="118" w:author="Gudmundur Nónstein" w:date="2015-04-16T10:15:00Z">
        <w:r w:rsidRPr="001C3DCD">
          <w:rPr>
            <w:rFonts w:ascii="Times New Roman" w:eastAsia="Times New Roman" w:hAnsi="Times New Roman" w:cs="Times New Roman"/>
            <w:color w:val="000000"/>
            <w:sz w:val="24"/>
            <w:szCs w:val="24"/>
            <w:lang w:eastAsia="da-DK"/>
          </w:rPr>
          <w:t xml:space="preserve">1) de bedst mulige skøn over de involverede </w:t>
        </w:r>
        <w:commentRangeStart w:id="119"/>
        <w:r w:rsidRPr="001C3DCD">
          <w:rPr>
            <w:rFonts w:ascii="Times New Roman" w:eastAsia="Times New Roman" w:hAnsi="Times New Roman" w:cs="Times New Roman"/>
            <w:color w:val="000000"/>
            <w:sz w:val="24"/>
            <w:szCs w:val="24"/>
            <w:lang w:eastAsia="da-DK"/>
          </w:rPr>
          <w:t>forsikringsrisici</w:t>
        </w:r>
      </w:ins>
      <w:commentRangeEnd w:id="119"/>
      <w:ins w:id="120" w:author="Gudmundur Nónstein" w:date="2018-05-02T10:46:00Z">
        <w:r w:rsidR="00503B99">
          <w:rPr>
            <w:rStyle w:val="Kommentarhenvisning"/>
          </w:rPr>
          <w:commentReference w:id="119"/>
        </w:r>
      </w:ins>
      <w:ins w:id="121" w:author="Gudmundur Nónstein" w:date="2015-04-16T10:15:00Z">
        <w:r w:rsidRPr="001C3DCD">
          <w:rPr>
            <w:rFonts w:ascii="Times New Roman" w:eastAsia="Times New Roman" w:hAnsi="Times New Roman" w:cs="Times New Roman"/>
            <w:color w:val="000000"/>
            <w:sz w:val="24"/>
            <w:szCs w:val="24"/>
            <w:lang w:eastAsia="da-DK"/>
          </w:rPr>
          <w:t>, herunder invaliditetshyppighed m.v.,</w:t>
        </w:r>
      </w:ins>
    </w:p>
    <w:p w14:paraId="338A5C85" w14:textId="77777777" w:rsidR="00F00C93" w:rsidRPr="001C3DCD" w:rsidRDefault="00F00C93" w:rsidP="00F00C93">
      <w:pPr>
        <w:spacing w:before="100" w:beforeAutospacing="1" w:after="100" w:afterAutospacing="1" w:line="240" w:lineRule="auto"/>
        <w:contextualSpacing/>
        <w:rPr>
          <w:ins w:id="122" w:author="Gudmundur Nónstein" w:date="2015-04-16T10:15:00Z"/>
          <w:rFonts w:ascii="Times New Roman" w:eastAsia="Times New Roman" w:hAnsi="Times New Roman" w:cs="Times New Roman"/>
          <w:color w:val="000000"/>
          <w:sz w:val="24"/>
          <w:szCs w:val="24"/>
          <w:lang w:eastAsia="da-DK"/>
        </w:rPr>
      </w:pPr>
      <w:ins w:id="123" w:author="Gudmundur Nónstein" w:date="2015-04-16T10:15:00Z">
        <w:r w:rsidRPr="001C3DCD">
          <w:rPr>
            <w:rFonts w:ascii="Times New Roman" w:eastAsia="Times New Roman" w:hAnsi="Times New Roman" w:cs="Times New Roman"/>
            <w:color w:val="000000"/>
            <w:sz w:val="24"/>
            <w:szCs w:val="24"/>
            <w:lang w:eastAsia="da-DK"/>
          </w:rPr>
          <w:t>2) de bedst mulige skøn over de omkostninger, som kontrakterne gennemsnitligt forventes at kunne administreres for under de vilkår, der er gældende på markedet, og</w:t>
        </w:r>
      </w:ins>
    </w:p>
    <w:p w14:paraId="7FD931FD" w14:textId="77777777" w:rsidR="003E1F43" w:rsidRDefault="00F00C93" w:rsidP="008409AB">
      <w:pPr>
        <w:spacing w:before="100" w:beforeAutospacing="1" w:after="100" w:afterAutospacing="1" w:line="240" w:lineRule="auto"/>
        <w:contextualSpacing/>
        <w:rPr>
          <w:ins w:id="124" w:author="Gudmundur Nónstein" w:date="2017-03-30T09:04:00Z"/>
          <w:rFonts w:ascii="Times New Roman" w:eastAsia="Times New Roman" w:hAnsi="Times New Roman" w:cs="Times New Roman"/>
          <w:color w:val="000000"/>
          <w:sz w:val="24"/>
          <w:szCs w:val="24"/>
          <w:lang w:eastAsia="da-DK"/>
        </w:rPr>
      </w:pPr>
      <w:ins w:id="125" w:author="Gudmundur Nónstein" w:date="2015-04-16T10:15:00Z">
        <w:r w:rsidRPr="001C3DCD">
          <w:rPr>
            <w:rFonts w:ascii="Times New Roman" w:eastAsia="Times New Roman" w:hAnsi="Times New Roman" w:cs="Times New Roman"/>
            <w:color w:val="000000"/>
            <w:sz w:val="24"/>
            <w:szCs w:val="24"/>
            <w:lang w:eastAsia="da-DK"/>
          </w:rPr>
          <w:t xml:space="preserve">3) en diskonteringsrente, der er opgjort i overensstemmelse med de i lovgivningen fastsatte </w:t>
        </w:r>
        <w:commentRangeStart w:id="126"/>
        <w:r w:rsidRPr="001C3DCD">
          <w:rPr>
            <w:rFonts w:ascii="Times New Roman" w:eastAsia="Times New Roman" w:hAnsi="Times New Roman" w:cs="Times New Roman"/>
            <w:color w:val="000000"/>
            <w:sz w:val="24"/>
            <w:szCs w:val="24"/>
            <w:lang w:eastAsia="da-DK"/>
          </w:rPr>
          <w:t>krav</w:t>
        </w:r>
      </w:ins>
      <w:commentRangeEnd w:id="126"/>
      <w:ins w:id="127" w:author="Gudmundur Nónstein" w:date="2017-05-18T14:20:00Z">
        <w:r w:rsidR="00E52E52">
          <w:rPr>
            <w:rStyle w:val="Kommentarhenvisning"/>
          </w:rPr>
          <w:commentReference w:id="126"/>
        </w:r>
      </w:ins>
      <w:ins w:id="128" w:author="Gudmundur Nónstein" w:date="2015-04-16T10:15:00Z">
        <w:r w:rsidRPr="001C3DCD">
          <w:rPr>
            <w:rFonts w:ascii="Times New Roman" w:eastAsia="Times New Roman" w:hAnsi="Times New Roman" w:cs="Times New Roman"/>
            <w:color w:val="000000"/>
            <w:sz w:val="24"/>
            <w:szCs w:val="24"/>
            <w:lang w:eastAsia="da-DK"/>
          </w:rPr>
          <w:t>.</w:t>
        </w:r>
      </w:ins>
    </w:p>
    <w:p w14:paraId="0B291AE8" w14:textId="3A0325F8" w:rsidR="00072885" w:rsidRPr="001C3DCD" w:rsidRDefault="00072885" w:rsidP="00384557">
      <w:pPr>
        <w:spacing w:before="100" w:beforeAutospacing="1" w:after="100" w:afterAutospacing="1" w:line="240" w:lineRule="auto"/>
        <w:contextualSpacing/>
        <w:rPr>
          <w:rFonts w:ascii="Times New Roman" w:hAnsi="Times New Roman" w:cs="Times New Roman"/>
          <w:i/>
          <w:iCs/>
          <w:sz w:val="24"/>
          <w:szCs w:val="24"/>
        </w:rPr>
      </w:pPr>
      <w:r w:rsidRPr="001C3DCD">
        <w:rPr>
          <w:rFonts w:ascii="Times New Roman" w:hAnsi="Times New Roman" w:cs="Times New Roman"/>
          <w:i/>
          <w:iCs/>
          <w:sz w:val="24"/>
          <w:szCs w:val="24"/>
        </w:rPr>
        <w:t xml:space="preserve">Stk. </w:t>
      </w:r>
      <w:del w:id="129" w:author="Gudmundur Nónstein" w:date="2017-03-30T09:05:00Z">
        <w:r w:rsidRPr="001C3DCD" w:rsidDel="003E1F43">
          <w:rPr>
            <w:rFonts w:ascii="Times New Roman" w:hAnsi="Times New Roman" w:cs="Times New Roman"/>
            <w:i/>
            <w:iCs/>
            <w:sz w:val="24"/>
            <w:szCs w:val="24"/>
          </w:rPr>
          <w:delText>8</w:delText>
        </w:r>
      </w:del>
      <w:ins w:id="130" w:author="Gudmundur Nónstein" w:date="2017-05-18T14:24:00Z">
        <w:r w:rsidR="00E52E52">
          <w:rPr>
            <w:rFonts w:ascii="Times New Roman" w:hAnsi="Times New Roman" w:cs="Times New Roman"/>
            <w:i/>
            <w:iCs/>
            <w:sz w:val="24"/>
            <w:szCs w:val="24"/>
          </w:rPr>
          <w:t>7</w:t>
        </w:r>
      </w:ins>
      <w:r w:rsidRPr="001C3DCD">
        <w:rPr>
          <w:rFonts w:ascii="Times New Roman" w:hAnsi="Times New Roman" w:cs="Times New Roman"/>
          <w:i/>
          <w:iCs/>
          <w:sz w:val="24"/>
          <w:szCs w:val="24"/>
        </w:rPr>
        <w:t xml:space="preserve">. </w:t>
      </w:r>
      <w:r w:rsidRPr="00595CAA">
        <w:rPr>
          <w:rFonts w:ascii="Times New Roman" w:eastAsia="Times New Roman" w:hAnsi="Times New Roman" w:cs="Times New Roman"/>
          <w:color w:val="000000"/>
          <w:sz w:val="24"/>
          <w:szCs w:val="24"/>
          <w:lang w:eastAsia="da-DK"/>
        </w:rPr>
        <w:t>Ved anmeldelse</w:t>
      </w:r>
      <w:del w:id="131" w:author="Gudmundur Nónstein" w:date="2017-04-18T12:13:00Z">
        <w:r w:rsidRPr="00595CAA" w:rsidDel="00BE0F7B">
          <w:rPr>
            <w:rFonts w:ascii="Times New Roman" w:eastAsia="Times New Roman" w:hAnsi="Times New Roman" w:cs="Times New Roman"/>
            <w:color w:val="000000"/>
            <w:sz w:val="24"/>
            <w:szCs w:val="24"/>
            <w:lang w:eastAsia="da-DK"/>
          </w:rPr>
          <w:delText>r</w:delText>
        </w:r>
      </w:del>
      <w:r w:rsidRPr="00595CAA">
        <w:rPr>
          <w:rFonts w:ascii="Times New Roman" w:eastAsia="Times New Roman" w:hAnsi="Times New Roman" w:cs="Times New Roman"/>
          <w:color w:val="000000"/>
          <w:sz w:val="24"/>
          <w:szCs w:val="24"/>
          <w:lang w:eastAsia="da-DK"/>
        </w:rPr>
        <w:t xml:space="preserve"> af </w:t>
      </w:r>
      <w:del w:id="132" w:author="Gudmundur Nónstein" w:date="2017-05-18T14:24:00Z">
        <w:r w:rsidRPr="00595CAA" w:rsidDel="00E52E52">
          <w:rPr>
            <w:rFonts w:ascii="Times New Roman" w:eastAsia="Times New Roman" w:hAnsi="Times New Roman" w:cs="Times New Roman"/>
            <w:color w:val="000000"/>
            <w:sz w:val="24"/>
            <w:szCs w:val="24"/>
            <w:lang w:eastAsia="da-DK"/>
          </w:rPr>
          <w:delText xml:space="preserve">risikotillægget </w:delText>
        </w:r>
      </w:del>
      <w:ins w:id="133" w:author="Gudmundur Nónstein" w:date="2017-05-18T14:24:00Z">
        <w:r w:rsidR="00E52E52">
          <w:rPr>
            <w:rFonts w:ascii="Times New Roman" w:eastAsia="Times New Roman" w:hAnsi="Times New Roman" w:cs="Times New Roman"/>
            <w:color w:val="000000"/>
            <w:sz w:val="24"/>
            <w:szCs w:val="24"/>
            <w:lang w:eastAsia="da-DK"/>
          </w:rPr>
          <w:t>risikomargen</w:t>
        </w:r>
        <w:r w:rsidR="00E52E52" w:rsidRPr="00595CAA">
          <w:rPr>
            <w:rFonts w:ascii="Times New Roman" w:eastAsia="Times New Roman" w:hAnsi="Times New Roman" w:cs="Times New Roman"/>
            <w:color w:val="000000"/>
            <w:sz w:val="24"/>
            <w:szCs w:val="24"/>
            <w:lang w:eastAsia="da-DK"/>
          </w:rPr>
          <w:t xml:space="preserve"> </w:t>
        </w:r>
      </w:ins>
      <w:r w:rsidRPr="00595CAA">
        <w:rPr>
          <w:rFonts w:ascii="Times New Roman" w:eastAsia="Times New Roman" w:hAnsi="Times New Roman" w:cs="Times New Roman"/>
          <w:color w:val="000000"/>
          <w:sz w:val="24"/>
          <w:szCs w:val="24"/>
          <w:lang w:eastAsia="da-DK"/>
        </w:rPr>
        <w:t xml:space="preserve">til brug for beregning af livsforsikringshensættelser, jf. § 14, stk. 1, nr. 6, i ”løgtingslóg um tryggingarvirksemi”, skal livsforsikringsselskabet redegøre for, at </w:t>
      </w:r>
      <w:del w:id="134" w:author="Gudmundur Nónstein" w:date="2017-05-18T14:24:00Z">
        <w:r w:rsidRPr="00595CAA" w:rsidDel="00E52E52">
          <w:rPr>
            <w:rFonts w:ascii="Times New Roman" w:eastAsia="Times New Roman" w:hAnsi="Times New Roman" w:cs="Times New Roman"/>
            <w:color w:val="000000"/>
            <w:sz w:val="24"/>
            <w:szCs w:val="24"/>
            <w:lang w:eastAsia="da-DK"/>
          </w:rPr>
          <w:delText xml:space="preserve">risikotillægget </w:delText>
        </w:r>
      </w:del>
      <w:ins w:id="135" w:author="Gudmundur Nónstein" w:date="2017-05-18T14:24:00Z">
        <w:r w:rsidR="00E52E52">
          <w:rPr>
            <w:rFonts w:ascii="Times New Roman" w:eastAsia="Times New Roman" w:hAnsi="Times New Roman" w:cs="Times New Roman"/>
            <w:color w:val="000000"/>
            <w:sz w:val="24"/>
            <w:szCs w:val="24"/>
            <w:lang w:eastAsia="da-DK"/>
          </w:rPr>
          <w:t>risikomargen</w:t>
        </w:r>
        <w:r w:rsidR="00E52E52" w:rsidRPr="00595CAA">
          <w:rPr>
            <w:rFonts w:ascii="Times New Roman" w:eastAsia="Times New Roman" w:hAnsi="Times New Roman" w:cs="Times New Roman"/>
            <w:color w:val="000000"/>
            <w:sz w:val="24"/>
            <w:szCs w:val="24"/>
            <w:lang w:eastAsia="da-DK"/>
          </w:rPr>
          <w:t xml:space="preserve"> </w:t>
        </w:r>
      </w:ins>
      <w:ins w:id="136" w:author="Gudmundur Nónstein" w:date="2017-03-30T09:06:00Z">
        <w:r w:rsidR="003E1F43" w:rsidRPr="001C3DCD">
          <w:rPr>
            <w:rFonts w:ascii="Times New Roman" w:eastAsia="Times New Roman" w:hAnsi="Times New Roman" w:cs="Times New Roman"/>
            <w:color w:val="000000"/>
            <w:sz w:val="24"/>
            <w:szCs w:val="24"/>
            <w:lang w:eastAsia="da-DK"/>
          </w:rPr>
          <w:t>svarer til det skønnede tillæg, som livsforsikringsselskabet på markedet må forventes at skulle betale til en erhverver af livsforsikringsselskabets bestand af livsforsikrings- og investeringskontrakter, for at denne vil påtage sig risikoen for udsving i størrelsen af og betalingstidspunkterne for de garanterede ydelser</w:t>
        </w:r>
      </w:ins>
      <w:del w:id="137" w:author="Gudmundur Nónstein" w:date="2017-03-30T09:06:00Z">
        <w:r w:rsidRPr="00595CAA" w:rsidDel="003E1F43">
          <w:rPr>
            <w:rFonts w:ascii="Times New Roman" w:eastAsia="Times New Roman" w:hAnsi="Times New Roman" w:cs="Times New Roman"/>
            <w:color w:val="000000"/>
            <w:sz w:val="24"/>
            <w:szCs w:val="24"/>
            <w:lang w:eastAsia="da-DK"/>
          </w:rPr>
          <w:delText>indeholder principper for beregningen af usikkerheden på den forventede fremtidige udvikling i dødeligheden</w:delText>
        </w:r>
      </w:del>
      <w:r w:rsidRPr="00595CAA">
        <w:rPr>
          <w:rFonts w:ascii="Times New Roman" w:eastAsia="Times New Roman" w:hAnsi="Times New Roman" w:cs="Times New Roman"/>
          <w:color w:val="000000"/>
          <w:sz w:val="24"/>
          <w:szCs w:val="24"/>
          <w:lang w:eastAsia="da-DK"/>
        </w:rPr>
        <w:t xml:space="preserve">. </w:t>
      </w:r>
    </w:p>
    <w:p w14:paraId="42F9FB84" w14:textId="77777777" w:rsidR="00072885" w:rsidRPr="001C3DCD" w:rsidRDefault="00072885" w:rsidP="00072885">
      <w:pPr>
        <w:pStyle w:val="Default"/>
        <w:jc w:val="center"/>
        <w:rPr>
          <w:rFonts w:ascii="Times New Roman" w:hAnsi="Times New Roman" w:cs="Times New Roman"/>
        </w:rPr>
      </w:pPr>
      <w:r w:rsidRPr="001C3DCD">
        <w:rPr>
          <w:rFonts w:ascii="Times New Roman" w:hAnsi="Times New Roman" w:cs="Times New Roman"/>
          <w:i/>
          <w:iCs/>
        </w:rPr>
        <w:t>Offentlig tilgængelighed</w:t>
      </w:r>
    </w:p>
    <w:p w14:paraId="0B32CA80" w14:textId="77777777" w:rsidR="00F3126C" w:rsidRPr="001C3DCD" w:rsidRDefault="00072885" w:rsidP="008409AB">
      <w:pPr>
        <w:pStyle w:val="Default"/>
        <w:rPr>
          <w:ins w:id="138" w:author="Gudmundur Nónstein" w:date="2015-04-16T10:28:00Z"/>
          <w:rFonts w:ascii="Times New Roman" w:hAnsi="Times New Roman" w:cs="Times New Roman"/>
        </w:rPr>
      </w:pPr>
      <w:r w:rsidRPr="001C3DCD">
        <w:rPr>
          <w:rFonts w:ascii="Times New Roman" w:hAnsi="Times New Roman" w:cs="Times New Roman"/>
          <w:b/>
          <w:bCs/>
        </w:rPr>
        <w:t xml:space="preserve">§ 4. </w:t>
      </w:r>
      <w:r w:rsidRPr="001C3DCD">
        <w:rPr>
          <w:rFonts w:ascii="Times New Roman" w:hAnsi="Times New Roman" w:cs="Times New Roman"/>
        </w:rPr>
        <w:t xml:space="preserve">Anmeldelsen er offentlig tilgængelig, når den er registreret i Tryggingareftirlitið, jf. dog </w:t>
      </w:r>
      <w:del w:id="139" w:author="Gudmundur Nónstein" w:date="2015-04-16T10:26:00Z">
        <w:r w:rsidRPr="001C3DCD" w:rsidDel="00805F09">
          <w:rPr>
            <w:rFonts w:ascii="Times New Roman" w:hAnsi="Times New Roman" w:cs="Times New Roman"/>
          </w:rPr>
          <w:delText>stk. 2-5</w:delText>
        </w:r>
      </w:del>
      <w:ins w:id="140" w:author="Gudmundur Nónstein" w:date="2015-04-16T10:26:00Z">
        <w:r w:rsidR="00805F09" w:rsidRPr="001C3DCD">
          <w:rPr>
            <w:rFonts w:ascii="Times New Roman" w:hAnsi="Times New Roman" w:cs="Times New Roman"/>
          </w:rPr>
          <w:t>§§ 5 og 6</w:t>
        </w:r>
      </w:ins>
      <w:r w:rsidRPr="001C3DCD">
        <w:rPr>
          <w:rFonts w:ascii="Times New Roman" w:hAnsi="Times New Roman" w:cs="Times New Roman"/>
        </w:rPr>
        <w:t xml:space="preserve">. </w:t>
      </w:r>
    </w:p>
    <w:p w14:paraId="368F5848" w14:textId="77777777" w:rsidR="00F3126C" w:rsidRPr="001C3DCD" w:rsidRDefault="00F3126C" w:rsidP="00F3126C">
      <w:pPr>
        <w:pStyle w:val="Default"/>
        <w:rPr>
          <w:ins w:id="141" w:author="Gudmundur Nónstein" w:date="2015-04-16T10:28:00Z"/>
          <w:rFonts w:ascii="Times New Roman" w:eastAsia="Times New Roman" w:hAnsi="Times New Roman" w:cs="Times New Roman"/>
          <w:lang w:eastAsia="da-DK"/>
        </w:rPr>
      </w:pPr>
      <w:ins w:id="142" w:author="Gudmundur Nónstein" w:date="2015-04-16T10:28:00Z">
        <w:r w:rsidRPr="001C3DCD">
          <w:rPr>
            <w:rFonts w:ascii="Times New Roman" w:eastAsia="Times New Roman" w:hAnsi="Times New Roman" w:cs="Times New Roman"/>
            <w:i/>
            <w:lang w:eastAsia="da-DK"/>
          </w:rPr>
          <w:t>Stk. 2.</w:t>
        </w:r>
        <w:r w:rsidRPr="001C3DCD">
          <w:rPr>
            <w:rFonts w:ascii="Times New Roman" w:eastAsia="Times New Roman" w:hAnsi="Times New Roman" w:cs="Times New Roman"/>
            <w:lang w:eastAsia="da-DK"/>
          </w:rPr>
          <w:t xml:space="preserve"> Det i § 2, stk. 8, nævnte sammenskrevne tekniske grundlag m.v. for livsforsikringsvirksomhed er offentlig tilgængeligt, jf. dog stk. 3.</w:t>
        </w:r>
      </w:ins>
    </w:p>
    <w:p w14:paraId="343A9C72" w14:textId="77777777" w:rsidR="00F3126C" w:rsidRPr="001C3DCD" w:rsidRDefault="00F3126C" w:rsidP="00F3126C">
      <w:pPr>
        <w:pStyle w:val="Default"/>
        <w:rPr>
          <w:rFonts w:ascii="Times New Roman" w:eastAsia="Times New Roman" w:hAnsi="Times New Roman" w:cs="Times New Roman"/>
          <w:lang w:eastAsia="da-DK"/>
        </w:rPr>
      </w:pPr>
      <w:ins w:id="143" w:author="Gudmundur Nónstein" w:date="2015-04-16T10:28:00Z">
        <w:r w:rsidRPr="001C3DCD">
          <w:rPr>
            <w:rFonts w:ascii="Times New Roman" w:eastAsia="Times New Roman" w:hAnsi="Times New Roman" w:cs="Times New Roman"/>
            <w:i/>
            <w:lang w:eastAsia="da-DK"/>
          </w:rPr>
          <w:t xml:space="preserve">Stk. 3. </w:t>
        </w:r>
        <w:r w:rsidRPr="001C3DCD">
          <w:rPr>
            <w:rFonts w:ascii="Times New Roman" w:eastAsia="Times New Roman" w:hAnsi="Times New Roman" w:cs="Times New Roman"/>
            <w:lang w:eastAsia="da-DK"/>
          </w:rPr>
          <w:t xml:space="preserve">Hvis det i § 2, stk. 8, nævnte sammenskrevne tekniske grundlag m.v. for livsforsikringsvirksomhed indeholder dele, der i henhold til § 5, stk. 2, ikke er offentlig tilgængelige, og hvis livsforsikringsselskabet som følge heraf i overensstemmelse med § 2, stk. 9, vælger at indsende et ekstra eksemplar af det sammenskrevne tekniske grundlag m.v. for livsforsikringsvirksomhed til </w:t>
        </w:r>
      </w:ins>
      <w:ins w:id="144" w:author="Gudmundur Nónstein" w:date="2015-04-16T10:29:00Z">
        <w:r w:rsidRPr="001C3DCD">
          <w:rPr>
            <w:rFonts w:ascii="Times New Roman" w:eastAsia="Times New Roman" w:hAnsi="Times New Roman" w:cs="Times New Roman"/>
            <w:lang w:eastAsia="da-DK"/>
          </w:rPr>
          <w:t>Tryggingareftirlitið</w:t>
        </w:r>
      </w:ins>
      <w:ins w:id="145" w:author="Gudmundur Nónstein" w:date="2015-04-16T10:28:00Z">
        <w:r w:rsidRPr="001C3DCD">
          <w:rPr>
            <w:rFonts w:ascii="Times New Roman" w:eastAsia="Times New Roman" w:hAnsi="Times New Roman" w:cs="Times New Roman"/>
            <w:lang w:eastAsia="da-DK"/>
          </w:rPr>
          <w:t xml:space="preserve"> hvor disse dele er udeladt, er det alene sidstnævnte sammenskrevne tekniske grundlag m.v. for livsforsikringsvirksomhed, der er offentlig tilgængeligt.</w:t>
        </w:r>
      </w:ins>
    </w:p>
    <w:p w14:paraId="47909688" w14:textId="77777777" w:rsidR="00384557" w:rsidRPr="001C3DCD" w:rsidDel="00F3126C" w:rsidRDefault="00384557" w:rsidP="00F3126C">
      <w:pPr>
        <w:pStyle w:val="Default"/>
        <w:rPr>
          <w:del w:id="146" w:author="Gudmundur Nónstein" w:date="2015-04-16T10:28:00Z"/>
          <w:rFonts w:ascii="Times New Roman" w:eastAsia="Times New Roman" w:hAnsi="Times New Roman" w:cs="Times New Roman"/>
          <w:lang w:eastAsia="da-DK"/>
        </w:rPr>
      </w:pPr>
    </w:p>
    <w:p w14:paraId="10EBC670" w14:textId="77777777" w:rsidR="00F3126C" w:rsidRPr="001C3DCD" w:rsidRDefault="00F3126C" w:rsidP="00F3126C">
      <w:pPr>
        <w:pStyle w:val="Default"/>
        <w:rPr>
          <w:ins w:id="147" w:author="Gudmundur Nónstein" w:date="2015-04-16T10:30:00Z"/>
          <w:rFonts w:ascii="Times New Roman" w:hAnsi="Times New Roman" w:cs="Times New Roman"/>
          <w:i/>
          <w:iCs/>
        </w:rPr>
      </w:pPr>
    </w:p>
    <w:p w14:paraId="402860CC" w14:textId="77777777" w:rsidR="00072885" w:rsidRPr="001C3DCD" w:rsidRDefault="00F3126C" w:rsidP="00F3126C">
      <w:pPr>
        <w:pStyle w:val="Default"/>
        <w:rPr>
          <w:rFonts w:ascii="Times New Roman" w:hAnsi="Times New Roman" w:cs="Times New Roman"/>
        </w:rPr>
      </w:pPr>
      <w:ins w:id="148" w:author="Gudmundur Nónstein" w:date="2015-04-16T10:30:00Z">
        <w:r w:rsidRPr="001C3DCD">
          <w:rPr>
            <w:rFonts w:ascii="Times New Roman" w:hAnsi="Times New Roman" w:cs="Times New Roman"/>
            <w:b/>
            <w:iCs/>
          </w:rPr>
          <w:t>§ 5.</w:t>
        </w:r>
      </w:ins>
      <w:del w:id="149" w:author="Gudmundur Nónstein" w:date="2015-04-16T10:30:00Z">
        <w:r w:rsidR="00072885" w:rsidRPr="001C3DCD" w:rsidDel="00F3126C">
          <w:rPr>
            <w:rFonts w:ascii="Times New Roman" w:hAnsi="Times New Roman" w:cs="Times New Roman"/>
            <w:i/>
            <w:iCs/>
          </w:rPr>
          <w:delText xml:space="preserve">Stk. 2. </w:delText>
        </w:r>
        <w:r w:rsidR="00072885" w:rsidRPr="001C3DCD" w:rsidDel="00F3126C">
          <w:rPr>
            <w:rFonts w:ascii="Times New Roman" w:hAnsi="Times New Roman" w:cs="Times New Roman"/>
          </w:rPr>
          <w:delText>De</w:delText>
        </w:r>
      </w:del>
      <w:r w:rsidR="00072885" w:rsidRPr="001C3DCD">
        <w:rPr>
          <w:rFonts w:ascii="Times New Roman" w:hAnsi="Times New Roman" w:cs="Times New Roman"/>
        </w:rPr>
        <w:t xml:space="preserve"> </w:t>
      </w:r>
      <w:ins w:id="150" w:author="Gudmundur Nónstein" w:date="2015-04-16T10:30:00Z">
        <w:r w:rsidRPr="001C3DCD">
          <w:rPr>
            <w:rFonts w:ascii="Times New Roman" w:hAnsi="Times New Roman" w:cs="Times New Roman"/>
          </w:rPr>
          <w:t xml:space="preserve">Uanset § 2, stk. </w:t>
        </w:r>
      </w:ins>
      <w:ins w:id="151" w:author="Gudmundur Nónstein" w:date="2015-04-16T10:31:00Z">
        <w:r w:rsidRPr="001C3DCD">
          <w:rPr>
            <w:rFonts w:ascii="Times New Roman" w:hAnsi="Times New Roman" w:cs="Times New Roman"/>
          </w:rPr>
          <w:t xml:space="preserve">3, kan livsforsikringsselskabet anføre de </w:t>
        </w:r>
      </w:ins>
      <w:r w:rsidR="00072885" w:rsidRPr="001C3DCD">
        <w:rPr>
          <w:rFonts w:ascii="Times New Roman" w:hAnsi="Times New Roman" w:cs="Times New Roman"/>
        </w:rPr>
        <w:t xml:space="preserve">til en anmeldelse hørende forsikringstekniske beregninger og metoder, som livsforsikringsselskabet betragter som en egentlig nyskabelse i forhold til tilgængelig viden på området, og som livsforsikringsselskabet selv behandler fortroligt, </w:t>
      </w:r>
      <w:del w:id="152" w:author="Gudmundur Nónstein" w:date="2015-04-16T10:32:00Z">
        <w:r w:rsidR="00072885" w:rsidRPr="001C3DCD" w:rsidDel="00F3126C">
          <w:rPr>
            <w:rFonts w:ascii="Times New Roman" w:hAnsi="Times New Roman" w:cs="Times New Roman"/>
          </w:rPr>
          <w:delText xml:space="preserve">kan af livsforsikringsselskabet anføres </w:delText>
        </w:r>
      </w:del>
      <w:r w:rsidR="00072885" w:rsidRPr="001C3DCD">
        <w:rPr>
          <w:rFonts w:ascii="Times New Roman" w:hAnsi="Times New Roman" w:cs="Times New Roman"/>
        </w:rPr>
        <w:t>i et særskilt bilag</w:t>
      </w:r>
      <w:del w:id="153" w:author="Gudmundur Nónstein" w:date="2015-04-16T10:33:00Z">
        <w:r w:rsidR="00072885" w:rsidRPr="001C3DCD" w:rsidDel="00F3126C">
          <w:rPr>
            <w:rFonts w:ascii="Times New Roman" w:hAnsi="Times New Roman" w:cs="Times New Roman"/>
          </w:rPr>
          <w:delText xml:space="preserve">, der ikke er offentligt tilgængeligt. Skemaet til bilaget, </w:delText>
        </w:r>
      </w:del>
      <w:ins w:id="154" w:author="Gudmundur Nónstein" w:date="2015-04-16T10:33:00Z">
        <w:r w:rsidRPr="001C3DCD">
          <w:rPr>
            <w:rFonts w:ascii="Times New Roman" w:hAnsi="Times New Roman" w:cs="Times New Roman"/>
          </w:rPr>
          <w:t xml:space="preserve">. Det af Tryggingareftirlitið hertil udarbejdede skema, </w:t>
        </w:r>
      </w:ins>
      <w:r w:rsidR="00072885" w:rsidRPr="001C3DCD">
        <w:rPr>
          <w:rFonts w:ascii="Times New Roman" w:hAnsi="Times New Roman" w:cs="Times New Roman"/>
        </w:rPr>
        <w:t xml:space="preserve">der er benævnt </w:t>
      </w:r>
      <w:r w:rsidR="00072885" w:rsidRPr="001C3DCD">
        <w:rPr>
          <w:rFonts w:ascii="Times New Roman" w:hAnsi="Times New Roman" w:cs="Times New Roman"/>
          <w:i/>
          <w:iCs/>
        </w:rPr>
        <w:t xml:space="preserve">”Frágreiðing sambært § </w:t>
      </w:r>
      <w:del w:id="155" w:author="Gudmundur Nónstein" w:date="2015-04-16T10:35:00Z">
        <w:r w:rsidR="00072885" w:rsidRPr="001C3DCD" w:rsidDel="00F3126C">
          <w:rPr>
            <w:rFonts w:ascii="Times New Roman" w:hAnsi="Times New Roman" w:cs="Times New Roman"/>
            <w:i/>
            <w:iCs/>
          </w:rPr>
          <w:delText>4</w:delText>
        </w:r>
      </w:del>
      <w:ins w:id="156" w:author="Gudmundur Nónstein" w:date="2015-04-16T10:35:00Z">
        <w:r w:rsidRPr="001C3DCD">
          <w:rPr>
            <w:rFonts w:ascii="Times New Roman" w:hAnsi="Times New Roman" w:cs="Times New Roman"/>
            <w:i/>
            <w:iCs/>
          </w:rPr>
          <w:t>5</w:t>
        </w:r>
      </w:ins>
      <w:r w:rsidR="00072885" w:rsidRPr="001C3DCD">
        <w:rPr>
          <w:rFonts w:ascii="Times New Roman" w:hAnsi="Times New Roman" w:cs="Times New Roman"/>
          <w:i/>
          <w:iCs/>
        </w:rPr>
        <w:t xml:space="preserve">, stk. </w:t>
      </w:r>
      <w:del w:id="157" w:author="Gudmundur Nónstein" w:date="2015-04-16T10:35:00Z">
        <w:r w:rsidR="00072885" w:rsidRPr="001C3DCD" w:rsidDel="00F3126C">
          <w:rPr>
            <w:rFonts w:ascii="Times New Roman" w:hAnsi="Times New Roman" w:cs="Times New Roman"/>
            <w:i/>
            <w:iCs/>
          </w:rPr>
          <w:delText>2</w:delText>
        </w:r>
      </w:del>
      <w:ins w:id="158" w:author="Gudmundur Nónstein" w:date="2015-04-16T10:35:00Z">
        <w:r w:rsidRPr="001C3DCD">
          <w:rPr>
            <w:rFonts w:ascii="Times New Roman" w:hAnsi="Times New Roman" w:cs="Times New Roman"/>
            <w:i/>
            <w:iCs/>
          </w:rPr>
          <w:t>1</w:t>
        </w:r>
      </w:ins>
      <w:r w:rsidR="00072885" w:rsidRPr="001C3DCD">
        <w:rPr>
          <w:rFonts w:ascii="Times New Roman" w:hAnsi="Times New Roman" w:cs="Times New Roman"/>
          <w:i/>
          <w:iCs/>
        </w:rPr>
        <w:t>”</w:t>
      </w:r>
      <w:r w:rsidR="00072885" w:rsidRPr="001C3DCD">
        <w:rPr>
          <w:rFonts w:ascii="Times New Roman" w:hAnsi="Times New Roman" w:cs="Times New Roman"/>
        </w:rPr>
        <w:t xml:space="preserve">, skal benyttes. </w:t>
      </w:r>
    </w:p>
    <w:p w14:paraId="68164F18" w14:textId="77777777" w:rsidR="00072885" w:rsidRPr="001C3DCD" w:rsidRDefault="00072885" w:rsidP="00072885">
      <w:pPr>
        <w:pStyle w:val="Default"/>
        <w:rPr>
          <w:ins w:id="159" w:author="Gudmundur Nónstein" w:date="2015-04-16T10:38:00Z"/>
          <w:rFonts w:ascii="Times New Roman" w:hAnsi="Times New Roman" w:cs="Times New Roman"/>
        </w:rPr>
      </w:pPr>
      <w:r w:rsidRPr="001C3DCD">
        <w:rPr>
          <w:rFonts w:ascii="Times New Roman" w:hAnsi="Times New Roman" w:cs="Times New Roman"/>
          <w:i/>
          <w:iCs/>
        </w:rPr>
        <w:t xml:space="preserve">Stk. </w:t>
      </w:r>
      <w:del w:id="160" w:author="Gudmundur Nónstein" w:date="2015-04-16T10:35:00Z">
        <w:r w:rsidRPr="001C3DCD" w:rsidDel="00F3126C">
          <w:rPr>
            <w:rFonts w:ascii="Times New Roman" w:hAnsi="Times New Roman" w:cs="Times New Roman"/>
            <w:i/>
            <w:iCs/>
          </w:rPr>
          <w:delText>3</w:delText>
        </w:r>
      </w:del>
      <w:ins w:id="161" w:author="Gudmundur Nónstein" w:date="2015-04-16T10:35:00Z">
        <w:r w:rsidR="00F3126C" w:rsidRPr="001C3DCD">
          <w:rPr>
            <w:rFonts w:ascii="Times New Roman" w:hAnsi="Times New Roman" w:cs="Times New Roman"/>
            <w:i/>
            <w:iCs/>
          </w:rPr>
          <w:t>2</w:t>
        </w:r>
      </w:ins>
      <w:r w:rsidRPr="001C3DCD">
        <w:rPr>
          <w:rFonts w:ascii="Times New Roman" w:hAnsi="Times New Roman" w:cs="Times New Roman"/>
          <w:i/>
          <w:iCs/>
        </w:rPr>
        <w:t xml:space="preserve">. </w:t>
      </w:r>
      <w:r w:rsidRPr="001C3DCD">
        <w:rPr>
          <w:rFonts w:ascii="Times New Roman" w:hAnsi="Times New Roman" w:cs="Times New Roman"/>
        </w:rPr>
        <w:t xml:space="preserve">Tryggingareftirlitið kan træffe beslutning om, at hele bilaget eller dele af bilaget, der er benævnt </w:t>
      </w:r>
      <w:r w:rsidRPr="001C3DCD">
        <w:rPr>
          <w:rFonts w:ascii="Times New Roman" w:hAnsi="Times New Roman" w:cs="Times New Roman"/>
          <w:i/>
          <w:iCs/>
        </w:rPr>
        <w:t xml:space="preserve">”Frágreiðing sambært § </w:t>
      </w:r>
      <w:del w:id="162" w:author="Gudmundur Nónstein" w:date="2015-04-16T10:35:00Z">
        <w:r w:rsidRPr="001C3DCD" w:rsidDel="00F3126C">
          <w:rPr>
            <w:rFonts w:ascii="Times New Roman" w:hAnsi="Times New Roman" w:cs="Times New Roman"/>
            <w:i/>
            <w:iCs/>
          </w:rPr>
          <w:delText>4</w:delText>
        </w:r>
      </w:del>
      <w:ins w:id="163" w:author="Gudmundur Nónstein" w:date="2015-04-16T10:35:00Z">
        <w:r w:rsidR="00F3126C" w:rsidRPr="001C3DCD">
          <w:rPr>
            <w:rFonts w:ascii="Times New Roman" w:hAnsi="Times New Roman" w:cs="Times New Roman"/>
            <w:i/>
            <w:iCs/>
          </w:rPr>
          <w:t>5</w:t>
        </w:r>
      </w:ins>
      <w:r w:rsidRPr="001C3DCD">
        <w:rPr>
          <w:rFonts w:ascii="Times New Roman" w:hAnsi="Times New Roman" w:cs="Times New Roman"/>
          <w:i/>
          <w:iCs/>
        </w:rPr>
        <w:t xml:space="preserve">, stk. </w:t>
      </w:r>
      <w:del w:id="164" w:author="Gudmundur Nónstein" w:date="2015-04-16T10:35:00Z">
        <w:r w:rsidRPr="001C3DCD" w:rsidDel="00F3126C">
          <w:rPr>
            <w:rFonts w:ascii="Times New Roman" w:hAnsi="Times New Roman" w:cs="Times New Roman"/>
            <w:i/>
            <w:iCs/>
          </w:rPr>
          <w:delText>2</w:delText>
        </w:r>
      </w:del>
      <w:ins w:id="165" w:author="Gudmundur Nónstein" w:date="2015-04-16T10:35:00Z">
        <w:r w:rsidR="00F3126C" w:rsidRPr="001C3DCD">
          <w:rPr>
            <w:rFonts w:ascii="Times New Roman" w:hAnsi="Times New Roman" w:cs="Times New Roman"/>
            <w:i/>
            <w:iCs/>
          </w:rPr>
          <w:t>1</w:t>
        </w:r>
      </w:ins>
      <w:r w:rsidRPr="001C3DCD">
        <w:rPr>
          <w:rFonts w:ascii="Times New Roman" w:hAnsi="Times New Roman" w:cs="Times New Roman"/>
          <w:i/>
          <w:iCs/>
        </w:rPr>
        <w:t>”</w:t>
      </w:r>
      <w:r w:rsidRPr="001C3DCD">
        <w:rPr>
          <w:rFonts w:ascii="Times New Roman" w:hAnsi="Times New Roman" w:cs="Times New Roman"/>
        </w:rPr>
        <w:t xml:space="preserve">, ikke skal være offentligt tilgængeligt, hvis tilsynet konkret </w:t>
      </w:r>
      <w:del w:id="166" w:author="Gudmundur Nónstein" w:date="2015-04-16T10:36:00Z">
        <w:r w:rsidRPr="001C3DCD" w:rsidDel="00F3126C">
          <w:rPr>
            <w:rFonts w:ascii="Times New Roman" w:hAnsi="Times New Roman" w:cs="Times New Roman"/>
          </w:rPr>
          <w:delText xml:space="preserve">skønner, </w:delText>
        </w:r>
      </w:del>
      <w:ins w:id="167" w:author="Gudmundur Nónstein" w:date="2015-04-16T10:36:00Z">
        <w:r w:rsidR="00F3126C" w:rsidRPr="001C3DCD">
          <w:rPr>
            <w:rFonts w:ascii="Times New Roman" w:hAnsi="Times New Roman" w:cs="Times New Roman"/>
          </w:rPr>
          <w:t>vurderer, at der er tale om en egentlig nyskabelse i forhold t</w:t>
        </w:r>
        <w:r w:rsidR="0022374C" w:rsidRPr="001C3DCD">
          <w:rPr>
            <w:rFonts w:ascii="Times New Roman" w:hAnsi="Times New Roman" w:cs="Times New Roman"/>
          </w:rPr>
          <w:t>il tilgængelig viden på området</w:t>
        </w:r>
        <w:r w:rsidR="00F3126C" w:rsidRPr="001C3DCD">
          <w:rPr>
            <w:rFonts w:ascii="Times New Roman" w:hAnsi="Times New Roman" w:cs="Times New Roman"/>
          </w:rPr>
          <w:t xml:space="preserve">, samt </w:t>
        </w:r>
      </w:ins>
      <w:r w:rsidRPr="001C3DCD">
        <w:rPr>
          <w:rFonts w:ascii="Times New Roman" w:hAnsi="Times New Roman" w:cs="Times New Roman"/>
        </w:rPr>
        <w:t xml:space="preserve">at livsforsikringsselskabet kan lide væsentlig økonomisk skade ved offentliggørelsen, eller at offentliggørelsen ville give andre livsforsikringsselskaber en uberettiget konkurrencemæssig fordel. </w:t>
      </w:r>
    </w:p>
    <w:p w14:paraId="3AE53585" w14:textId="77777777" w:rsidR="0022374C" w:rsidRPr="001C3DCD" w:rsidRDefault="0022374C" w:rsidP="00072885">
      <w:pPr>
        <w:pStyle w:val="Default"/>
        <w:rPr>
          <w:rFonts w:ascii="Times New Roman" w:hAnsi="Times New Roman" w:cs="Times New Roman"/>
        </w:rPr>
      </w:pPr>
    </w:p>
    <w:p w14:paraId="0642F514" w14:textId="4868C125" w:rsidR="00072885" w:rsidRPr="001C3DCD" w:rsidRDefault="0022374C" w:rsidP="0022374C">
      <w:pPr>
        <w:pStyle w:val="Default"/>
        <w:rPr>
          <w:rFonts w:ascii="Times New Roman" w:hAnsi="Times New Roman" w:cs="Times New Roman"/>
        </w:rPr>
      </w:pPr>
      <w:ins w:id="168" w:author="Gudmundur Nónstein" w:date="2015-04-16T10:38:00Z">
        <w:r w:rsidRPr="001C3DCD">
          <w:rPr>
            <w:rFonts w:ascii="Times New Roman" w:hAnsi="Times New Roman" w:cs="Times New Roman"/>
            <w:b/>
            <w:iCs/>
          </w:rPr>
          <w:t xml:space="preserve">§ 6. </w:t>
        </w:r>
        <w:r w:rsidRPr="001C3DCD">
          <w:rPr>
            <w:rFonts w:ascii="Times New Roman" w:hAnsi="Times New Roman" w:cs="Times New Roman"/>
            <w:iCs/>
          </w:rPr>
          <w:t>Livsforsikringsselskabet kan anføre de</w:t>
        </w:r>
      </w:ins>
      <w:del w:id="169" w:author="Gudmundur Nónstein" w:date="2015-04-16T10:39:00Z">
        <w:r w:rsidR="00072885" w:rsidRPr="001C3DCD" w:rsidDel="0022374C">
          <w:rPr>
            <w:rFonts w:ascii="Times New Roman" w:hAnsi="Times New Roman" w:cs="Times New Roman"/>
            <w:i/>
            <w:iCs/>
          </w:rPr>
          <w:delText xml:space="preserve">Stk. 4. </w:delText>
        </w:r>
        <w:r w:rsidR="00072885" w:rsidRPr="001C3DCD" w:rsidDel="0022374C">
          <w:rPr>
            <w:rFonts w:ascii="Times New Roman" w:hAnsi="Times New Roman" w:cs="Times New Roman"/>
          </w:rPr>
          <w:delText>De</w:delText>
        </w:r>
      </w:del>
      <w:r w:rsidR="00072885" w:rsidRPr="001C3DCD">
        <w:rPr>
          <w:rFonts w:ascii="Times New Roman" w:hAnsi="Times New Roman" w:cs="Times New Roman"/>
        </w:rPr>
        <w:t xml:space="preserve"> dele af de i § 2, stk. </w:t>
      </w:r>
      <w:del w:id="170" w:author="Gudmundur Nónstein" w:date="2015-04-16T10:39:00Z">
        <w:r w:rsidR="00072885" w:rsidRPr="001C3DCD" w:rsidDel="0022374C">
          <w:rPr>
            <w:rFonts w:ascii="Times New Roman" w:hAnsi="Times New Roman" w:cs="Times New Roman"/>
          </w:rPr>
          <w:delText>3</w:delText>
        </w:r>
      </w:del>
      <w:ins w:id="171" w:author="Gudmundur Nónstein" w:date="2015-04-16T10:39:00Z">
        <w:r w:rsidRPr="001C3DCD">
          <w:rPr>
            <w:rFonts w:ascii="Times New Roman" w:hAnsi="Times New Roman" w:cs="Times New Roman"/>
          </w:rPr>
          <w:t>7</w:t>
        </w:r>
      </w:ins>
      <w:r w:rsidR="00072885" w:rsidRPr="001C3DCD">
        <w:rPr>
          <w:rFonts w:ascii="Times New Roman" w:hAnsi="Times New Roman" w:cs="Times New Roman"/>
        </w:rPr>
        <w:t>, nævnte redegørelser, som livsforsikringsselskabet vurderer ikke er nødvendige for at kunne forstå de væsentligste elementer i forsikringen eller ikke er nødvendige for at kunne foretage kontrolberegninger</w:t>
      </w:r>
      <w:del w:id="172" w:author="Gudmundur Nónstein" w:date="2015-04-16T10:39:00Z">
        <w:r w:rsidR="00072885" w:rsidRPr="001C3DCD" w:rsidDel="0022374C">
          <w:rPr>
            <w:rFonts w:ascii="Times New Roman" w:hAnsi="Times New Roman" w:cs="Times New Roman"/>
          </w:rPr>
          <w:delText>, kan anføres</w:delText>
        </w:r>
      </w:del>
      <w:r w:rsidR="00072885" w:rsidRPr="001C3DCD">
        <w:rPr>
          <w:rFonts w:ascii="Times New Roman" w:hAnsi="Times New Roman" w:cs="Times New Roman"/>
        </w:rPr>
        <w:t xml:space="preserve"> i et særskilt bilag, der ikke er offentligt tilgængeligt</w:t>
      </w:r>
      <w:del w:id="173" w:author="Gudmundur Nónstein" w:date="2015-04-16T10:40:00Z">
        <w:r w:rsidR="00072885" w:rsidRPr="001C3DCD" w:rsidDel="0022374C">
          <w:rPr>
            <w:rFonts w:ascii="Times New Roman" w:hAnsi="Times New Roman" w:cs="Times New Roman"/>
          </w:rPr>
          <w:delText>. Skemaet til bilaget</w:delText>
        </w:r>
      </w:del>
      <w:ins w:id="174" w:author="Gudmundur Nónstein" w:date="2015-04-16T10:40:00Z">
        <w:r w:rsidRPr="001C3DCD">
          <w:rPr>
            <w:rFonts w:ascii="Times New Roman" w:hAnsi="Times New Roman" w:cs="Times New Roman"/>
          </w:rPr>
          <w:t xml:space="preserve">, jf. dog stk. 2. Det af Tryggingareftirlitið </w:t>
        </w:r>
      </w:ins>
      <w:ins w:id="175" w:author="Gudmundur Nónstein" w:date="2015-04-16T10:41:00Z">
        <w:r w:rsidRPr="001C3DCD">
          <w:rPr>
            <w:rFonts w:ascii="Times New Roman" w:hAnsi="Times New Roman" w:cs="Times New Roman"/>
          </w:rPr>
          <w:t>hertil udarbejdede skema</w:t>
        </w:r>
      </w:ins>
      <w:r w:rsidR="00072885" w:rsidRPr="001C3DCD">
        <w:rPr>
          <w:rFonts w:ascii="Times New Roman" w:hAnsi="Times New Roman" w:cs="Times New Roman"/>
        </w:rPr>
        <w:t xml:space="preserve">, der er benævnt </w:t>
      </w:r>
      <w:r w:rsidR="00072885" w:rsidRPr="001C3DCD">
        <w:rPr>
          <w:rFonts w:ascii="Times New Roman" w:hAnsi="Times New Roman" w:cs="Times New Roman"/>
          <w:i/>
          <w:iCs/>
        </w:rPr>
        <w:t xml:space="preserve">”Frágreiðing sambært § </w:t>
      </w:r>
      <w:ins w:id="176" w:author="Gudmundur Nónstein" w:date="2015-04-16T10:41:00Z">
        <w:r w:rsidRPr="001C3DCD">
          <w:rPr>
            <w:rFonts w:ascii="Times New Roman" w:hAnsi="Times New Roman" w:cs="Times New Roman"/>
            <w:i/>
            <w:iCs/>
          </w:rPr>
          <w:t>6</w:t>
        </w:r>
      </w:ins>
      <w:del w:id="177" w:author="Gudmundur Nónstein" w:date="2015-04-16T10:41:00Z">
        <w:r w:rsidR="00072885" w:rsidRPr="001C3DCD" w:rsidDel="0022374C">
          <w:rPr>
            <w:rFonts w:ascii="Times New Roman" w:hAnsi="Times New Roman" w:cs="Times New Roman"/>
            <w:i/>
            <w:iCs/>
          </w:rPr>
          <w:delText>4</w:delText>
        </w:r>
      </w:del>
      <w:r w:rsidR="00072885" w:rsidRPr="001C3DCD">
        <w:rPr>
          <w:rFonts w:ascii="Times New Roman" w:hAnsi="Times New Roman" w:cs="Times New Roman"/>
          <w:i/>
          <w:iCs/>
        </w:rPr>
        <w:t xml:space="preserve">, stk. </w:t>
      </w:r>
      <w:ins w:id="178" w:author="Gudmundur Nónstein" w:date="2015-04-16T10:41:00Z">
        <w:r w:rsidRPr="001C3DCD">
          <w:rPr>
            <w:rFonts w:ascii="Times New Roman" w:hAnsi="Times New Roman" w:cs="Times New Roman"/>
            <w:i/>
            <w:iCs/>
          </w:rPr>
          <w:t>1</w:t>
        </w:r>
      </w:ins>
      <w:del w:id="179" w:author="Gudmundur Nónstein" w:date="2015-04-16T10:41:00Z">
        <w:r w:rsidR="00072885" w:rsidRPr="001C3DCD" w:rsidDel="0022374C">
          <w:rPr>
            <w:rFonts w:ascii="Times New Roman" w:hAnsi="Times New Roman" w:cs="Times New Roman"/>
            <w:i/>
            <w:iCs/>
          </w:rPr>
          <w:delText>4</w:delText>
        </w:r>
      </w:del>
      <w:r w:rsidR="00072885" w:rsidRPr="001C3DCD">
        <w:rPr>
          <w:rFonts w:ascii="Times New Roman" w:hAnsi="Times New Roman" w:cs="Times New Roman"/>
          <w:i/>
          <w:iCs/>
        </w:rPr>
        <w:t>”</w:t>
      </w:r>
      <w:r w:rsidR="00072885" w:rsidRPr="001C3DCD">
        <w:rPr>
          <w:rFonts w:ascii="Times New Roman" w:hAnsi="Times New Roman" w:cs="Times New Roman"/>
        </w:rPr>
        <w:t xml:space="preserve">, skal benyttes. Herudover </w:t>
      </w:r>
      <w:del w:id="180" w:author="Gudmundur Nónstein" w:date="2015-04-16T10:42:00Z">
        <w:r w:rsidR="00072885" w:rsidRPr="001C3DCD" w:rsidDel="0022374C">
          <w:rPr>
            <w:rFonts w:ascii="Times New Roman" w:hAnsi="Times New Roman" w:cs="Times New Roman"/>
          </w:rPr>
          <w:delText xml:space="preserve">er det en betingelse for at kunne bruge </w:delText>
        </w:r>
      </w:del>
      <w:ins w:id="181" w:author="Gudmundur Nónstein" w:date="2015-04-16T10:42:00Z">
        <w:r w:rsidRPr="001C3DCD">
          <w:rPr>
            <w:rFonts w:ascii="Times New Roman" w:hAnsi="Times New Roman" w:cs="Times New Roman"/>
          </w:rPr>
          <w:t>kan livsforsikringsselskabet anføre følgende i</w:t>
        </w:r>
      </w:ins>
      <w:r w:rsidR="00072885" w:rsidRPr="001C3DCD">
        <w:rPr>
          <w:rFonts w:ascii="Times New Roman" w:hAnsi="Times New Roman" w:cs="Times New Roman"/>
          <w:i/>
          <w:iCs/>
        </w:rPr>
        <w:t xml:space="preserve">”Frágreiðing sambært § </w:t>
      </w:r>
      <w:ins w:id="182" w:author="Gudmundur Nónstein" w:date="2015-04-16T10:42:00Z">
        <w:r w:rsidRPr="001C3DCD">
          <w:rPr>
            <w:rFonts w:ascii="Times New Roman" w:hAnsi="Times New Roman" w:cs="Times New Roman"/>
            <w:i/>
            <w:iCs/>
          </w:rPr>
          <w:t>6</w:t>
        </w:r>
      </w:ins>
      <w:del w:id="183" w:author="Gudmundur Nónstein" w:date="2015-04-16T10:42:00Z">
        <w:r w:rsidR="00072885" w:rsidRPr="001C3DCD" w:rsidDel="0022374C">
          <w:rPr>
            <w:rFonts w:ascii="Times New Roman" w:hAnsi="Times New Roman" w:cs="Times New Roman"/>
            <w:i/>
            <w:iCs/>
          </w:rPr>
          <w:delText>4</w:delText>
        </w:r>
      </w:del>
      <w:r w:rsidR="00072885" w:rsidRPr="001C3DCD">
        <w:rPr>
          <w:rFonts w:ascii="Times New Roman" w:hAnsi="Times New Roman" w:cs="Times New Roman"/>
          <w:i/>
          <w:iCs/>
        </w:rPr>
        <w:t xml:space="preserve">, stk. </w:t>
      </w:r>
      <w:ins w:id="184" w:author="Gudmundur Nónstein" w:date="2015-04-16T10:43:00Z">
        <w:r w:rsidRPr="001C3DCD">
          <w:rPr>
            <w:rFonts w:ascii="Times New Roman" w:hAnsi="Times New Roman" w:cs="Times New Roman"/>
            <w:i/>
            <w:iCs/>
          </w:rPr>
          <w:t>1</w:t>
        </w:r>
      </w:ins>
      <w:del w:id="185" w:author="Gudmundur Nónstein" w:date="2015-04-16T10:43:00Z">
        <w:r w:rsidR="00072885" w:rsidRPr="001C3DCD" w:rsidDel="0022374C">
          <w:rPr>
            <w:rFonts w:ascii="Times New Roman" w:hAnsi="Times New Roman" w:cs="Times New Roman"/>
            <w:i/>
            <w:iCs/>
          </w:rPr>
          <w:delText>4</w:delText>
        </w:r>
      </w:del>
      <w:r w:rsidR="00072885" w:rsidRPr="001C3DCD">
        <w:rPr>
          <w:rFonts w:ascii="Times New Roman" w:hAnsi="Times New Roman" w:cs="Times New Roman"/>
          <w:i/>
          <w:iCs/>
        </w:rPr>
        <w:t>”</w:t>
      </w:r>
      <w:ins w:id="186" w:author="Gudmundur Nónstein" w:date="2015-05-05T12:42:00Z">
        <w:r w:rsidR="00EE5E67">
          <w:rPr>
            <w:rFonts w:ascii="Times New Roman" w:hAnsi="Times New Roman" w:cs="Times New Roman"/>
            <w:iCs/>
          </w:rPr>
          <w:t>:</w:t>
        </w:r>
      </w:ins>
      <w:del w:id="187" w:author="Gudmundur Nónstein" w:date="2017-04-18T11:58:00Z">
        <w:r w:rsidR="00072885" w:rsidRPr="001C3DCD" w:rsidDel="005E0917">
          <w:rPr>
            <w:rFonts w:ascii="Times New Roman" w:hAnsi="Times New Roman" w:cs="Times New Roman"/>
            <w:i/>
            <w:iCs/>
          </w:rPr>
          <w:delText xml:space="preserve">, </w:delText>
        </w:r>
        <w:r w:rsidR="00072885" w:rsidRPr="005E0917" w:rsidDel="005E0917">
          <w:rPr>
            <w:rFonts w:ascii="Times New Roman" w:hAnsi="Times New Roman" w:cs="Times New Roman"/>
          </w:rPr>
          <w:delText>at redegørelsen</w:delText>
        </w:r>
        <w:r w:rsidR="00072885" w:rsidRPr="001C3DCD" w:rsidDel="005E0917">
          <w:rPr>
            <w:rFonts w:ascii="Times New Roman" w:hAnsi="Times New Roman" w:cs="Times New Roman"/>
          </w:rPr>
          <w:delText xml:space="preserve"> </w:delText>
        </w:r>
      </w:del>
    </w:p>
    <w:p w14:paraId="695A6A95" w14:textId="25C1BD36" w:rsidR="00072885" w:rsidRPr="001C3DCD" w:rsidDel="006F55BA" w:rsidRDefault="00072885" w:rsidP="006F55BA">
      <w:pPr>
        <w:pStyle w:val="Default"/>
        <w:rPr>
          <w:del w:id="188" w:author="Gudmundur Nónstein" w:date="2017-04-18T11:14:00Z"/>
          <w:rFonts w:ascii="Times New Roman" w:hAnsi="Times New Roman" w:cs="Times New Roman"/>
        </w:rPr>
      </w:pPr>
      <w:r w:rsidRPr="001C3DCD">
        <w:rPr>
          <w:rFonts w:ascii="Times New Roman" w:hAnsi="Times New Roman" w:cs="Times New Roman"/>
        </w:rPr>
        <w:t xml:space="preserve">1) </w:t>
      </w:r>
      <w:del w:id="189" w:author="Gudmundur Nónstein" w:date="2017-04-18T11:14:00Z">
        <w:r w:rsidRPr="001C3DCD" w:rsidDel="006F55BA">
          <w:rPr>
            <w:rFonts w:ascii="Times New Roman" w:hAnsi="Times New Roman" w:cs="Times New Roman"/>
          </w:rPr>
          <w:delText>angiver de anmeldte forholds konsekvenser for livsforsikringsselskabet som helhed,</w:delText>
        </w:r>
        <w:commentRangeStart w:id="190"/>
        <w:r w:rsidRPr="001C3DCD" w:rsidDel="006F55BA">
          <w:rPr>
            <w:rFonts w:ascii="Times New Roman" w:hAnsi="Times New Roman" w:cs="Times New Roman"/>
          </w:rPr>
          <w:delText xml:space="preserve"> </w:delText>
        </w:r>
        <w:commentRangeEnd w:id="190"/>
        <w:r w:rsidR="004872C8" w:rsidDel="006F55BA">
          <w:rPr>
            <w:rStyle w:val="Kommentarhenvisning"/>
            <w:rFonts w:asciiTheme="minorHAnsi" w:hAnsiTheme="minorHAnsi" w:cstheme="minorBidi"/>
            <w:color w:val="auto"/>
          </w:rPr>
          <w:commentReference w:id="190"/>
        </w:r>
      </w:del>
    </w:p>
    <w:p w14:paraId="4CB7B30A" w14:textId="606A5203" w:rsidR="00072885" w:rsidRPr="001C3DCD" w:rsidRDefault="00072885" w:rsidP="006F55BA">
      <w:pPr>
        <w:pStyle w:val="Default"/>
        <w:rPr>
          <w:rFonts w:ascii="Times New Roman" w:hAnsi="Times New Roman" w:cs="Times New Roman"/>
        </w:rPr>
      </w:pPr>
      <w:del w:id="191" w:author="Gudmundur Nónstein" w:date="2017-04-18T11:14:00Z">
        <w:r w:rsidRPr="001C3DCD" w:rsidDel="006F55BA">
          <w:rPr>
            <w:rFonts w:ascii="Times New Roman" w:hAnsi="Times New Roman" w:cs="Times New Roman"/>
          </w:rPr>
          <w:delText xml:space="preserve">2) sammenskriver </w:delText>
        </w:r>
      </w:del>
      <w:ins w:id="192" w:author="Gudmundur Nónstein" w:date="2015-04-16T10:44:00Z">
        <w:r w:rsidR="0022374C" w:rsidRPr="001C3DCD">
          <w:rPr>
            <w:rFonts w:ascii="Times New Roman" w:hAnsi="Times New Roman" w:cs="Times New Roman"/>
          </w:rPr>
          <w:t xml:space="preserve">Sammenskrivning af </w:t>
        </w:r>
      </w:ins>
      <w:r w:rsidRPr="001C3DCD">
        <w:rPr>
          <w:rFonts w:ascii="Times New Roman" w:hAnsi="Times New Roman" w:cs="Times New Roman"/>
        </w:rPr>
        <w:t>de anmeldte forhold og tidligere anmeldte forhold</w:t>
      </w:r>
      <w:del w:id="193" w:author="Gudmundur Nónstein" w:date="2015-04-16T10:44:00Z">
        <w:r w:rsidRPr="001C3DCD" w:rsidDel="0022374C">
          <w:rPr>
            <w:rFonts w:ascii="Times New Roman" w:hAnsi="Times New Roman" w:cs="Times New Roman"/>
          </w:rPr>
          <w:delText xml:space="preserve">, eller </w:delText>
        </w:r>
      </w:del>
      <w:ins w:id="194" w:author="Gudmundur Nónstein" w:date="2015-04-16T10:45:00Z">
        <w:r w:rsidR="0022374C" w:rsidRPr="001C3DCD">
          <w:rPr>
            <w:rFonts w:ascii="Times New Roman" w:hAnsi="Times New Roman" w:cs="Times New Roman"/>
          </w:rPr>
          <w:t xml:space="preserve"> </w:t>
        </w:r>
      </w:ins>
      <w:ins w:id="195" w:author="Gudmundur Nónstein" w:date="2015-04-16T10:44:00Z">
        <w:r w:rsidR="0022374C" w:rsidRPr="001C3DCD">
          <w:rPr>
            <w:rFonts w:ascii="Times New Roman" w:hAnsi="Times New Roman" w:cs="Times New Roman"/>
          </w:rPr>
          <w:t xml:space="preserve">ud over det i </w:t>
        </w:r>
      </w:ins>
      <w:ins w:id="196" w:author="Gudmundur Nónstein" w:date="2015-05-05T12:43:00Z">
        <w:r w:rsidR="00EE5E67">
          <w:rPr>
            <w:rFonts w:ascii="Times New Roman" w:hAnsi="Times New Roman" w:cs="Times New Roman"/>
          </w:rPr>
          <w:t xml:space="preserve">§ 2, </w:t>
        </w:r>
      </w:ins>
      <w:ins w:id="197" w:author="Gudmundur Nónstein" w:date="2015-04-16T10:44:00Z">
        <w:r w:rsidR="0022374C" w:rsidRPr="001C3DCD">
          <w:rPr>
            <w:rFonts w:ascii="Times New Roman" w:hAnsi="Times New Roman" w:cs="Times New Roman"/>
          </w:rPr>
          <w:t xml:space="preserve">stk. </w:t>
        </w:r>
      </w:ins>
      <w:ins w:id="198" w:author="Gudmundur Nónstein" w:date="2015-04-16T10:45:00Z">
        <w:r w:rsidR="0022374C" w:rsidRPr="001C3DCD">
          <w:rPr>
            <w:rFonts w:ascii="Times New Roman" w:hAnsi="Times New Roman" w:cs="Times New Roman"/>
          </w:rPr>
          <w:t>3, nr. 2 nævnte.</w:t>
        </w:r>
      </w:ins>
    </w:p>
    <w:p w14:paraId="3E5C6977" w14:textId="00AC3B9F" w:rsidR="00072885" w:rsidRPr="001C3DCD" w:rsidRDefault="008236CE" w:rsidP="00072885">
      <w:pPr>
        <w:pStyle w:val="Default"/>
        <w:rPr>
          <w:rFonts w:ascii="Times New Roman" w:hAnsi="Times New Roman" w:cs="Times New Roman"/>
        </w:rPr>
      </w:pPr>
      <w:ins w:id="199" w:author="Gudmundur Nónstein" w:date="2017-04-18T11:06:00Z">
        <w:r>
          <w:rPr>
            <w:rFonts w:ascii="Times New Roman" w:hAnsi="Times New Roman" w:cs="Times New Roman"/>
          </w:rPr>
          <w:t>2</w:t>
        </w:r>
      </w:ins>
      <w:del w:id="200" w:author="Gudmundur Nónstein" w:date="2017-04-18T11:06:00Z">
        <w:r w:rsidR="00072885" w:rsidRPr="001C3DCD" w:rsidDel="008236CE">
          <w:rPr>
            <w:rFonts w:ascii="Times New Roman" w:hAnsi="Times New Roman" w:cs="Times New Roman"/>
          </w:rPr>
          <w:delText>3</w:delText>
        </w:r>
      </w:del>
      <w:r w:rsidR="00072885" w:rsidRPr="001C3DCD">
        <w:rPr>
          <w:rFonts w:ascii="Times New Roman" w:hAnsi="Times New Roman" w:cs="Times New Roman"/>
        </w:rPr>
        <w:t xml:space="preserve">) </w:t>
      </w:r>
      <w:del w:id="201" w:author="Gudmundur Nónstein" w:date="2015-04-16T10:45:00Z">
        <w:r w:rsidR="00072885" w:rsidRPr="001C3DCD" w:rsidDel="0022374C">
          <w:rPr>
            <w:rFonts w:ascii="Times New Roman" w:hAnsi="Times New Roman" w:cs="Times New Roman"/>
          </w:rPr>
          <w:delText>indeholder ø</w:delText>
        </w:r>
      </w:del>
      <w:ins w:id="202" w:author="Gudmundur Nónstein" w:date="2015-04-16T10:45:00Z">
        <w:r w:rsidR="0022374C" w:rsidRPr="001C3DCD">
          <w:rPr>
            <w:rFonts w:ascii="Times New Roman" w:hAnsi="Times New Roman" w:cs="Times New Roman"/>
          </w:rPr>
          <w:t>Ø</w:t>
        </w:r>
      </w:ins>
      <w:r w:rsidR="00072885" w:rsidRPr="001C3DCD">
        <w:rPr>
          <w:rFonts w:ascii="Times New Roman" w:hAnsi="Times New Roman" w:cs="Times New Roman"/>
        </w:rPr>
        <w:t xml:space="preserve">vrige supplerende oplysninger til Tryggingareftirlitið. </w:t>
      </w:r>
    </w:p>
    <w:p w14:paraId="7A46C41B"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i/>
          <w:iCs/>
        </w:rPr>
        <w:t xml:space="preserve">Stk. </w:t>
      </w:r>
      <w:ins w:id="203" w:author="Gudmundur Nónstein" w:date="2015-04-16T10:45:00Z">
        <w:r w:rsidR="0022374C" w:rsidRPr="001C3DCD">
          <w:rPr>
            <w:rFonts w:ascii="Times New Roman" w:hAnsi="Times New Roman" w:cs="Times New Roman"/>
            <w:i/>
            <w:iCs/>
          </w:rPr>
          <w:t>2</w:t>
        </w:r>
      </w:ins>
      <w:del w:id="204" w:author="Gudmundur Nónstein" w:date="2015-04-16T10:45:00Z">
        <w:r w:rsidRPr="001C3DCD" w:rsidDel="0022374C">
          <w:rPr>
            <w:rFonts w:ascii="Times New Roman" w:hAnsi="Times New Roman" w:cs="Times New Roman"/>
            <w:i/>
            <w:iCs/>
          </w:rPr>
          <w:delText>5</w:delText>
        </w:r>
      </w:del>
      <w:r w:rsidRPr="001C3DCD">
        <w:rPr>
          <w:rFonts w:ascii="Times New Roman" w:hAnsi="Times New Roman" w:cs="Times New Roman"/>
          <w:i/>
          <w:iCs/>
        </w:rPr>
        <w:t xml:space="preserve">. </w:t>
      </w:r>
      <w:r w:rsidRPr="001C3DCD">
        <w:rPr>
          <w:rFonts w:ascii="Times New Roman" w:hAnsi="Times New Roman" w:cs="Times New Roman"/>
        </w:rPr>
        <w:t xml:space="preserve">Tryggingareftirlitið kan træffe beslutning om, at hele bilaget eller dele af bilaget, der er benævnt </w:t>
      </w:r>
      <w:r w:rsidRPr="001C3DCD">
        <w:rPr>
          <w:rFonts w:ascii="Times New Roman" w:hAnsi="Times New Roman" w:cs="Times New Roman"/>
          <w:i/>
          <w:iCs/>
        </w:rPr>
        <w:t xml:space="preserve">”Frágreiðing sambært § </w:t>
      </w:r>
      <w:ins w:id="205" w:author="Gudmundur Nónstein" w:date="2015-04-16T10:46:00Z">
        <w:r w:rsidR="0022374C" w:rsidRPr="001C3DCD">
          <w:rPr>
            <w:rFonts w:ascii="Times New Roman" w:hAnsi="Times New Roman" w:cs="Times New Roman"/>
            <w:i/>
            <w:iCs/>
          </w:rPr>
          <w:t>6</w:t>
        </w:r>
      </w:ins>
      <w:del w:id="206" w:author="Gudmundur Nónstein" w:date="2015-04-16T10:46:00Z">
        <w:r w:rsidRPr="001C3DCD" w:rsidDel="0022374C">
          <w:rPr>
            <w:rFonts w:ascii="Times New Roman" w:hAnsi="Times New Roman" w:cs="Times New Roman"/>
            <w:i/>
            <w:iCs/>
          </w:rPr>
          <w:delText>4</w:delText>
        </w:r>
      </w:del>
      <w:r w:rsidRPr="001C3DCD">
        <w:rPr>
          <w:rFonts w:ascii="Times New Roman" w:hAnsi="Times New Roman" w:cs="Times New Roman"/>
          <w:i/>
          <w:iCs/>
        </w:rPr>
        <w:t xml:space="preserve">, stk. </w:t>
      </w:r>
      <w:ins w:id="207" w:author="Gudmundur Nónstein" w:date="2015-04-16T10:46:00Z">
        <w:r w:rsidR="0022374C" w:rsidRPr="001C3DCD">
          <w:rPr>
            <w:rFonts w:ascii="Times New Roman" w:hAnsi="Times New Roman" w:cs="Times New Roman"/>
            <w:i/>
            <w:iCs/>
          </w:rPr>
          <w:t>1</w:t>
        </w:r>
      </w:ins>
      <w:del w:id="208" w:author="Gudmundur Nónstein" w:date="2015-04-16T10:46:00Z">
        <w:r w:rsidRPr="001C3DCD" w:rsidDel="0022374C">
          <w:rPr>
            <w:rFonts w:ascii="Times New Roman" w:hAnsi="Times New Roman" w:cs="Times New Roman"/>
            <w:i/>
            <w:iCs/>
          </w:rPr>
          <w:delText>4</w:delText>
        </w:r>
      </w:del>
      <w:r w:rsidRPr="001C3DCD">
        <w:rPr>
          <w:rFonts w:ascii="Times New Roman" w:hAnsi="Times New Roman" w:cs="Times New Roman"/>
          <w:i/>
          <w:iCs/>
        </w:rPr>
        <w:t>”</w:t>
      </w:r>
      <w:r w:rsidRPr="001C3DCD">
        <w:rPr>
          <w:rFonts w:ascii="Times New Roman" w:hAnsi="Times New Roman" w:cs="Times New Roman"/>
        </w:rPr>
        <w:t xml:space="preserve">, skal være offentligt tilgængeligt, hvis tilsynet konkret </w:t>
      </w:r>
      <w:del w:id="209" w:author="Gudmundur Nónstein" w:date="2015-04-16T10:46:00Z">
        <w:r w:rsidRPr="001C3DCD" w:rsidDel="0022374C">
          <w:rPr>
            <w:rFonts w:ascii="Times New Roman" w:hAnsi="Times New Roman" w:cs="Times New Roman"/>
          </w:rPr>
          <w:delText>skønner</w:delText>
        </w:r>
      </w:del>
      <w:ins w:id="210" w:author="Gudmundur Nónstein" w:date="2015-04-16T10:46:00Z">
        <w:r w:rsidR="0022374C" w:rsidRPr="001C3DCD">
          <w:rPr>
            <w:rFonts w:ascii="Times New Roman" w:hAnsi="Times New Roman" w:cs="Times New Roman"/>
          </w:rPr>
          <w:t>vurderer</w:t>
        </w:r>
      </w:ins>
      <w:r w:rsidRPr="001C3DCD">
        <w:rPr>
          <w:rFonts w:ascii="Times New Roman" w:hAnsi="Times New Roman" w:cs="Times New Roman"/>
        </w:rPr>
        <w:t xml:space="preserve">, at det pågældende bilag helt eller delvist er nødvendigt for at kunne forstå de væsentligste elementer i forsikringen eller for at kunne foretage kontrolberegninger. </w:t>
      </w:r>
    </w:p>
    <w:p w14:paraId="07DE43C3" w14:textId="77777777" w:rsidR="00072885" w:rsidRPr="001C3DCD" w:rsidRDefault="00072885" w:rsidP="00072885">
      <w:pPr>
        <w:pStyle w:val="Default"/>
        <w:rPr>
          <w:rFonts w:ascii="Times New Roman" w:hAnsi="Times New Roman" w:cs="Times New Roman"/>
          <w:b/>
          <w:bCs/>
        </w:rPr>
      </w:pPr>
    </w:p>
    <w:p w14:paraId="74DA3E5E"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b/>
          <w:bCs/>
        </w:rPr>
        <w:t xml:space="preserve">§ </w:t>
      </w:r>
      <w:del w:id="211" w:author="Gudmundur Nónstein" w:date="2015-04-16T10:46:00Z">
        <w:r w:rsidRPr="001C3DCD" w:rsidDel="0022374C">
          <w:rPr>
            <w:rFonts w:ascii="Times New Roman" w:hAnsi="Times New Roman" w:cs="Times New Roman"/>
            <w:b/>
            <w:bCs/>
          </w:rPr>
          <w:delText>5</w:delText>
        </w:r>
      </w:del>
      <w:ins w:id="212" w:author="Gudmundur Nónstein" w:date="2015-04-16T10:46:00Z">
        <w:r w:rsidR="0022374C" w:rsidRPr="001C3DCD">
          <w:rPr>
            <w:rFonts w:ascii="Times New Roman" w:hAnsi="Times New Roman" w:cs="Times New Roman"/>
            <w:b/>
            <w:bCs/>
          </w:rPr>
          <w:t>7</w:t>
        </w:r>
      </w:ins>
      <w:r w:rsidRPr="001C3DCD">
        <w:rPr>
          <w:rFonts w:ascii="Times New Roman" w:hAnsi="Times New Roman" w:cs="Times New Roman"/>
          <w:b/>
          <w:bCs/>
        </w:rPr>
        <w:t xml:space="preserve">. </w:t>
      </w:r>
      <w:r w:rsidRPr="001C3DCD">
        <w:rPr>
          <w:rFonts w:ascii="Times New Roman" w:hAnsi="Times New Roman" w:cs="Times New Roman"/>
        </w:rPr>
        <w:t xml:space="preserve">Tryggingareftirlitið sender kopi af de registrerede anmeldelser til enhver person, der beder herom. Tryggingareftirlitið kan forlange, at den pågældende nærmere angiver den eller de anmeldelser, der ønskes kopi af. </w:t>
      </w:r>
    </w:p>
    <w:p w14:paraId="739794A1"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i/>
          <w:iCs/>
        </w:rPr>
        <w:t xml:space="preserve">Stk. 2. </w:t>
      </w:r>
      <w:r w:rsidRPr="001C3DCD">
        <w:rPr>
          <w:rFonts w:ascii="Times New Roman" w:hAnsi="Times New Roman" w:cs="Times New Roman"/>
        </w:rPr>
        <w:t xml:space="preserve">Hvis Tryggingareftirlitið ikke har sendt den i stk. 1 nævnte kopi til en person senest 10 dage efter, at den pågældende har bedt tilsynet herom, skal tilsynet underrette den pågældende om grunden hertil. Tryggingareftirlitið skal samtidig oplyse, hvornår den pågældende kan forvente at modtage kopien. </w:t>
      </w:r>
    </w:p>
    <w:p w14:paraId="192DE7B1"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i/>
          <w:iCs/>
        </w:rPr>
        <w:t xml:space="preserve">Stk. 3. </w:t>
      </w:r>
      <w:r w:rsidRPr="001C3DCD">
        <w:rPr>
          <w:rFonts w:ascii="Times New Roman" w:hAnsi="Times New Roman" w:cs="Times New Roman"/>
        </w:rPr>
        <w:t xml:space="preserve">Tryggingareftirlitið er berettiget til at kræve betaling for kopiering og fremsendelse af de i registreret indførte anmeldelser med tilhørende bilag. Betalingerne må ikke overstige den betaling, der er anført i ”kunngerð nr. 198 frá 15. desember 1993 um gjald fyri avrit og fotoavrit eftir lógini um innlit í fyrisitingina.” </w:t>
      </w:r>
    </w:p>
    <w:p w14:paraId="111E26E1" w14:textId="77777777" w:rsidR="00072885" w:rsidRPr="001C3DCD" w:rsidRDefault="00072885" w:rsidP="00072885">
      <w:pPr>
        <w:pStyle w:val="Default"/>
        <w:rPr>
          <w:rFonts w:ascii="Times New Roman" w:hAnsi="Times New Roman" w:cs="Times New Roman"/>
          <w:iCs/>
        </w:rPr>
      </w:pPr>
    </w:p>
    <w:p w14:paraId="4CC63458" w14:textId="77777777" w:rsidR="00072885" w:rsidRPr="001C3DCD" w:rsidRDefault="00072885" w:rsidP="00072885">
      <w:pPr>
        <w:pStyle w:val="Default"/>
        <w:jc w:val="center"/>
        <w:rPr>
          <w:rFonts w:ascii="Times New Roman" w:hAnsi="Times New Roman" w:cs="Times New Roman"/>
        </w:rPr>
      </w:pPr>
      <w:r w:rsidRPr="001C3DCD">
        <w:rPr>
          <w:rFonts w:ascii="Times New Roman" w:hAnsi="Times New Roman" w:cs="Times New Roman"/>
          <w:i/>
          <w:iCs/>
        </w:rPr>
        <w:t>Bemyndigelse</w:t>
      </w:r>
      <w:ins w:id="213" w:author="Gudmundur Nónstein" w:date="2015-04-16T10:47:00Z">
        <w:r w:rsidR="00444FC0" w:rsidRPr="001C3DCD">
          <w:rPr>
            <w:rFonts w:ascii="Times New Roman" w:hAnsi="Times New Roman" w:cs="Times New Roman"/>
            <w:i/>
            <w:iCs/>
          </w:rPr>
          <w:t>,</w:t>
        </w:r>
      </w:ins>
      <w:r w:rsidRPr="001C3DCD">
        <w:rPr>
          <w:rFonts w:ascii="Times New Roman" w:hAnsi="Times New Roman" w:cs="Times New Roman"/>
          <w:i/>
          <w:iCs/>
        </w:rPr>
        <w:t xml:space="preserve"> </w:t>
      </w:r>
      <w:del w:id="214" w:author="Gudmundur Nónstein" w:date="2015-04-16T10:47:00Z">
        <w:r w:rsidRPr="001C3DCD" w:rsidDel="00444FC0">
          <w:rPr>
            <w:rFonts w:ascii="Times New Roman" w:hAnsi="Times New Roman" w:cs="Times New Roman"/>
            <w:i/>
            <w:iCs/>
          </w:rPr>
          <w:delText xml:space="preserve">og </w:delText>
        </w:r>
      </w:del>
      <w:r w:rsidRPr="001C3DCD">
        <w:rPr>
          <w:rFonts w:ascii="Times New Roman" w:hAnsi="Times New Roman" w:cs="Times New Roman"/>
          <w:i/>
          <w:iCs/>
        </w:rPr>
        <w:t>underskrift</w:t>
      </w:r>
      <w:ins w:id="215" w:author="Gudmundur Nónstein" w:date="2015-04-16T10:47:00Z">
        <w:r w:rsidR="00444FC0" w:rsidRPr="001C3DCD">
          <w:rPr>
            <w:rFonts w:ascii="Times New Roman" w:hAnsi="Times New Roman" w:cs="Times New Roman"/>
            <w:i/>
            <w:iCs/>
          </w:rPr>
          <w:t xml:space="preserve"> og indsendelse</w:t>
        </w:r>
      </w:ins>
    </w:p>
    <w:p w14:paraId="6AD2ED0E"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b/>
          <w:bCs/>
        </w:rPr>
        <w:lastRenderedPageBreak/>
        <w:t xml:space="preserve">§ </w:t>
      </w:r>
      <w:del w:id="216" w:author="Gudmundur Nónstein" w:date="2015-04-16T10:47:00Z">
        <w:r w:rsidRPr="001C3DCD" w:rsidDel="00444FC0">
          <w:rPr>
            <w:rFonts w:ascii="Times New Roman" w:hAnsi="Times New Roman" w:cs="Times New Roman"/>
            <w:b/>
            <w:bCs/>
          </w:rPr>
          <w:delText>6</w:delText>
        </w:r>
      </w:del>
      <w:ins w:id="217" w:author="Gudmundur Nónstein" w:date="2015-04-16T10:47:00Z">
        <w:r w:rsidR="00444FC0" w:rsidRPr="001C3DCD">
          <w:rPr>
            <w:rFonts w:ascii="Times New Roman" w:hAnsi="Times New Roman" w:cs="Times New Roman"/>
            <w:b/>
            <w:bCs/>
          </w:rPr>
          <w:t>8</w:t>
        </w:r>
      </w:ins>
      <w:r w:rsidRPr="001C3DCD">
        <w:rPr>
          <w:rFonts w:ascii="Times New Roman" w:hAnsi="Times New Roman" w:cs="Times New Roman"/>
          <w:b/>
          <w:bCs/>
        </w:rPr>
        <w:t xml:space="preserve">. </w:t>
      </w:r>
      <w:ins w:id="218" w:author="Gudmundur Nónstein" w:date="2015-04-16T10:49:00Z">
        <w:r w:rsidR="00444FC0" w:rsidRPr="001C3DCD">
          <w:rPr>
            <w:rFonts w:ascii="Times New Roman" w:hAnsi="Times New Roman" w:cs="Times New Roman"/>
            <w:bCs/>
          </w:rPr>
          <w:t>Det skal fremgå af livsforsikringsselskabets procedure for anmeldelse</w:t>
        </w:r>
      </w:ins>
      <w:r w:rsidR="00384557" w:rsidRPr="001C3DCD">
        <w:rPr>
          <w:rFonts w:ascii="Times New Roman" w:hAnsi="Times New Roman" w:cs="Times New Roman"/>
          <w:bCs/>
        </w:rPr>
        <w:t xml:space="preserve"> </w:t>
      </w:r>
      <w:ins w:id="219" w:author="Gudmundur Nónstein" w:date="2015-04-16T10:49:00Z">
        <w:r w:rsidR="00444FC0" w:rsidRPr="001C3DCD">
          <w:rPr>
            <w:rFonts w:ascii="Times New Roman" w:hAnsi="Times New Roman" w:cs="Times New Roman"/>
            <w:bCs/>
          </w:rPr>
          <w:t xml:space="preserve">af det tekniske grundlag m.v. for livsforsikringsvirksomhed samt ændringer heri, hvilke personer livsforsikringsselskabet har </w:t>
        </w:r>
      </w:ins>
      <w:del w:id="220" w:author="Gudmundur Nónstein" w:date="2015-04-16T10:50:00Z">
        <w:r w:rsidRPr="001C3DCD" w:rsidDel="00444FC0">
          <w:rPr>
            <w:rFonts w:ascii="Times New Roman" w:hAnsi="Times New Roman" w:cs="Times New Roman"/>
          </w:rPr>
          <w:delText xml:space="preserve">Livsforsikringsselskabet skal meddele Tryggingareftirlitið, hvilke personer der er </w:delText>
        </w:r>
      </w:del>
      <w:r w:rsidRPr="001C3DCD">
        <w:rPr>
          <w:rFonts w:ascii="Times New Roman" w:hAnsi="Times New Roman" w:cs="Times New Roman"/>
        </w:rPr>
        <w:t>bemyndiget til at underskrive anmeldelse af det tekniske grundlag m.v. for livsforsikringsvirksomhed</w:t>
      </w:r>
      <w:ins w:id="221" w:author="Gudmundur Nónstein" w:date="2015-04-16T10:50:00Z">
        <w:r w:rsidR="00444FC0" w:rsidRPr="001C3DCD">
          <w:rPr>
            <w:rFonts w:ascii="Times New Roman" w:hAnsi="Times New Roman" w:cs="Times New Roman"/>
          </w:rPr>
          <w:t xml:space="preserve"> og det i § 2, stk. 8 og 9 nævnte sammenskrevne tekniske grundlag m.v. </w:t>
        </w:r>
      </w:ins>
      <w:ins w:id="222" w:author="Gudmundur Nónstein" w:date="2015-04-16T10:51:00Z">
        <w:r w:rsidR="00444FC0" w:rsidRPr="001C3DCD">
          <w:rPr>
            <w:rFonts w:ascii="Times New Roman" w:hAnsi="Times New Roman" w:cs="Times New Roman"/>
          </w:rPr>
          <w:t>for livsforsikringsvirksomhed</w:t>
        </w:r>
      </w:ins>
      <w:r w:rsidRPr="001C3DCD">
        <w:rPr>
          <w:rFonts w:ascii="Times New Roman" w:hAnsi="Times New Roman" w:cs="Times New Roman"/>
        </w:rPr>
        <w:t xml:space="preserve">. </w:t>
      </w:r>
    </w:p>
    <w:p w14:paraId="38DD312A" w14:textId="77777777" w:rsidR="00444FC0" w:rsidRPr="001C3DCD" w:rsidRDefault="00072885" w:rsidP="008409AB">
      <w:pPr>
        <w:pStyle w:val="Default"/>
        <w:rPr>
          <w:ins w:id="223" w:author="Gudmundur Nónstein" w:date="2015-04-16T10:53:00Z"/>
          <w:rFonts w:ascii="Times New Roman" w:eastAsia="Times New Roman" w:hAnsi="Times New Roman" w:cs="Times New Roman"/>
          <w:lang w:eastAsia="da-DK"/>
        </w:rPr>
      </w:pPr>
      <w:r w:rsidRPr="001C3DCD">
        <w:rPr>
          <w:rFonts w:ascii="Times New Roman" w:hAnsi="Times New Roman" w:cs="Times New Roman"/>
          <w:i/>
          <w:iCs/>
        </w:rPr>
        <w:t xml:space="preserve">Stk. 2. </w:t>
      </w:r>
      <w:r w:rsidRPr="001C3DCD">
        <w:rPr>
          <w:rFonts w:ascii="Times New Roman" w:hAnsi="Times New Roman" w:cs="Times New Roman"/>
        </w:rPr>
        <w:t xml:space="preserve">Anmeldelse af det tekniske grundlag m.v. for livsforsikringsvirksomhed samt ændringer heri skal </w:t>
      </w:r>
      <w:ins w:id="224" w:author="Gudmundur Nónstein" w:date="2015-04-16T10:51:00Z">
        <w:r w:rsidR="00444FC0" w:rsidRPr="001C3DCD">
          <w:rPr>
            <w:rFonts w:ascii="Times New Roman" w:hAnsi="Times New Roman" w:cs="Times New Roman"/>
          </w:rPr>
          <w:t>ind</w:t>
        </w:r>
      </w:ins>
      <w:r w:rsidRPr="001C3DCD">
        <w:rPr>
          <w:rFonts w:ascii="Times New Roman" w:hAnsi="Times New Roman" w:cs="Times New Roman"/>
        </w:rPr>
        <w:t xml:space="preserve">sendes til Tryggingareftirlitið i ét underskrevet eksemplar. </w:t>
      </w:r>
      <w:ins w:id="225" w:author="Gudmundur Nónstein" w:date="2015-04-16T10:52:00Z">
        <w:r w:rsidR="00444FC0" w:rsidRPr="001C3DCD">
          <w:rPr>
            <w:rFonts w:ascii="Times New Roman" w:eastAsia="Times New Roman" w:hAnsi="Times New Roman" w:cs="Times New Roman"/>
            <w:lang w:eastAsia="da-DK"/>
          </w:rPr>
          <w:t>Den underskrevne anmeldelse, inkl. den hertil hørende aktuarerklæring samt eventuelle redegørelser i henhold til § 5, stk. 1, eller § 6, stk. 1, skal enten indsendes i papirform eller elektronisk til Tryggingareftirlitið.</w:t>
        </w:r>
      </w:ins>
    </w:p>
    <w:p w14:paraId="18B3F47F" w14:textId="77777777" w:rsidR="00444FC0" w:rsidRPr="001C3DCD" w:rsidRDefault="00444FC0" w:rsidP="00072885">
      <w:pPr>
        <w:pStyle w:val="Default"/>
        <w:rPr>
          <w:rFonts w:ascii="Times New Roman" w:eastAsia="Times New Roman" w:hAnsi="Times New Roman" w:cs="Times New Roman"/>
          <w:lang w:eastAsia="da-DK"/>
        </w:rPr>
      </w:pPr>
      <w:ins w:id="226" w:author="Gudmundur Nónstein" w:date="2015-04-16T10:52:00Z">
        <w:r w:rsidRPr="001C3DCD">
          <w:rPr>
            <w:rFonts w:ascii="Times New Roman" w:eastAsia="Times New Roman" w:hAnsi="Times New Roman" w:cs="Times New Roman"/>
            <w:i/>
            <w:lang w:eastAsia="da-DK"/>
          </w:rPr>
          <w:t>Stk. 3.</w:t>
        </w:r>
        <w:r w:rsidRPr="001C3DCD">
          <w:rPr>
            <w:rFonts w:ascii="Times New Roman" w:eastAsia="Times New Roman" w:hAnsi="Times New Roman" w:cs="Times New Roman"/>
            <w:lang w:eastAsia="da-DK"/>
          </w:rPr>
          <w:t xml:space="preserve"> Det i § 2, stk. 8 og 9, nævnte sammenskrevne tekniske grundlag m.v. for livsforsikringsvirksomhed skal indsendes elektronisk til </w:t>
        </w:r>
      </w:ins>
      <w:ins w:id="227" w:author="Gudmundur Nónstein" w:date="2015-04-16T10:53:00Z">
        <w:r w:rsidRPr="001C3DCD">
          <w:rPr>
            <w:rFonts w:ascii="Times New Roman" w:eastAsia="Times New Roman" w:hAnsi="Times New Roman" w:cs="Times New Roman"/>
            <w:lang w:eastAsia="da-DK"/>
          </w:rPr>
          <w:t xml:space="preserve">Tryggingareftirlitið </w:t>
        </w:r>
      </w:ins>
      <w:ins w:id="228" w:author="Gudmundur Nónstein" w:date="2015-04-16T10:52:00Z">
        <w:r w:rsidRPr="001C3DCD">
          <w:rPr>
            <w:rFonts w:ascii="Times New Roman" w:eastAsia="Times New Roman" w:hAnsi="Times New Roman" w:cs="Times New Roman"/>
            <w:lang w:eastAsia="da-DK"/>
          </w:rPr>
          <w:t>i ét underskrevet eksemplar.</w:t>
        </w:r>
      </w:ins>
    </w:p>
    <w:p w14:paraId="4AB7769D" w14:textId="77777777" w:rsidR="00072885" w:rsidRPr="001C3DCD" w:rsidRDefault="00072885" w:rsidP="00072885">
      <w:pPr>
        <w:pStyle w:val="Default"/>
        <w:rPr>
          <w:rFonts w:ascii="Times New Roman" w:hAnsi="Times New Roman" w:cs="Times New Roman"/>
          <w:iCs/>
        </w:rPr>
      </w:pPr>
    </w:p>
    <w:p w14:paraId="7B4E5400" w14:textId="77777777" w:rsidR="00072885" w:rsidRPr="001C3DCD" w:rsidRDefault="00072885" w:rsidP="00072885">
      <w:pPr>
        <w:pStyle w:val="Default"/>
        <w:jc w:val="center"/>
        <w:rPr>
          <w:rFonts w:ascii="Times New Roman" w:hAnsi="Times New Roman" w:cs="Times New Roman"/>
        </w:rPr>
      </w:pPr>
      <w:r w:rsidRPr="001C3DCD">
        <w:rPr>
          <w:rFonts w:ascii="Times New Roman" w:hAnsi="Times New Roman" w:cs="Times New Roman"/>
          <w:i/>
          <w:iCs/>
        </w:rPr>
        <w:t>Aktuarerklæring</w:t>
      </w:r>
    </w:p>
    <w:p w14:paraId="06F98495"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b/>
          <w:bCs/>
        </w:rPr>
        <w:t xml:space="preserve">§ </w:t>
      </w:r>
      <w:del w:id="229" w:author="Gudmundur Nónstein" w:date="2015-04-16T10:54:00Z">
        <w:r w:rsidRPr="001C3DCD" w:rsidDel="00444FC0">
          <w:rPr>
            <w:rFonts w:ascii="Times New Roman" w:hAnsi="Times New Roman" w:cs="Times New Roman"/>
            <w:b/>
            <w:bCs/>
          </w:rPr>
          <w:delText>7</w:delText>
        </w:r>
      </w:del>
      <w:ins w:id="230" w:author="Gudmundur Nónstein" w:date="2015-04-16T10:54:00Z">
        <w:r w:rsidR="00444FC0" w:rsidRPr="001C3DCD">
          <w:rPr>
            <w:rFonts w:ascii="Times New Roman" w:hAnsi="Times New Roman" w:cs="Times New Roman"/>
            <w:b/>
            <w:bCs/>
          </w:rPr>
          <w:t>9</w:t>
        </w:r>
      </w:ins>
      <w:r w:rsidRPr="001C3DCD">
        <w:rPr>
          <w:rFonts w:ascii="Times New Roman" w:hAnsi="Times New Roman" w:cs="Times New Roman"/>
          <w:b/>
          <w:bCs/>
        </w:rPr>
        <w:t xml:space="preserve">. </w:t>
      </w:r>
      <w:r w:rsidRPr="001C3DCD">
        <w:rPr>
          <w:rFonts w:ascii="Times New Roman" w:hAnsi="Times New Roman" w:cs="Times New Roman"/>
        </w:rPr>
        <w:t xml:space="preserve">En anmeldelse efter § 2 skal være vedlagt en særskilt erklæring fra livsforsikringsselskabets ansvarshavende aktuar vedrørende de anmeldte forhold. Erklæringen skal indsendes til Tryggingareftirlitið i ét underskrevet eksemplar. Aktuaren skal i sin udtalelse erklære, om </w:t>
      </w:r>
      <w:ins w:id="231" w:author="Gudmundur Nónstein" w:date="2015-04-16T10:54:00Z">
        <w:r w:rsidR="00444FC0" w:rsidRPr="001C3DCD">
          <w:rPr>
            <w:rFonts w:ascii="Times New Roman" w:hAnsi="Times New Roman" w:cs="Times New Roman"/>
          </w:rPr>
          <w:t xml:space="preserve">aktuaren er enig i, at </w:t>
        </w:r>
      </w:ins>
      <w:r w:rsidRPr="001C3DCD">
        <w:rPr>
          <w:rFonts w:ascii="Times New Roman" w:hAnsi="Times New Roman" w:cs="Times New Roman"/>
        </w:rPr>
        <w:t xml:space="preserve">de anmeldte forhold er i overensstemmelse med § 15, stk. 1-4, i ”løgtingslóg um tryggingarvirksemi”. Aktuaren skal endvidere erklære, </w:t>
      </w:r>
      <w:del w:id="232" w:author="Gudmundur Nónstein" w:date="2015-04-16T10:55:00Z">
        <w:r w:rsidRPr="001C3DCD" w:rsidDel="00444FC0">
          <w:rPr>
            <w:rFonts w:ascii="Times New Roman" w:hAnsi="Times New Roman" w:cs="Times New Roman"/>
          </w:rPr>
          <w:delText xml:space="preserve">at </w:delText>
        </w:r>
      </w:del>
      <w:ins w:id="233" w:author="Gudmundur Nónstein" w:date="2015-04-16T10:55:00Z">
        <w:r w:rsidR="00444FC0" w:rsidRPr="001C3DCD">
          <w:rPr>
            <w:rFonts w:ascii="Times New Roman" w:hAnsi="Times New Roman" w:cs="Times New Roman"/>
          </w:rPr>
          <w:t xml:space="preserve">om </w:t>
        </w:r>
      </w:ins>
      <w:r w:rsidRPr="001C3DCD">
        <w:rPr>
          <w:rFonts w:ascii="Times New Roman" w:hAnsi="Times New Roman" w:cs="Times New Roman"/>
        </w:rPr>
        <w:t xml:space="preserve">aktuaren er enig i </w:t>
      </w:r>
      <w:ins w:id="234" w:author="Gudmundur Nónstein" w:date="2015-04-16T10:55:00Z">
        <w:r w:rsidR="00444FC0" w:rsidRPr="001C3DCD">
          <w:rPr>
            <w:rFonts w:ascii="Times New Roman" w:hAnsi="Times New Roman" w:cs="Times New Roman"/>
          </w:rPr>
          <w:t>livs</w:t>
        </w:r>
      </w:ins>
      <w:r w:rsidRPr="001C3DCD">
        <w:rPr>
          <w:rFonts w:ascii="Times New Roman" w:hAnsi="Times New Roman" w:cs="Times New Roman"/>
        </w:rPr>
        <w:t xml:space="preserve">forsikringsselskabets redegørelse efter § 3. </w:t>
      </w:r>
    </w:p>
    <w:p w14:paraId="2D5FEFEB"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i/>
          <w:iCs/>
        </w:rPr>
        <w:t xml:space="preserve">Stk. 2. </w:t>
      </w:r>
      <w:del w:id="235" w:author="Gudmundur Nónstein" w:date="2015-04-16T10:55:00Z">
        <w:r w:rsidRPr="001C3DCD" w:rsidDel="00444FC0">
          <w:rPr>
            <w:rFonts w:ascii="Times New Roman" w:hAnsi="Times New Roman" w:cs="Times New Roman"/>
          </w:rPr>
          <w:delText>Skemaet til bilaget</w:delText>
        </w:r>
      </w:del>
      <w:ins w:id="236" w:author="Gudmundur Nónstein" w:date="2015-04-16T10:55:00Z">
        <w:r w:rsidR="00444FC0" w:rsidRPr="001C3DCD">
          <w:rPr>
            <w:rFonts w:ascii="Times New Roman" w:hAnsi="Times New Roman" w:cs="Times New Roman"/>
          </w:rPr>
          <w:t>Det af Tryggingareftirlitið udarbejdede skema</w:t>
        </w:r>
      </w:ins>
      <w:r w:rsidRPr="001C3DCD">
        <w:rPr>
          <w:rFonts w:ascii="Times New Roman" w:hAnsi="Times New Roman" w:cs="Times New Roman"/>
        </w:rPr>
        <w:t xml:space="preserve">, der er benævnt </w:t>
      </w:r>
      <w:r w:rsidRPr="001C3DCD">
        <w:rPr>
          <w:rFonts w:ascii="Times New Roman" w:hAnsi="Times New Roman" w:cs="Times New Roman"/>
          <w:i/>
          <w:iCs/>
        </w:rPr>
        <w:t>”</w:t>
      </w:r>
      <w:del w:id="237" w:author="Gudmundur Nónstein" w:date="2016-11-15T15:39:00Z">
        <w:r w:rsidRPr="001C3DCD" w:rsidDel="00BE30E5">
          <w:rPr>
            <w:rFonts w:ascii="Times New Roman" w:hAnsi="Times New Roman" w:cs="Times New Roman"/>
            <w:i/>
            <w:iCs/>
          </w:rPr>
          <w:delText>Aktuarváttan</w:delText>
        </w:r>
      </w:del>
      <w:ins w:id="238" w:author="Gudmundur Nónstein" w:date="2016-11-15T15:39:00Z">
        <w:r w:rsidR="00BE30E5">
          <w:rPr>
            <w:rFonts w:ascii="Times New Roman" w:hAnsi="Times New Roman" w:cs="Times New Roman"/>
            <w:i/>
            <w:iCs/>
          </w:rPr>
          <w:t>Váttan frá tryggingarfrøðingi</w:t>
        </w:r>
      </w:ins>
      <w:r w:rsidRPr="001C3DCD">
        <w:rPr>
          <w:rFonts w:ascii="Times New Roman" w:hAnsi="Times New Roman" w:cs="Times New Roman"/>
          <w:i/>
          <w:iCs/>
        </w:rPr>
        <w:t xml:space="preserve">”, </w:t>
      </w:r>
      <w:r w:rsidRPr="001C3DCD">
        <w:rPr>
          <w:rFonts w:ascii="Times New Roman" w:hAnsi="Times New Roman" w:cs="Times New Roman"/>
        </w:rPr>
        <w:t xml:space="preserve">skal benyttes. </w:t>
      </w:r>
    </w:p>
    <w:p w14:paraId="5483CF28"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i/>
          <w:iCs/>
        </w:rPr>
        <w:t xml:space="preserve">Stk. 3. </w:t>
      </w:r>
      <w:r w:rsidRPr="001C3DCD">
        <w:rPr>
          <w:rFonts w:ascii="Times New Roman" w:hAnsi="Times New Roman" w:cs="Times New Roman"/>
        </w:rPr>
        <w:t xml:space="preserve">Den i stk. 1 nævnte erklæring er ikke offentlig tilgængelig. </w:t>
      </w:r>
    </w:p>
    <w:p w14:paraId="5FAF01A1" w14:textId="77777777" w:rsidR="00072885" w:rsidRPr="001C3DCD" w:rsidRDefault="00072885" w:rsidP="00072885">
      <w:pPr>
        <w:pStyle w:val="Default"/>
        <w:rPr>
          <w:rFonts w:ascii="Times New Roman" w:hAnsi="Times New Roman" w:cs="Times New Roman"/>
          <w:i/>
          <w:iCs/>
        </w:rPr>
      </w:pPr>
    </w:p>
    <w:p w14:paraId="57DE5DFF" w14:textId="77777777" w:rsidR="00072885" w:rsidRPr="001C3DCD" w:rsidRDefault="00072885" w:rsidP="00072885">
      <w:pPr>
        <w:pStyle w:val="Default"/>
        <w:jc w:val="center"/>
        <w:rPr>
          <w:rFonts w:ascii="Times New Roman" w:hAnsi="Times New Roman" w:cs="Times New Roman"/>
        </w:rPr>
      </w:pPr>
      <w:r w:rsidRPr="001C3DCD">
        <w:rPr>
          <w:rFonts w:ascii="Times New Roman" w:hAnsi="Times New Roman" w:cs="Times New Roman"/>
          <w:i/>
          <w:iCs/>
        </w:rPr>
        <w:t>Straffebestemmelser</w:t>
      </w:r>
    </w:p>
    <w:p w14:paraId="08C8D7AE"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b/>
          <w:bCs/>
        </w:rPr>
        <w:t xml:space="preserve">§ </w:t>
      </w:r>
      <w:del w:id="239" w:author="Gudmundur Nónstein" w:date="2015-04-16T11:27:00Z">
        <w:r w:rsidRPr="001C3DCD" w:rsidDel="00C93AE9">
          <w:rPr>
            <w:rFonts w:ascii="Times New Roman" w:hAnsi="Times New Roman" w:cs="Times New Roman"/>
            <w:b/>
            <w:bCs/>
          </w:rPr>
          <w:delText>8</w:delText>
        </w:r>
      </w:del>
      <w:ins w:id="240" w:author="Gudmundur Nónstein" w:date="2015-04-16T11:27:00Z">
        <w:r w:rsidR="00C93AE9" w:rsidRPr="001C3DCD">
          <w:rPr>
            <w:rFonts w:ascii="Times New Roman" w:hAnsi="Times New Roman" w:cs="Times New Roman"/>
            <w:b/>
            <w:bCs/>
          </w:rPr>
          <w:t>10</w:t>
        </w:r>
      </w:ins>
      <w:r w:rsidRPr="001C3DCD">
        <w:rPr>
          <w:rFonts w:ascii="Times New Roman" w:hAnsi="Times New Roman" w:cs="Times New Roman"/>
          <w:b/>
          <w:bCs/>
        </w:rPr>
        <w:t xml:space="preserve">. </w:t>
      </w:r>
      <w:r w:rsidRPr="001C3DCD">
        <w:rPr>
          <w:rFonts w:ascii="Times New Roman" w:hAnsi="Times New Roman" w:cs="Times New Roman"/>
        </w:rPr>
        <w:t xml:space="preserve">Forsætlig eller groft uagtsom overtrædelse af § 2, § 3, § </w:t>
      </w:r>
      <w:del w:id="241" w:author="Gudmundur Nónstein" w:date="2015-04-16T11:28:00Z">
        <w:r w:rsidRPr="001C3DCD" w:rsidDel="00C93AE9">
          <w:rPr>
            <w:rFonts w:ascii="Times New Roman" w:hAnsi="Times New Roman" w:cs="Times New Roman"/>
          </w:rPr>
          <w:delText xml:space="preserve">6 </w:delText>
        </w:r>
      </w:del>
      <w:ins w:id="242" w:author="Gudmundur Nónstein" w:date="2015-04-16T11:28:00Z">
        <w:r w:rsidR="00C93AE9" w:rsidRPr="001C3DCD">
          <w:rPr>
            <w:rFonts w:ascii="Times New Roman" w:hAnsi="Times New Roman" w:cs="Times New Roman"/>
          </w:rPr>
          <w:t xml:space="preserve">8 </w:t>
        </w:r>
      </w:ins>
      <w:r w:rsidRPr="001C3DCD">
        <w:rPr>
          <w:rFonts w:ascii="Times New Roman" w:hAnsi="Times New Roman" w:cs="Times New Roman"/>
        </w:rPr>
        <w:t xml:space="preserve">og § </w:t>
      </w:r>
      <w:del w:id="243" w:author="Gudmundur Nónstein" w:date="2015-04-16T11:28:00Z">
        <w:r w:rsidRPr="001C3DCD" w:rsidDel="00C93AE9">
          <w:rPr>
            <w:rFonts w:ascii="Times New Roman" w:hAnsi="Times New Roman" w:cs="Times New Roman"/>
          </w:rPr>
          <w:delText>7</w:delText>
        </w:r>
      </w:del>
      <w:ins w:id="244" w:author="Gudmundur Nónstein" w:date="2015-04-16T11:28:00Z">
        <w:r w:rsidR="00C93AE9" w:rsidRPr="001C3DCD">
          <w:rPr>
            <w:rFonts w:ascii="Times New Roman" w:hAnsi="Times New Roman" w:cs="Times New Roman"/>
          </w:rPr>
          <w:t>9</w:t>
        </w:r>
      </w:ins>
      <w:r w:rsidRPr="001C3DCD">
        <w:rPr>
          <w:rFonts w:ascii="Times New Roman" w:hAnsi="Times New Roman" w:cs="Times New Roman"/>
        </w:rPr>
        <w:t xml:space="preserve">, stk. 1 og 2, straffes med bøde. </w:t>
      </w:r>
    </w:p>
    <w:p w14:paraId="1C06F219" w14:textId="77777777" w:rsidR="00072885" w:rsidRPr="001C3DCD" w:rsidRDefault="00072885" w:rsidP="00072885">
      <w:pPr>
        <w:pStyle w:val="Default"/>
        <w:rPr>
          <w:rFonts w:ascii="Times New Roman" w:hAnsi="Times New Roman" w:cs="Times New Roman"/>
        </w:rPr>
      </w:pPr>
      <w:r w:rsidRPr="001C3DCD">
        <w:rPr>
          <w:rFonts w:ascii="Times New Roman" w:hAnsi="Times New Roman" w:cs="Times New Roman"/>
          <w:i/>
          <w:iCs/>
        </w:rPr>
        <w:t xml:space="preserve">Stk. 2. </w:t>
      </w:r>
      <w:r w:rsidRPr="001C3DCD">
        <w:rPr>
          <w:rFonts w:ascii="Times New Roman" w:hAnsi="Times New Roman" w:cs="Times New Roman"/>
        </w:rPr>
        <w:t xml:space="preserve">Der kan pålægges selskaber m.v. (juridiske personer) strafansvar efter reglerne i straffelovens 5. kapitel. </w:t>
      </w:r>
    </w:p>
    <w:p w14:paraId="51827249" w14:textId="77777777" w:rsidR="00072885" w:rsidRPr="001C3DCD" w:rsidRDefault="00072885" w:rsidP="00072885">
      <w:pPr>
        <w:pStyle w:val="Default"/>
        <w:rPr>
          <w:rFonts w:ascii="Times New Roman" w:hAnsi="Times New Roman" w:cs="Times New Roman"/>
          <w:i/>
          <w:iCs/>
        </w:rPr>
      </w:pPr>
    </w:p>
    <w:p w14:paraId="1467461F" w14:textId="77777777" w:rsidR="00072885" w:rsidRPr="001C3DCD" w:rsidRDefault="00072885" w:rsidP="00072885">
      <w:pPr>
        <w:pStyle w:val="Default"/>
        <w:jc w:val="center"/>
        <w:rPr>
          <w:rFonts w:ascii="Times New Roman" w:hAnsi="Times New Roman" w:cs="Times New Roman"/>
        </w:rPr>
      </w:pPr>
      <w:r w:rsidRPr="001C3DCD">
        <w:rPr>
          <w:rFonts w:ascii="Times New Roman" w:hAnsi="Times New Roman" w:cs="Times New Roman"/>
          <w:i/>
          <w:iCs/>
        </w:rPr>
        <w:t>Ikrafttræde</w:t>
      </w:r>
      <w:ins w:id="245" w:author="Gudmundur Nónstein" w:date="2015-04-16T11:28:00Z">
        <w:r w:rsidR="00C93AE9" w:rsidRPr="001C3DCD">
          <w:rPr>
            <w:rFonts w:ascii="Times New Roman" w:hAnsi="Times New Roman" w:cs="Times New Roman"/>
            <w:i/>
            <w:iCs/>
          </w:rPr>
          <w:t>n</w:t>
        </w:r>
      </w:ins>
      <w:del w:id="246" w:author="Gudmundur Nónstein" w:date="2015-04-16T11:28:00Z">
        <w:r w:rsidRPr="001C3DCD" w:rsidDel="00C93AE9">
          <w:rPr>
            <w:rFonts w:ascii="Times New Roman" w:hAnsi="Times New Roman" w:cs="Times New Roman"/>
            <w:i/>
            <w:iCs/>
          </w:rPr>
          <w:delText>lsesbestemmelser</w:delText>
        </w:r>
      </w:del>
    </w:p>
    <w:p w14:paraId="58F9C071" w14:textId="1A4A732C" w:rsidR="00072885" w:rsidRPr="001C3DCD" w:rsidRDefault="00072885" w:rsidP="00072885">
      <w:pPr>
        <w:pStyle w:val="Default"/>
        <w:rPr>
          <w:ins w:id="247" w:author="Gudmundur Nónstein" w:date="2015-04-16T11:32:00Z"/>
          <w:rFonts w:ascii="Times New Roman" w:hAnsi="Times New Roman" w:cs="Times New Roman"/>
        </w:rPr>
      </w:pPr>
      <w:r w:rsidRPr="001C3DCD">
        <w:rPr>
          <w:rFonts w:ascii="Times New Roman" w:hAnsi="Times New Roman" w:cs="Times New Roman"/>
          <w:b/>
          <w:bCs/>
        </w:rPr>
        <w:t xml:space="preserve">§ </w:t>
      </w:r>
      <w:del w:id="248" w:author="Gudmundur Nónstein" w:date="2015-04-16T11:29:00Z">
        <w:r w:rsidRPr="001C3DCD" w:rsidDel="00C93AE9">
          <w:rPr>
            <w:rFonts w:ascii="Times New Roman" w:hAnsi="Times New Roman" w:cs="Times New Roman"/>
            <w:b/>
            <w:bCs/>
          </w:rPr>
          <w:delText>9</w:delText>
        </w:r>
      </w:del>
      <w:ins w:id="249" w:author="Gudmundur Nónstein" w:date="2015-04-16T11:29:00Z">
        <w:r w:rsidR="00C93AE9" w:rsidRPr="001C3DCD">
          <w:rPr>
            <w:rFonts w:ascii="Times New Roman" w:hAnsi="Times New Roman" w:cs="Times New Roman"/>
            <w:b/>
            <w:bCs/>
          </w:rPr>
          <w:t>11</w:t>
        </w:r>
      </w:ins>
      <w:r w:rsidRPr="001C3DCD">
        <w:rPr>
          <w:rFonts w:ascii="Times New Roman" w:hAnsi="Times New Roman" w:cs="Times New Roman"/>
          <w:b/>
          <w:bCs/>
        </w:rPr>
        <w:t xml:space="preserve">. </w:t>
      </w:r>
      <w:r w:rsidRPr="001C3DCD">
        <w:rPr>
          <w:rFonts w:ascii="Times New Roman" w:hAnsi="Times New Roman" w:cs="Times New Roman"/>
        </w:rPr>
        <w:t xml:space="preserve">Bekendtgørelsen træder i kraft den </w:t>
      </w:r>
      <w:del w:id="250" w:author="Gudmundur Nónstein" w:date="2015-04-16T11:30:00Z">
        <w:r w:rsidRPr="001C3DCD" w:rsidDel="00C93AE9">
          <w:rPr>
            <w:rFonts w:ascii="Times New Roman" w:hAnsi="Times New Roman" w:cs="Times New Roman"/>
          </w:rPr>
          <w:delText>1. januar 2009</w:delText>
        </w:r>
      </w:del>
      <w:ins w:id="251" w:author="Gudmundur Nónstein" w:date="2016-11-15T15:40:00Z">
        <w:r w:rsidR="00BE30E5">
          <w:rPr>
            <w:rFonts w:ascii="Times New Roman" w:hAnsi="Times New Roman" w:cs="Times New Roman"/>
          </w:rPr>
          <w:t>1. januar 201</w:t>
        </w:r>
      </w:ins>
      <w:ins w:id="252" w:author="Gudmundur Nónstein" w:date="2017-02-13T13:35:00Z">
        <w:r w:rsidR="00503B99">
          <w:rPr>
            <w:rFonts w:ascii="Times New Roman" w:hAnsi="Times New Roman" w:cs="Times New Roman"/>
          </w:rPr>
          <w:t>9</w:t>
        </w:r>
      </w:ins>
      <w:r w:rsidRPr="001C3DCD">
        <w:rPr>
          <w:rFonts w:ascii="Times New Roman" w:hAnsi="Times New Roman" w:cs="Times New Roman"/>
        </w:rPr>
        <w:t xml:space="preserve">. </w:t>
      </w:r>
    </w:p>
    <w:p w14:paraId="00589D33" w14:textId="77777777" w:rsidR="00C93AE9" w:rsidRPr="001C3DCD" w:rsidRDefault="00C93AE9" w:rsidP="008409AB">
      <w:pPr>
        <w:pStyle w:val="Default"/>
        <w:rPr>
          <w:ins w:id="253" w:author="Gudmundur Nónstein" w:date="2015-04-16T11:33:00Z"/>
          <w:rFonts w:ascii="Times New Roman" w:hAnsi="Times New Roman" w:cs="Times New Roman"/>
          <w:bCs/>
          <w:lang w:val="fo-FO"/>
        </w:rPr>
      </w:pPr>
      <w:ins w:id="254" w:author="Gudmundur Nónstein" w:date="2015-04-16T11:32:00Z">
        <w:r w:rsidRPr="001C3DCD">
          <w:rPr>
            <w:rFonts w:ascii="Times New Roman" w:hAnsi="Times New Roman" w:cs="Times New Roman"/>
            <w:i/>
          </w:rPr>
          <w:t xml:space="preserve">Stk. 2. </w:t>
        </w:r>
        <w:r w:rsidRPr="001C3DCD">
          <w:rPr>
            <w:rFonts w:ascii="Times New Roman" w:hAnsi="Times New Roman" w:cs="Times New Roman"/>
          </w:rPr>
          <w:t xml:space="preserve">Samtidig ophæves ”kunngerð nr. </w:t>
        </w:r>
      </w:ins>
      <w:ins w:id="255" w:author="Gudmundur Nónstein" w:date="2015-04-16T11:33:00Z">
        <w:r w:rsidRPr="001C3DCD">
          <w:rPr>
            <w:rFonts w:ascii="Times New Roman" w:hAnsi="Times New Roman" w:cs="Times New Roman"/>
          </w:rPr>
          <w:t xml:space="preserve">10 frá 15. desember 2008 </w:t>
        </w:r>
      </w:ins>
      <w:ins w:id="256" w:author="Gudmundur Nónstein" w:date="2015-04-16T11:34:00Z">
        <w:r w:rsidRPr="001C3DCD">
          <w:rPr>
            <w:rFonts w:ascii="Times New Roman" w:hAnsi="Times New Roman" w:cs="Times New Roman"/>
          </w:rPr>
          <w:t xml:space="preserve">um </w:t>
        </w:r>
      </w:ins>
      <w:ins w:id="257" w:author="Gudmundur Nónstein" w:date="2015-04-16T11:33:00Z">
        <w:r w:rsidRPr="001C3DCD">
          <w:rPr>
            <w:rFonts w:ascii="Times New Roman" w:hAnsi="Times New Roman" w:cs="Times New Roman"/>
            <w:bCs/>
            <w:lang w:val="fo-FO"/>
          </w:rPr>
          <w:t>fráboðan av tøkniliga grundarlagnum o.a. fyri lívstryggingarvirksemi</w:t>
        </w:r>
      </w:ins>
      <w:ins w:id="258" w:author="Gudmundur Nónstein" w:date="2015-04-16T11:34:00Z">
        <w:r w:rsidRPr="001C3DCD">
          <w:rPr>
            <w:rFonts w:ascii="Times New Roman" w:hAnsi="Times New Roman" w:cs="Times New Roman"/>
            <w:bCs/>
            <w:lang w:val="fo-FO"/>
          </w:rPr>
          <w:t>".</w:t>
        </w:r>
      </w:ins>
      <w:ins w:id="259" w:author="Gudmundur Nónstein" w:date="2015-04-16T11:33:00Z">
        <w:r w:rsidRPr="001C3DCD">
          <w:rPr>
            <w:rFonts w:ascii="Times New Roman" w:hAnsi="Times New Roman" w:cs="Times New Roman"/>
            <w:bCs/>
            <w:lang w:val="fo-FO"/>
          </w:rPr>
          <w:t xml:space="preserve"> </w:t>
        </w:r>
      </w:ins>
    </w:p>
    <w:p w14:paraId="62936173" w14:textId="77777777" w:rsidR="00C93AE9" w:rsidRPr="001C3DCD" w:rsidRDefault="00C93AE9" w:rsidP="00072885">
      <w:pPr>
        <w:pStyle w:val="Default"/>
        <w:rPr>
          <w:rFonts w:ascii="Times New Roman" w:hAnsi="Times New Roman" w:cs="Times New Roman"/>
          <w:lang w:val="fo-FO"/>
        </w:rPr>
      </w:pPr>
    </w:p>
    <w:p w14:paraId="4B0E7443" w14:textId="77777777" w:rsidR="00072885" w:rsidRPr="001C3DCD" w:rsidRDefault="00072885" w:rsidP="00072885">
      <w:pPr>
        <w:pStyle w:val="Default"/>
        <w:rPr>
          <w:rFonts w:ascii="Times New Roman" w:hAnsi="Times New Roman" w:cs="Times New Roman"/>
          <w:lang w:val="fo-FO"/>
        </w:rPr>
      </w:pPr>
    </w:p>
    <w:p w14:paraId="048EFD65" w14:textId="79892D48" w:rsidR="00072885" w:rsidRPr="00DA0D15" w:rsidRDefault="00072885" w:rsidP="00072885">
      <w:pPr>
        <w:pStyle w:val="Default"/>
        <w:jc w:val="center"/>
        <w:rPr>
          <w:rFonts w:ascii="Times New Roman" w:hAnsi="Times New Roman" w:cs="Times New Roman"/>
          <w:lang w:val="fo-FO"/>
        </w:rPr>
      </w:pPr>
      <w:r w:rsidRPr="00DA0D15">
        <w:rPr>
          <w:rFonts w:ascii="Times New Roman" w:hAnsi="Times New Roman" w:cs="Times New Roman"/>
          <w:lang w:val="fo-FO"/>
        </w:rPr>
        <w:t xml:space="preserve">Tryggingareftirlitið, </w:t>
      </w:r>
      <w:del w:id="260" w:author="Gudmundur Nónstein" w:date="2015-04-16T11:31:00Z">
        <w:r w:rsidRPr="00DA0D15" w:rsidDel="00C93AE9">
          <w:rPr>
            <w:rFonts w:ascii="Times New Roman" w:hAnsi="Times New Roman" w:cs="Times New Roman"/>
            <w:lang w:val="fo-FO"/>
          </w:rPr>
          <w:delText>15. desember 2008</w:delText>
        </w:r>
      </w:del>
      <w:ins w:id="261" w:author="Gudmundur Nónstein" w:date="2018-05-02T10:42:00Z">
        <w:r w:rsidR="00503B99">
          <w:rPr>
            <w:rFonts w:ascii="Times New Roman" w:hAnsi="Times New Roman" w:cs="Times New Roman"/>
            <w:lang w:val="fo-FO"/>
          </w:rPr>
          <w:t>dd.mm.2018</w:t>
        </w:r>
      </w:ins>
    </w:p>
    <w:p w14:paraId="7C9BB101" w14:textId="77777777" w:rsidR="00072885" w:rsidRPr="00DA0D15" w:rsidRDefault="00072885" w:rsidP="00072885">
      <w:pPr>
        <w:pStyle w:val="Default"/>
        <w:jc w:val="center"/>
        <w:rPr>
          <w:rFonts w:ascii="Times New Roman" w:hAnsi="Times New Roman" w:cs="Times New Roman"/>
          <w:lang w:val="fo-FO"/>
        </w:rPr>
      </w:pPr>
    </w:p>
    <w:p w14:paraId="7BE25EBB" w14:textId="77777777" w:rsidR="00072885" w:rsidRPr="00DA0D15" w:rsidRDefault="00072885" w:rsidP="00072885">
      <w:pPr>
        <w:pStyle w:val="Default"/>
        <w:jc w:val="center"/>
        <w:rPr>
          <w:rFonts w:ascii="Times New Roman" w:hAnsi="Times New Roman" w:cs="Times New Roman"/>
          <w:lang w:val="fo-FO"/>
        </w:rPr>
      </w:pPr>
      <w:r w:rsidRPr="00DA0D15">
        <w:rPr>
          <w:rFonts w:ascii="Times New Roman" w:hAnsi="Times New Roman" w:cs="Times New Roman"/>
          <w:lang w:val="fo-FO"/>
        </w:rPr>
        <w:t>Jógvan Thomsen</w:t>
      </w:r>
    </w:p>
    <w:p w14:paraId="36593760" w14:textId="77777777" w:rsidR="00E955D9" w:rsidRPr="00DA0D15" w:rsidRDefault="00072885" w:rsidP="00072885">
      <w:pPr>
        <w:jc w:val="right"/>
        <w:rPr>
          <w:rFonts w:ascii="Times New Roman" w:hAnsi="Times New Roman" w:cs="Times New Roman"/>
          <w:sz w:val="24"/>
          <w:szCs w:val="24"/>
          <w:lang w:val="fo-FO"/>
        </w:rPr>
      </w:pPr>
      <w:r w:rsidRPr="00DA0D15">
        <w:rPr>
          <w:rFonts w:ascii="Times New Roman" w:hAnsi="Times New Roman" w:cs="Times New Roman"/>
          <w:sz w:val="24"/>
          <w:szCs w:val="24"/>
          <w:lang w:val="fo-FO"/>
        </w:rPr>
        <w:t>/</w:t>
      </w:r>
      <w:del w:id="262" w:author="Gudmundur Nónstein" w:date="2015-04-16T11:32:00Z">
        <w:r w:rsidRPr="00DA0D15" w:rsidDel="00C93AE9">
          <w:rPr>
            <w:rFonts w:ascii="Times New Roman" w:hAnsi="Times New Roman" w:cs="Times New Roman"/>
            <w:sz w:val="24"/>
            <w:szCs w:val="24"/>
            <w:lang w:val="fo-FO"/>
          </w:rPr>
          <w:delText>Katrina Maria Johannesen</w:delText>
        </w:r>
      </w:del>
      <w:ins w:id="263" w:author="Gudmundur Nónstein" w:date="2015-04-16T11:32:00Z">
        <w:r w:rsidR="00C93AE9" w:rsidRPr="00DA0D15">
          <w:rPr>
            <w:rFonts w:ascii="Times New Roman" w:hAnsi="Times New Roman" w:cs="Times New Roman"/>
            <w:sz w:val="24"/>
            <w:szCs w:val="24"/>
            <w:lang w:val="fo-FO"/>
          </w:rPr>
          <w:t>Gudmundur Effersøe Nónstein</w:t>
        </w:r>
      </w:ins>
    </w:p>
    <w:sectPr w:rsidR="00E955D9" w:rsidRPr="00DA0D15">
      <w:headerReference w:type="default" r:id="rId10"/>
      <w:footerReference w:type="default" r:id="rId11"/>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9" w:author="Gudmundur Nónstein" w:date="2018-05-02T10:46:00Z" w:initials="GN">
    <w:p w14:paraId="6E245DB7" w14:textId="5CD09D51" w:rsidR="00503B99" w:rsidRDefault="00503B99" w:rsidP="00503B99">
      <w:pPr>
        <w:pStyle w:val="Kommentartekst"/>
      </w:pPr>
      <w:r>
        <w:rPr>
          <w:rStyle w:val="Kommentarhenvisning"/>
        </w:rPr>
        <w:annotationRef/>
      </w:r>
      <w:r>
        <w:t xml:space="preserve">Slettet i nr. 1) </w:t>
      </w:r>
      <w:r w:rsidRPr="001C3DCD">
        <w:rPr>
          <w:rFonts w:ascii="Times New Roman" w:eastAsia="Times New Roman" w:hAnsi="Times New Roman" w:cs="Times New Roman"/>
          <w:color w:val="000000"/>
          <w:sz w:val="24"/>
          <w:szCs w:val="24"/>
          <w:lang w:eastAsia="da-DK"/>
        </w:rPr>
        <w:t>) de bedst mulige skøn over de involverede forsikringsrisici</w:t>
      </w:r>
      <w:r>
        <w:rPr>
          <w:rStyle w:val="Kommentarhenvisning"/>
        </w:rPr>
        <w:annotationRef/>
      </w:r>
      <w:r>
        <w:rPr>
          <w:rFonts w:ascii="Times New Roman" w:eastAsia="Times New Roman" w:hAnsi="Times New Roman" w:cs="Times New Roman"/>
          <w:color w:val="000000"/>
          <w:sz w:val="24"/>
          <w:szCs w:val="24"/>
          <w:lang w:eastAsia="da-DK"/>
        </w:rPr>
        <w:t xml:space="preserve">, herunder </w:t>
      </w:r>
      <w:r>
        <w:t>”</w:t>
      </w:r>
      <w:r w:rsidRPr="001C3DCD">
        <w:rPr>
          <w:rFonts w:ascii="Times New Roman" w:eastAsia="Times New Roman" w:hAnsi="Times New Roman" w:cs="Times New Roman"/>
          <w:color w:val="000000"/>
          <w:sz w:val="24"/>
          <w:szCs w:val="24"/>
          <w:lang w:eastAsia="da-DK"/>
        </w:rPr>
        <w:t>dødelighed (observeret nuværende dødelighed og forventning til fremtidig levetidsforbedring) og</w:t>
      </w:r>
      <w:r>
        <w:rPr>
          <w:rFonts w:ascii="Times New Roman" w:eastAsia="Times New Roman" w:hAnsi="Times New Roman" w:cs="Times New Roman"/>
          <w:color w:val="000000"/>
          <w:sz w:val="24"/>
          <w:szCs w:val="24"/>
          <w:lang w:eastAsia="da-DK"/>
        </w:rPr>
        <w:t xml:space="preserve">” </w:t>
      </w:r>
    </w:p>
  </w:comment>
  <w:comment w:id="126" w:author="Gudmundur Nónstein" w:date="2017-05-18T14:20:00Z" w:initials="GN">
    <w:p w14:paraId="54589DBE" w14:textId="26C1EE8E" w:rsidR="00E52E52" w:rsidRDefault="00E52E52" w:rsidP="00E52E52">
      <w:pPr>
        <w:pStyle w:val="Kommentartekst"/>
        <w:rPr>
          <w:rFonts w:ascii="Times New Roman" w:eastAsia="Times New Roman" w:hAnsi="Times New Roman" w:cs="Times New Roman"/>
          <w:color w:val="000000"/>
          <w:sz w:val="24"/>
          <w:szCs w:val="24"/>
          <w:lang w:eastAsia="da-DK"/>
        </w:rPr>
      </w:pPr>
      <w:r>
        <w:rPr>
          <w:rStyle w:val="Kommentarhenvisning"/>
        </w:rPr>
        <w:annotationRef/>
      </w:r>
      <w:r>
        <w:rPr>
          <w:rFonts w:ascii="Times New Roman" w:eastAsia="Times New Roman" w:hAnsi="Times New Roman" w:cs="Times New Roman"/>
          <w:color w:val="000000"/>
          <w:sz w:val="24"/>
          <w:szCs w:val="24"/>
          <w:lang w:eastAsia="da-DK"/>
        </w:rPr>
        <w:t xml:space="preserve">Vi indfører ikke krav om levetidsanalyse, men fastsætter i </w:t>
      </w:r>
      <w:r>
        <w:t>regnskabsbekendtgørelsen, hvilke dødeligheder, der skal indregnes.</w:t>
      </w:r>
    </w:p>
    <w:p w14:paraId="4B008441" w14:textId="77777777" w:rsidR="00E52E52" w:rsidRDefault="00E52E52" w:rsidP="00E52E52">
      <w:pPr>
        <w:pStyle w:val="Kommentartekst"/>
        <w:rPr>
          <w:rFonts w:ascii="Times New Roman" w:eastAsia="Times New Roman" w:hAnsi="Times New Roman" w:cs="Times New Roman"/>
          <w:color w:val="000000"/>
          <w:sz w:val="24"/>
          <w:szCs w:val="24"/>
          <w:lang w:eastAsia="da-DK"/>
        </w:rPr>
      </w:pPr>
    </w:p>
    <w:p w14:paraId="1B64534B" w14:textId="33D69AE1" w:rsidR="00E52E52" w:rsidRDefault="00E52E52" w:rsidP="00E52E52">
      <w:pPr>
        <w:pStyle w:val="Kommentartekst"/>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Finanstilsynets bkg. nr. </w:t>
      </w:r>
      <w:r w:rsidRPr="00595CAA">
        <w:rPr>
          <w:rFonts w:ascii="Times New Roman" w:eastAsia="Times New Roman" w:hAnsi="Times New Roman" w:cs="Times New Roman"/>
          <w:color w:val="000000"/>
          <w:sz w:val="24"/>
          <w:szCs w:val="24"/>
          <w:lang w:eastAsia="da-DK"/>
        </w:rPr>
        <w:t>932 af 04/07/2013</w:t>
      </w:r>
      <w:r>
        <w:rPr>
          <w:rFonts w:ascii="Times New Roman" w:eastAsia="Times New Roman" w:hAnsi="Times New Roman" w:cs="Times New Roman"/>
          <w:color w:val="000000"/>
          <w:sz w:val="24"/>
          <w:szCs w:val="24"/>
          <w:lang w:eastAsia="da-DK"/>
        </w:rPr>
        <w:t>.</w:t>
      </w:r>
      <w:r>
        <w:rPr>
          <w:rFonts w:ascii="Arial" w:eastAsia="Times New Roman" w:hAnsi="Arial" w:cs="Arial"/>
          <w:color w:val="000000"/>
          <w:sz w:val="21"/>
          <w:szCs w:val="21"/>
          <w:lang w:eastAsia="da-DK"/>
        </w:rPr>
        <w:t xml:space="preserve"> </w:t>
      </w:r>
    </w:p>
    <w:p w14:paraId="48C78729" w14:textId="7FCC8D72" w:rsidR="00E52E52" w:rsidRDefault="00E52E52" w:rsidP="00E52E52">
      <w:pPr>
        <w:pStyle w:val="Kommentartekst"/>
        <w:rPr>
          <w:rFonts w:ascii="Times New Roman" w:eastAsia="Times New Roman" w:hAnsi="Times New Roman" w:cs="Times New Roman"/>
          <w:color w:val="000000"/>
          <w:sz w:val="24"/>
          <w:szCs w:val="24"/>
          <w:lang w:eastAsia="da-DK"/>
        </w:rPr>
      </w:pPr>
      <w:r w:rsidRPr="00C25AB9">
        <w:rPr>
          <w:rFonts w:ascii="Times New Roman" w:eastAsia="Times New Roman" w:hAnsi="Times New Roman" w:cs="Times New Roman"/>
          <w:i/>
          <w:color w:val="000000"/>
          <w:sz w:val="24"/>
          <w:szCs w:val="24"/>
          <w:lang w:eastAsia="da-DK"/>
        </w:rPr>
        <w:t xml:space="preserve">”Stk. 7. </w:t>
      </w:r>
      <w:r w:rsidRPr="001C3DCD">
        <w:rPr>
          <w:rFonts w:ascii="Times New Roman" w:eastAsia="Times New Roman" w:hAnsi="Times New Roman" w:cs="Times New Roman"/>
          <w:color w:val="000000"/>
          <w:sz w:val="24"/>
          <w:szCs w:val="24"/>
          <w:lang w:eastAsia="da-DK"/>
        </w:rPr>
        <w:t>Livsforsikringsselskabet skal hvert år inden årets udgang indsende anmeldelse af den i stk. 6, nr. 1, nævnte dødelighed, der skal fastsættes i overensstemmelse med en for året foretaget levetidsanalyse med udgangspunkt i det danske Finanstilsyns seneste offentliggjorte retningslinjer for udarbejdelse af levetidsanalyse og seneste offentliggjorte benchmark for levetidsforudsætninger</w:t>
      </w:r>
      <w:r>
        <w:rPr>
          <w:rFonts w:ascii="Times New Roman" w:eastAsia="Times New Roman" w:hAnsi="Times New Roman" w:cs="Times New Roman"/>
          <w:color w:val="000000"/>
          <w:sz w:val="24"/>
          <w:szCs w:val="24"/>
          <w:lang w:eastAsia="da-DK"/>
        </w:rPr>
        <w:t>.</w:t>
      </w:r>
    </w:p>
    <w:p w14:paraId="7DFA1E0E" w14:textId="463FC29F" w:rsidR="00E52E52" w:rsidRDefault="00E52E52" w:rsidP="00E52E52">
      <w:pPr>
        <w:pStyle w:val="Kommentartekst"/>
      </w:pPr>
      <w:r w:rsidRPr="00C25AB9">
        <w:rPr>
          <w:rFonts w:ascii="Times New Roman" w:eastAsia="Times New Roman" w:hAnsi="Times New Roman" w:cs="Times New Roman"/>
          <w:i/>
          <w:color w:val="000000"/>
          <w:sz w:val="24"/>
          <w:szCs w:val="24"/>
          <w:lang w:eastAsia="da-DK"/>
        </w:rPr>
        <w:t xml:space="preserve">Stk. 8. </w:t>
      </w:r>
      <w:r w:rsidRPr="001C3DCD">
        <w:rPr>
          <w:rFonts w:ascii="Times New Roman" w:eastAsia="Times New Roman" w:hAnsi="Times New Roman" w:cs="Times New Roman"/>
          <w:color w:val="000000"/>
          <w:sz w:val="24"/>
          <w:szCs w:val="24"/>
          <w:lang w:eastAsia="da-DK"/>
        </w:rPr>
        <w:t>Ved anmeldelse af den i stk. 6, nr. 1, nævnte dødelighed, skal livsforsikringsselskabet redegøre for den i stk. 7 nævnte levetidsanalyse svarende til Finanstilsynets seneste offentliggjorte retningslinjer for indberetning af levetidsanalyse</w:t>
      </w:r>
      <w:r>
        <w:rPr>
          <w:rFonts w:ascii="Times New Roman" w:eastAsia="Times New Roman" w:hAnsi="Times New Roman" w:cs="Times New Roman"/>
          <w:color w:val="000000"/>
          <w:sz w:val="24"/>
          <w:szCs w:val="24"/>
          <w:lang w:eastAsia="da-DK"/>
        </w:rPr>
        <w:t>.”</w:t>
      </w:r>
    </w:p>
  </w:comment>
  <w:comment w:id="190" w:author="Gudmundur Nónstein" w:date="2017-03-30T09:39:00Z" w:initials="GN">
    <w:p w14:paraId="05BEDF35" w14:textId="57A1BCC7" w:rsidR="00A4329F" w:rsidRDefault="004872C8">
      <w:pPr>
        <w:pStyle w:val="Kommentartekst"/>
      </w:pPr>
      <w:r>
        <w:rPr>
          <w:rStyle w:val="Kommentarhenvisning"/>
        </w:rPr>
        <w:annotationRef/>
      </w:r>
      <w:r w:rsidR="00A4329F">
        <w:t xml:space="preserve">Vi indfører ikke kravet om levetidsanalyse i </w:t>
      </w:r>
      <w:r w:rsidR="008845E5">
        <w:t xml:space="preserve">DK bkg. </w:t>
      </w:r>
      <w:r w:rsidR="00A4329F">
        <w:t>§ 3, stk. 7 eller krav</w:t>
      </w:r>
      <w:r w:rsidR="008236CE">
        <w:t xml:space="preserve">et om redegørelse </w:t>
      </w:r>
      <w:r w:rsidR="006F55BA">
        <w:t xml:space="preserve">for levetidsanalyse </w:t>
      </w:r>
      <w:r w:rsidR="008236CE">
        <w:t>i § 3, stk. 8, derfor indsætter vi ikke nr. 1 her, som er sålydende:</w:t>
      </w:r>
    </w:p>
    <w:p w14:paraId="2AAB8140" w14:textId="76CAA54E" w:rsidR="004872C8" w:rsidRPr="008236CE" w:rsidRDefault="008236CE">
      <w:pPr>
        <w:pStyle w:val="Kommentartekst"/>
        <w:rPr>
          <w:highlight w:val="yellow"/>
        </w:rPr>
      </w:pPr>
      <w:r>
        <w:rPr>
          <w:rFonts w:ascii="Times New Roman" w:hAnsi="Times New Roman" w:cs="Times New Roman"/>
        </w:rPr>
        <w:t xml:space="preserve">”1) </w:t>
      </w:r>
      <w:r w:rsidRPr="001C3DCD">
        <w:rPr>
          <w:rFonts w:ascii="Times New Roman" w:hAnsi="Times New Roman" w:cs="Times New Roman"/>
        </w:rPr>
        <w:t>Den i § 3, stk. 8, nævnte redegørelse for levetidsanalyse</w:t>
      </w:r>
      <w:r>
        <w:rPr>
          <w:rFonts w:ascii="Times New Roman" w:hAnsi="Times New Roman" w:cs="Times New Roma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245DB7" w15:done="0"/>
  <w15:commentEx w15:paraId="7DFA1E0E" w15:done="0"/>
  <w15:commentEx w15:paraId="2AAB814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1B314" w14:textId="77777777" w:rsidR="002F297A" w:rsidRDefault="002F297A" w:rsidP="00CC5DD6">
      <w:pPr>
        <w:spacing w:after="0" w:line="240" w:lineRule="auto"/>
      </w:pPr>
      <w:r>
        <w:separator/>
      </w:r>
    </w:p>
    <w:p w14:paraId="57BFC128" w14:textId="77777777" w:rsidR="002F297A" w:rsidRDefault="002F297A"/>
    <w:p w14:paraId="726212E4" w14:textId="77777777" w:rsidR="002F297A" w:rsidRDefault="002F297A" w:rsidP="002B03DA"/>
    <w:p w14:paraId="377B9C3B" w14:textId="77777777" w:rsidR="002F297A" w:rsidRDefault="002F297A" w:rsidP="002B03DA"/>
  </w:endnote>
  <w:endnote w:type="continuationSeparator" w:id="0">
    <w:p w14:paraId="5E89AE58" w14:textId="77777777" w:rsidR="002F297A" w:rsidRDefault="002F297A" w:rsidP="00CC5DD6">
      <w:pPr>
        <w:spacing w:after="0" w:line="240" w:lineRule="auto"/>
      </w:pPr>
      <w:r>
        <w:continuationSeparator/>
      </w:r>
    </w:p>
    <w:p w14:paraId="62F251A4" w14:textId="77777777" w:rsidR="002F297A" w:rsidRDefault="002F297A"/>
    <w:p w14:paraId="0532DB18" w14:textId="77777777" w:rsidR="002F297A" w:rsidRDefault="002F297A" w:rsidP="002B03DA"/>
    <w:p w14:paraId="0B0BEB62" w14:textId="77777777" w:rsidR="002F297A" w:rsidRDefault="002F297A" w:rsidP="002B0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84153"/>
      <w:docPartObj>
        <w:docPartGallery w:val="Page Numbers (Bottom of Page)"/>
        <w:docPartUnique/>
      </w:docPartObj>
    </w:sdtPr>
    <w:sdtEndPr/>
    <w:sdtContent>
      <w:p w14:paraId="31291839" w14:textId="5A667FB8" w:rsidR="00CC5DD6" w:rsidRDefault="00CC5DD6">
        <w:pPr>
          <w:pStyle w:val="Sidefod"/>
          <w:jc w:val="right"/>
        </w:pPr>
        <w:r>
          <w:fldChar w:fldCharType="begin"/>
        </w:r>
        <w:r>
          <w:instrText>PAGE   \* MERGEFORMAT</w:instrText>
        </w:r>
        <w:r>
          <w:fldChar w:fldCharType="separate"/>
        </w:r>
        <w:r w:rsidR="00FC18E8">
          <w:rPr>
            <w:noProof/>
          </w:rPr>
          <w:t>1</w:t>
        </w:r>
        <w:r>
          <w:fldChar w:fldCharType="end"/>
        </w:r>
      </w:p>
    </w:sdtContent>
  </w:sdt>
  <w:p w14:paraId="10930E17" w14:textId="77777777" w:rsidR="00CC5DD6" w:rsidRDefault="00CC5DD6">
    <w:pPr>
      <w:pStyle w:val="Sidefod"/>
    </w:pPr>
  </w:p>
  <w:p w14:paraId="7490317D" w14:textId="77777777" w:rsidR="00DE3BD5" w:rsidRDefault="00DE3BD5"/>
  <w:p w14:paraId="5AC77DE5" w14:textId="77777777" w:rsidR="00DE3BD5" w:rsidRDefault="00DE3BD5" w:rsidP="002B03DA"/>
  <w:p w14:paraId="3235B334" w14:textId="77777777" w:rsidR="00DE3BD5" w:rsidRDefault="00DE3BD5" w:rsidP="002B03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8253F" w14:textId="77777777" w:rsidR="002F297A" w:rsidRDefault="002F297A" w:rsidP="00CC5DD6">
      <w:pPr>
        <w:spacing w:after="0" w:line="240" w:lineRule="auto"/>
      </w:pPr>
      <w:r>
        <w:separator/>
      </w:r>
    </w:p>
    <w:p w14:paraId="1A399511" w14:textId="77777777" w:rsidR="002F297A" w:rsidRDefault="002F297A"/>
    <w:p w14:paraId="2E1862FA" w14:textId="77777777" w:rsidR="002F297A" w:rsidRDefault="002F297A" w:rsidP="002B03DA"/>
    <w:p w14:paraId="7899D454" w14:textId="77777777" w:rsidR="002F297A" w:rsidRDefault="002F297A" w:rsidP="002B03DA"/>
  </w:footnote>
  <w:footnote w:type="continuationSeparator" w:id="0">
    <w:p w14:paraId="2C0C4D26" w14:textId="77777777" w:rsidR="002F297A" w:rsidRDefault="002F297A" w:rsidP="00CC5DD6">
      <w:pPr>
        <w:spacing w:after="0" w:line="240" w:lineRule="auto"/>
      </w:pPr>
      <w:r>
        <w:continuationSeparator/>
      </w:r>
    </w:p>
    <w:p w14:paraId="6EF87C79" w14:textId="77777777" w:rsidR="002F297A" w:rsidRDefault="002F297A"/>
    <w:p w14:paraId="4DCC2DB6" w14:textId="77777777" w:rsidR="002F297A" w:rsidRDefault="002F297A" w:rsidP="002B03DA"/>
    <w:p w14:paraId="2D026D6B" w14:textId="77777777" w:rsidR="002F297A" w:rsidRDefault="002F297A" w:rsidP="002B03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E984" w14:textId="54760478" w:rsidR="00DC40BB" w:rsidRPr="00DC40BB" w:rsidRDefault="00DC40BB">
    <w:pPr>
      <w:pStyle w:val="Sidehoved"/>
      <w:rPr>
        <w:lang w:val="fo-FO"/>
      </w:rPr>
    </w:pPr>
    <w:r>
      <w:rPr>
        <w:lang w:val="fo-FO"/>
      </w:rPr>
      <w:t xml:space="preserve">Udkast </w:t>
    </w:r>
    <w:r w:rsidR="00FC18E8">
      <w:rPr>
        <w:lang w:val="fo-FO"/>
      </w:rPr>
      <w:t>14</w:t>
    </w:r>
    <w:r w:rsidR="00BF276B">
      <w:rPr>
        <w:lang w:val="fo-FO"/>
      </w:rPr>
      <w:t>.</w:t>
    </w:r>
    <w:r w:rsidR="00503B99">
      <w:rPr>
        <w:lang w:val="fo-FO"/>
      </w:rPr>
      <w:t>05.2018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20906"/>
    <w:multiLevelType w:val="hybridMultilevel"/>
    <w:tmpl w:val="92CE63AC"/>
    <w:lvl w:ilvl="0" w:tplc="04060013">
      <w:start w:val="1"/>
      <w:numFmt w:val="upperRoman"/>
      <w:lvlText w:val="%1."/>
      <w:lvlJc w:val="righ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dmundur Nónstein">
    <w15:presenceInfo w15:providerId="None" w15:userId="Gudmundur Nón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85"/>
    <w:rsid w:val="0001091E"/>
    <w:rsid w:val="00026EE4"/>
    <w:rsid w:val="000464A0"/>
    <w:rsid w:val="00072885"/>
    <w:rsid w:val="00090A70"/>
    <w:rsid w:val="000A0976"/>
    <w:rsid w:val="00140C1D"/>
    <w:rsid w:val="001528A6"/>
    <w:rsid w:val="00190A8C"/>
    <w:rsid w:val="001C3DCD"/>
    <w:rsid w:val="001D32A8"/>
    <w:rsid w:val="001E4186"/>
    <w:rsid w:val="0022374C"/>
    <w:rsid w:val="002B03DA"/>
    <w:rsid w:val="002F297A"/>
    <w:rsid w:val="00323D52"/>
    <w:rsid w:val="00351686"/>
    <w:rsid w:val="00351EFA"/>
    <w:rsid w:val="0037625A"/>
    <w:rsid w:val="00384557"/>
    <w:rsid w:val="0038707D"/>
    <w:rsid w:val="00390B4B"/>
    <w:rsid w:val="003E1F43"/>
    <w:rsid w:val="00444FC0"/>
    <w:rsid w:val="004872C8"/>
    <w:rsid w:val="00503B99"/>
    <w:rsid w:val="00555B2E"/>
    <w:rsid w:val="00557BBE"/>
    <w:rsid w:val="00595CAA"/>
    <w:rsid w:val="005B0BDE"/>
    <w:rsid w:val="005D44ED"/>
    <w:rsid w:val="005E0917"/>
    <w:rsid w:val="00612504"/>
    <w:rsid w:val="006A1C96"/>
    <w:rsid w:val="006F2692"/>
    <w:rsid w:val="006F55BA"/>
    <w:rsid w:val="00710F0A"/>
    <w:rsid w:val="007D7F4E"/>
    <w:rsid w:val="00805F09"/>
    <w:rsid w:val="008236CE"/>
    <w:rsid w:val="008409AB"/>
    <w:rsid w:val="008845E5"/>
    <w:rsid w:val="00885329"/>
    <w:rsid w:val="008D44E0"/>
    <w:rsid w:val="009B549C"/>
    <w:rsid w:val="009E670C"/>
    <w:rsid w:val="00A0672C"/>
    <w:rsid w:val="00A34255"/>
    <w:rsid w:val="00A4329F"/>
    <w:rsid w:val="00A71C64"/>
    <w:rsid w:val="00A8532B"/>
    <w:rsid w:val="00A91043"/>
    <w:rsid w:val="00A95F65"/>
    <w:rsid w:val="00A960AC"/>
    <w:rsid w:val="00AA7C31"/>
    <w:rsid w:val="00AB0C9B"/>
    <w:rsid w:val="00AC2B2D"/>
    <w:rsid w:val="00AF775A"/>
    <w:rsid w:val="00B43484"/>
    <w:rsid w:val="00B515B2"/>
    <w:rsid w:val="00B77120"/>
    <w:rsid w:val="00BA4760"/>
    <w:rsid w:val="00BB5BD0"/>
    <w:rsid w:val="00BC013C"/>
    <w:rsid w:val="00BE0F7B"/>
    <w:rsid w:val="00BE30E5"/>
    <w:rsid w:val="00BF276B"/>
    <w:rsid w:val="00C23FB2"/>
    <w:rsid w:val="00C25AB9"/>
    <w:rsid w:val="00C56897"/>
    <w:rsid w:val="00C85E0A"/>
    <w:rsid w:val="00C93AE9"/>
    <w:rsid w:val="00CC5DD6"/>
    <w:rsid w:val="00D43656"/>
    <w:rsid w:val="00DA0D15"/>
    <w:rsid w:val="00DC40BB"/>
    <w:rsid w:val="00DE3BD5"/>
    <w:rsid w:val="00E0740A"/>
    <w:rsid w:val="00E25AC8"/>
    <w:rsid w:val="00E52E52"/>
    <w:rsid w:val="00E955D9"/>
    <w:rsid w:val="00EE5E67"/>
    <w:rsid w:val="00EF4C83"/>
    <w:rsid w:val="00F00C93"/>
    <w:rsid w:val="00F3126C"/>
    <w:rsid w:val="00F62660"/>
    <w:rsid w:val="00F77E26"/>
    <w:rsid w:val="00FC18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FF5ABB"/>
  <w15:docId w15:val="{88AA58E6-E085-478E-A25E-0B3A9232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72885"/>
    <w:pPr>
      <w:autoSpaceDE w:val="0"/>
      <w:autoSpaceDN w:val="0"/>
      <w:adjustRightInd w:val="0"/>
      <w:spacing w:after="0" w:line="240" w:lineRule="auto"/>
    </w:pPr>
    <w:rPr>
      <w:rFonts w:ascii="Verdana" w:hAnsi="Verdana" w:cs="Verdana"/>
      <w:color w:val="000000"/>
      <w:sz w:val="24"/>
      <w:szCs w:val="24"/>
    </w:rPr>
  </w:style>
  <w:style w:type="paragraph" w:styleId="Sidehoved">
    <w:name w:val="header"/>
    <w:basedOn w:val="Normal"/>
    <w:link w:val="SidehovedTegn"/>
    <w:uiPriority w:val="99"/>
    <w:unhideWhenUsed/>
    <w:rsid w:val="00CC5DD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C5DD6"/>
  </w:style>
  <w:style w:type="paragraph" w:styleId="Sidefod">
    <w:name w:val="footer"/>
    <w:basedOn w:val="Normal"/>
    <w:link w:val="SidefodTegn"/>
    <w:uiPriority w:val="99"/>
    <w:unhideWhenUsed/>
    <w:rsid w:val="00CC5DD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5DD6"/>
  </w:style>
  <w:style w:type="paragraph" w:styleId="Markeringsbobletekst">
    <w:name w:val="Balloon Text"/>
    <w:basedOn w:val="Normal"/>
    <w:link w:val="MarkeringsbobletekstTegn"/>
    <w:uiPriority w:val="99"/>
    <w:semiHidden/>
    <w:unhideWhenUsed/>
    <w:rsid w:val="00A960A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60AC"/>
    <w:rPr>
      <w:rFonts w:ascii="Tahoma" w:hAnsi="Tahoma" w:cs="Tahoma"/>
      <w:sz w:val="16"/>
      <w:szCs w:val="16"/>
    </w:rPr>
  </w:style>
  <w:style w:type="character" w:styleId="Kommentarhenvisning">
    <w:name w:val="annotation reference"/>
    <w:basedOn w:val="Standardskrifttypeiafsnit"/>
    <w:uiPriority w:val="99"/>
    <w:semiHidden/>
    <w:unhideWhenUsed/>
    <w:rsid w:val="00A95F65"/>
    <w:rPr>
      <w:sz w:val="16"/>
      <w:szCs w:val="16"/>
    </w:rPr>
  </w:style>
  <w:style w:type="paragraph" w:styleId="Kommentartekst">
    <w:name w:val="annotation text"/>
    <w:basedOn w:val="Normal"/>
    <w:link w:val="KommentartekstTegn"/>
    <w:uiPriority w:val="99"/>
    <w:unhideWhenUsed/>
    <w:rsid w:val="00A95F65"/>
    <w:pPr>
      <w:spacing w:line="240" w:lineRule="auto"/>
    </w:pPr>
    <w:rPr>
      <w:sz w:val="20"/>
      <w:szCs w:val="20"/>
    </w:rPr>
  </w:style>
  <w:style w:type="character" w:customStyle="1" w:styleId="KommentartekstTegn">
    <w:name w:val="Kommentartekst Tegn"/>
    <w:basedOn w:val="Standardskrifttypeiafsnit"/>
    <w:link w:val="Kommentartekst"/>
    <w:uiPriority w:val="99"/>
    <w:rsid w:val="00A95F65"/>
    <w:rPr>
      <w:sz w:val="20"/>
      <w:szCs w:val="20"/>
    </w:rPr>
  </w:style>
  <w:style w:type="paragraph" w:styleId="Kommentaremne">
    <w:name w:val="annotation subject"/>
    <w:basedOn w:val="Kommentartekst"/>
    <w:next w:val="Kommentartekst"/>
    <w:link w:val="KommentaremneTegn"/>
    <w:uiPriority w:val="99"/>
    <w:semiHidden/>
    <w:unhideWhenUsed/>
    <w:rsid w:val="00A95F65"/>
    <w:rPr>
      <w:b/>
      <w:bCs/>
    </w:rPr>
  </w:style>
  <w:style w:type="character" w:customStyle="1" w:styleId="KommentaremneTegn">
    <w:name w:val="Kommentaremne Tegn"/>
    <w:basedOn w:val="KommentartekstTegn"/>
    <w:link w:val="Kommentaremne"/>
    <w:uiPriority w:val="99"/>
    <w:semiHidden/>
    <w:rsid w:val="00A95F65"/>
    <w:rPr>
      <w:b/>
      <w:bCs/>
      <w:sz w:val="20"/>
      <w:szCs w:val="20"/>
    </w:rPr>
  </w:style>
  <w:style w:type="paragraph" w:styleId="Listeafsnit">
    <w:name w:val="List Paragraph"/>
    <w:basedOn w:val="Normal"/>
    <w:uiPriority w:val="34"/>
    <w:qFormat/>
    <w:rsid w:val="00555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10281">
      <w:bodyDiv w:val="1"/>
      <w:marLeft w:val="0"/>
      <w:marRight w:val="0"/>
      <w:marTop w:val="0"/>
      <w:marBottom w:val="0"/>
      <w:divBdr>
        <w:top w:val="none" w:sz="0" w:space="0" w:color="auto"/>
        <w:left w:val="none" w:sz="0" w:space="0" w:color="auto"/>
        <w:bottom w:val="none" w:sz="0" w:space="0" w:color="auto"/>
        <w:right w:val="none" w:sz="0" w:space="0" w:color="auto"/>
      </w:divBdr>
    </w:div>
    <w:div w:id="11858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5BFD-D2E9-42F1-A087-1B54E926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2184</Words>
  <Characters>13327</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Gudmundur Nónstein</dc:creator>
  <cp:lastModifiedBy>Gudmundur Nónstein</cp:lastModifiedBy>
  <cp:revision>3</cp:revision>
  <dcterms:created xsi:type="dcterms:W3CDTF">2018-05-14T13:08:00Z</dcterms:created>
  <dcterms:modified xsi:type="dcterms:W3CDTF">2018-05-14T13:09:00Z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fak-vs-app.fak.far.local</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276791</vt:lpwstr>
  </property>
  <property fmtid="{D5CDD505-2E9C-101B-9397-08002B2CF9AE}" pid="7" name="VerID">
    <vt:lpwstr>0</vt:lpwstr>
  </property>
  <property fmtid="{D5CDD505-2E9C-101B-9397-08002B2CF9AE}" pid="8" name="FilePath">
    <vt:lpwstr>\\fak-vs-app.fak.far.local\360users_VS\work\landsnet\ln44089</vt:lpwstr>
  </property>
  <property fmtid="{D5CDD505-2E9C-101B-9397-08002B2CF9AE}" pid="9" name="FileName">
    <vt:lpwstr>15-00118-11 Anmeldelsesbekendtgørelsen 14.05.2018 276791_220176_0.DOCX</vt:lpwstr>
  </property>
  <property fmtid="{D5CDD505-2E9C-101B-9397-08002B2CF9AE}" pid="10" name="FullFileName">
    <vt:lpwstr>\\fak-vs-app.fak.far.local\360users_VS\work\landsnet\ln44089\15-00118-11 Anmeldelsesbekendtgørelsen 14.05.2018 276791_220176_0.DOCX</vt:lpwstr>
  </property>
</Properties>
</file>