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DD" w:rsidRPr="00EA1628" w:rsidRDefault="006B4CDD" w:rsidP="006B4CDD">
      <w:pPr>
        <w:spacing w:after="0" w:line="240" w:lineRule="auto"/>
        <w:rPr>
          <w:rFonts w:ascii="Times New Roman" w:eastAsia="Times New Roman" w:hAnsi="Times New Roman" w:cs="Times New Roman"/>
          <w:sz w:val="24"/>
          <w:szCs w:val="24"/>
          <w:lang w:eastAsia="fo-FO"/>
        </w:rPr>
      </w:pPr>
      <w:del w:id="0" w:author="Gudmundur Nónstein" w:date="2017-02-13T12:46:00Z">
        <w:r w:rsidRPr="00EA1628" w:rsidDel="00EA1628">
          <w:rPr>
            <w:rFonts w:ascii="Times New Roman" w:eastAsia="Times New Roman" w:hAnsi="Times New Roman" w:cs="Times New Roman"/>
            <w:sz w:val="24"/>
            <w:szCs w:val="24"/>
            <w:lang w:eastAsia="fo-FO"/>
          </w:rPr>
          <w:delText xml:space="preserve">Nr. </w:delText>
        </w:r>
      </w:del>
      <w:del w:id="1" w:author="Gudmundur Nónstein" w:date="2017-02-09T15:02:00Z">
        <w:r w:rsidR="00CD5849" w:rsidRPr="00EA1628" w:rsidDel="003C2A0A">
          <w:rPr>
            <w:rFonts w:ascii="Times New Roman" w:eastAsia="Times New Roman" w:hAnsi="Times New Roman" w:cs="Times New Roman"/>
            <w:sz w:val="24"/>
            <w:szCs w:val="24"/>
            <w:lang w:eastAsia="fo-FO"/>
          </w:rPr>
          <w:delText>3</w:delText>
        </w:r>
      </w:del>
      <w:del w:id="2" w:author="Gudmundur Nónstein" w:date="2017-02-13T12:46:00Z">
        <w:r w:rsidRPr="00EA1628" w:rsidDel="00EA1628">
          <w:rPr>
            <w:rFonts w:ascii="Times New Roman" w:eastAsia="Times New Roman" w:hAnsi="Times New Roman" w:cs="Times New Roman"/>
            <w:sz w:val="24"/>
            <w:szCs w:val="24"/>
            <w:lang w:eastAsia="fo-FO"/>
          </w:rPr>
          <w:delText xml:space="preserve"> </w:delText>
        </w:r>
        <w:r w:rsidRPr="00EA1628" w:rsidDel="00EA1628">
          <w:rPr>
            <w:rFonts w:ascii="Times New Roman" w:eastAsia="Times New Roman" w:hAnsi="Times New Roman" w:cs="Times New Roman"/>
            <w:sz w:val="24"/>
            <w:szCs w:val="24"/>
            <w:lang w:eastAsia="fo-FO"/>
          </w:rPr>
          <w:tab/>
        </w:r>
        <w:r w:rsidRPr="00EA1628" w:rsidDel="00EA1628">
          <w:rPr>
            <w:rFonts w:ascii="Times New Roman" w:eastAsia="Times New Roman" w:hAnsi="Times New Roman" w:cs="Times New Roman"/>
            <w:sz w:val="24"/>
            <w:szCs w:val="24"/>
            <w:lang w:eastAsia="fo-FO"/>
          </w:rPr>
          <w:tab/>
        </w:r>
        <w:r w:rsidRPr="00EA1628" w:rsidDel="00EA1628">
          <w:rPr>
            <w:rFonts w:ascii="Times New Roman" w:eastAsia="Times New Roman" w:hAnsi="Times New Roman" w:cs="Times New Roman"/>
            <w:sz w:val="24"/>
            <w:szCs w:val="24"/>
            <w:lang w:eastAsia="fo-FO"/>
          </w:rPr>
          <w:tab/>
        </w:r>
        <w:r w:rsidRPr="00EA1628" w:rsidDel="00EA1628">
          <w:rPr>
            <w:rFonts w:ascii="Times New Roman" w:eastAsia="Times New Roman" w:hAnsi="Times New Roman" w:cs="Times New Roman"/>
            <w:sz w:val="24"/>
            <w:szCs w:val="24"/>
            <w:lang w:eastAsia="fo-FO"/>
          </w:rPr>
          <w:tab/>
        </w:r>
        <w:r w:rsidRPr="00EA1628" w:rsidDel="00EA1628">
          <w:rPr>
            <w:rFonts w:ascii="Times New Roman" w:eastAsia="Times New Roman" w:hAnsi="Times New Roman" w:cs="Times New Roman"/>
            <w:sz w:val="24"/>
            <w:szCs w:val="24"/>
            <w:lang w:eastAsia="fo-FO"/>
          </w:rPr>
          <w:tab/>
        </w:r>
        <w:r w:rsidRPr="00EA1628" w:rsidDel="00EA1628">
          <w:rPr>
            <w:rFonts w:ascii="Times New Roman" w:eastAsia="Times New Roman" w:hAnsi="Times New Roman" w:cs="Times New Roman"/>
            <w:sz w:val="24"/>
            <w:szCs w:val="24"/>
            <w:lang w:eastAsia="fo-FO"/>
          </w:rPr>
          <w:tab/>
          <w:delText xml:space="preserve">             </w:delText>
        </w:r>
      </w:del>
      <w:del w:id="3" w:author="Gudmundur Nónstein" w:date="2017-02-09T15:02:00Z">
        <w:r w:rsidRPr="00EA1628" w:rsidDel="003C2A0A">
          <w:rPr>
            <w:rFonts w:ascii="Times New Roman" w:eastAsia="Times New Roman" w:hAnsi="Times New Roman" w:cs="Times New Roman"/>
            <w:sz w:val="24"/>
            <w:szCs w:val="24"/>
            <w:lang w:eastAsia="fo-FO"/>
          </w:rPr>
          <w:delText>21. mai 2013</w:delText>
        </w:r>
      </w:del>
    </w:p>
    <w:p w:rsidR="006B4CDD" w:rsidRPr="00EA1628" w:rsidRDefault="006B4CDD">
      <w:pPr>
        <w:spacing w:after="0" w:line="240" w:lineRule="auto"/>
        <w:jc w:val="center"/>
        <w:rPr>
          <w:rFonts w:ascii="Times New Roman" w:eastAsia="Times New Roman" w:hAnsi="Times New Roman" w:cs="Times New Roman"/>
          <w:sz w:val="24"/>
          <w:szCs w:val="24"/>
          <w:lang w:eastAsia="fo-FO"/>
        </w:rPr>
      </w:pPr>
    </w:p>
    <w:p w:rsidR="007C5CED" w:rsidRPr="00EA1628" w:rsidRDefault="007C5CED">
      <w:pPr>
        <w:spacing w:after="0" w:line="240" w:lineRule="auto"/>
        <w:jc w:val="center"/>
        <w:rPr>
          <w:rFonts w:ascii="Times New Roman" w:eastAsia="Times New Roman" w:hAnsi="Times New Roman" w:cs="Times New Roman"/>
          <w:b/>
          <w:color w:val="000000"/>
          <w:sz w:val="24"/>
          <w:szCs w:val="24"/>
          <w:lang w:eastAsia="fo-FO"/>
        </w:rPr>
      </w:pPr>
    </w:p>
    <w:p w:rsidR="00EA1628" w:rsidRDefault="00EA1628">
      <w:pPr>
        <w:spacing w:after="0" w:line="240" w:lineRule="auto"/>
        <w:jc w:val="center"/>
        <w:rPr>
          <w:ins w:id="4" w:author="Gudmundur Nónstein" w:date="2017-02-13T12:46:00Z"/>
          <w:rFonts w:ascii="Times New Roman" w:eastAsia="Times New Roman" w:hAnsi="Times New Roman" w:cs="Times New Roman"/>
          <w:b/>
          <w:color w:val="000000"/>
          <w:sz w:val="24"/>
          <w:szCs w:val="24"/>
          <w:lang w:eastAsia="fo-FO"/>
        </w:rPr>
      </w:pPr>
      <w:ins w:id="5" w:author="Gudmundur Nónstein" w:date="2017-02-13T12:46:00Z">
        <w:r>
          <w:rPr>
            <w:rFonts w:ascii="Times New Roman" w:eastAsia="Times New Roman" w:hAnsi="Times New Roman" w:cs="Times New Roman"/>
            <w:b/>
            <w:color w:val="000000"/>
            <w:sz w:val="24"/>
            <w:szCs w:val="24"/>
            <w:lang w:eastAsia="fo-FO"/>
          </w:rPr>
          <w:t>(</w:t>
        </w:r>
        <w:proofErr w:type="spellStart"/>
        <w:r>
          <w:rPr>
            <w:rFonts w:ascii="Times New Roman" w:eastAsia="Times New Roman" w:hAnsi="Times New Roman" w:cs="Times New Roman"/>
            <w:b/>
            <w:color w:val="000000"/>
            <w:sz w:val="24"/>
            <w:szCs w:val="24"/>
            <w:lang w:eastAsia="fo-FO"/>
          </w:rPr>
          <w:t>Uppskot</w:t>
        </w:r>
        <w:proofErr w:type="spellEnd"/>
        <w:r>
          <w:rPr>
            <w:rFonts w:ascii="Times New Roman" w:eastAsia="Times New Roman" w:hAnsi="Times New Roman" w:cs="Times New Roman"/>
            <w:b/>
            <w:color w:val="000000"/>
            <w:sz w:val="24"/>
            <w:szCs w:val="24"/>
            <w:lang w:eastAsia="fo-FO"/>
          </w:rPr>
          <w:t xml:space="preserve"> til)*</w:t>
        </w:r>
      </w:ins>
    </w:p>
    <w:p w:rsidR="00EA1628" w:rsidRDefault="00EA1628">
      <w:pPr>
        <w:spacing w:after="0" w:line="240" w:lineRule="auto"/>
        <w:jc w:val="center"/>
        <w:rPr>
          <w:ins w:id="6" w:author="Gudmundur Nónstein" w:date="2017-02-13T12:46:00Z"/>
          <w:rFonts w:ascii="Times New Roman" w:eastAsia="Times New Roman" w:hAnsi="Times New Roman" w:cs="Times New Roman"/>
          <w:b/>
          <w:color w:val="000000"/>
          <w:sz w:val="24"/>
          <w:szCs w:val="24"/>
          <w:lang w:eastAsia="fo-FO"/>
        </w:rPr>
      </w:pPr>
    </w:p>
    <w:p w:rsidR="007C5CED" w:rsidRPr="00EA1628" w:rsidRDefault="00B74226">
      <w:pPr>
        <w:spacing w:after="0" w:line="240" w:lineRule="auto"/>
        <w:jc w:val="center"/>
        <w:rPr>
          <w:rFonts w:ascii="Times New Roman" w:eastAsia="Times New Roman" w:hAnsi="Times New Roman" w:cs="Times New Roman"/>
          <w:b/>
          <w:color w:val="000000"/>
          <w:sz w:val="24"/>
          <w:szCs w:val="24"/>
          <w:lang w:eastAsia="fo-FO"/>
        </w:rPr>
      </w:pPr>
      <w:proofErr w:type="spellStart"/>
      <w:r w:rsidRPr="00EA1628">
        <w:rPr>
          <w:rFonts w:ascii="Times New Roman" w:eastAsia="Times New Roman" w:hAnsi="Times New Roman" w:cs="Times New Roman"/>
          <w:b/>
          <w:color w:val="000000"/>
          <w:sz w:val="24"/>
          <w:szCs w:val="24"/>
          <w:lang w:eastAsia="fo-FO"/>
        </w:rPr>
        <w:t>Kunngerð</w:t>
      </w:r>
      <w:proofErr w:type="spellEnd"/>
    </w:p>
    <w:p w:rsidR="007C5CED" w:rsidRPr="00EA1628" w:rsidRDefault="007C5CED">
      <w:pPr>
        <w:spacing w:after="0" w:line="240" w:lineRule="auto"/>
        <w:jc w:val="center"/>
        <w:rPr>
          <w:rFonts w:ascii="Times New Roman" w:eastAsia="Times New Roman" w:hAnsi="Times New Roman" w:cs="Times New Roman"/>
          <w:b/>
          <w:color w:val="000000"/>
          <w:sz w:val="24"/>
          <w:szCs w:val="24"/>
          <w:lang w:eastAsia="fo-FO"/>
        </w:rPr>
      </w:pPr>
    </w:p>
    <w:p w:rsidR="007C5CED" w:rsidRPr="00EA1628" w:rsidRDefault="00B74226">
      <w:pPr>
        <w:spacing w:after="0" w:line="240" w:lineRule="auto"/>
        <w:jc w:val="center"/>
        <w:rPr>
          <w:rFonts w:ascii="Times New Roman" w:eastAsia="Times New Roman" w:hAnsi="Times New Roman" w:cs="Times New Roman"/>
          <w:b/>
          <w:color w:val="000000"/>
          <w:sz w:val="24"/>
          <w:szCs w:val="24"/>
          <w:lang w:eastAsia="fo-FO"/>
        </w:rPr>
      </w:pPr>
      <w:proofErr w:type="spellStart"/>
      <w:r w:rsidRPr="00EA1628">
        <w:rPr>
          <w:rFonts w:ascii="Times New Roman" w:eastAsia="Times New Roman" w:hAnsi="Times New Roman" w:cs="Times New Roman"/>
          <w:b/>
          <w:color w:val="000000"/>
          <w:sz w:val="24"/>
          <w:szCs w:val="24"/>
          <w:lang w:eastAsia="fo-FO"/>
        </w:rPr>
        <w:t>um</w:t>
      </w:r>
      <w:proofErr w:type="spellEnd"/>
    </w:p>
    <w:p w:rsidR="007C5CED" w:rsidRPr="00EA1628" w:rsidRDefault="007C5CED">
      <w:pPr>
        <w:spacing w:after="0" w:line="240" w:lineRule="auto"/>
        <w:jc w:val="center"/>
        <w:rPr>
          <w:rFonts w:ascii="Times New Roman" w:eastAsia="Times New Roman" w:hAnsi="Times New Roman" w:cs="Times New Roman"/>
          <w:b/>
          <w:color w:val="000000"/>
          <w:sz w:val="24"/>
          <w:szCs w:val="24"/>
          <w:lang w:eastAsia="fo-FO"/>
        </w:rPr>
      </w:pPr>
    </w:p>
    <w:p w:rsidR="007C5CED" w:rsidRPr="00EA1628" w:rsidRDefault="00B74226">
      <w:pPr>
        <w:spacing w:after="0" w:line="240" w:lineRule="auto"/>
        <w:jc w:val="center"/>
        <w:rPr>
          <w:rFonts w:ascii="Times New Roman" w:eastAsia="Times New Roman" w:hAnsi="Times New Roman" w:cs="Times New Roman"/>
          <w:b/>
          <w:color w:val="000000"/>
          <w:sz w:val="24"/>
          <w:szCs w:val="24"/>
          <w:lang w:eastAsia="fo-FO"/>
        </w:rPr>
      </w:pPr>
      <w:r w:rsidRPr="00EA1628">
        <w:rPr>
          <w:rFonts w:ascii="Times New Roman" w:eastAsia="Times New Roman" w:hAnsi="Times New Roman" w:cs="Times New Roman"/>
          <w:b/>
          <w:color w:val="000000"/>
          <w:sz w:val="24"/>
          <w:szCs w:val="24"/>
          <w:lang w:eastAsia="fo-FO"/>
        </w:rPr>
        <w:t xml:space="preserve">at </w:t>
      </w:r>
      <w:proofErr w:type="spellStart"/>
      <w:r w:rsidRPr="00EA1628">
        <w:rPr>
          <w:rFonts w:ascii="Times New Roman" w:eastAsia="Times New Roman" w:hAnsi="Times New Roman" w:cs="Times New Roman"/>
          <w:b/>
          <w:color w:val="000000"/>
          <w:sz w:val="24"/>
          <w:szCs w:val="24"/>
          <w:lang w:eastAsia="fo-FO"/>
        </w:rPr>
        <w:t>gera</w:t>
      </w:r>
      <w:proofErr w:type="spellEnd"/>
      <w:r w:rsidRPr="00EA1628">
        <w:rPr>
          <w:rFonts w:ascii="Times New Roman" w:eastAsia="Times New Roman" w:hAnsi="Times New Roman" w:cs="Times New Roman"/>
          <w:b/>
          <w:color w:val="000000"/>
          <w:sz w:val="24"/>
          <w:szCs w:val="24"/>
          <w:lang w:eastAsia="fo-FO"/>
        </w:rPr>
        <w:t xml:space="preserve"> </w:t>
      </w:r>
      <w:proofErr w:type="spellStart"/>
      <w:r w:rsidRPr="00EA1628">
        <w:rPr>
          <w:rFonts w:ascii="Times New Roman" w:eastAsia="Times New Roman" w:hAnsi="Times New Roman" w:cs="Times New Roman"/>
          <w:b/>
          <w:color w:val="000000"/>
          <w:sz w:val="24"/>
          <w:szCs w:val="24"/>
          <w:lang w:eastAsia="fo-FO"/>
        </w:rPr>
        <w:t>upp</w:t>
      </w:r>
      <w:proofErr w:type="spellEnd"/>
      <w:r w:rsidRPr="00EA1628">
        <w:rPr>
          <w:rFonts w:ascii="Times New Roman" w:eastAsia="Times New Roman" w:hAnsi="Times New Roman" w:cs="Times New Roman"/>
          <w:b/>
          <w:color w:val="000000"/>
          <w:sz w:val="24"/>
          <w:szCs w:val="24"/>
          <w:lang w:eastAsia="fo-FO"/>
        </w:rPr>
        <w:t xml:space="preserve"> </w:t>
      </w:r>
      <w:proofErr w:type="spellStart"/>
      <w:r w:rsidRPr="00EA1628">
        <w:rPr>
          <w:rFonts w:ascii="Times New Roman" w:eastAsia="Times New Roman" w:hAnsi="Times New Roman" w:cs="Times New Roman"/>
          <w:b/>
          <w:color w:val="000000"/>
          <w:sz w:val="24"/>
          <w:szCs w:val="24"/>
          <w:lang w:eastAsia="fo-FO"/>
        </w:rPr>
        <w:t>grundarfæfeingi</w:t>
      </w:r>
      <w:proofErr w:type="spellEnd"/>
      <w:r w:rsidRPr="00EA1628">
        <w:rPr>
          <w:rFonts w:ascii="Times New Roman" w:eastAsia="Times New Roman" w:hAnsi="Times New Roman" w:cs="Times New Roman"/>
          <w:b/>
          <w:color w:val="000000"/>
          <w:sz w:val="24"/>
          <w:szCs w:val="24"/>
          <w:lang w:eastAsia="fo-FO"/>
        </w:rPr>
        <w:t xml:space="preserve"> (basiskapital)</w:t>
      </w:r>
      <w:ins w:id="7" w:author="Gudmundur Nónstein" w:date="2017-02-09T15:04:00Z">
        <w:r w:rsidR="00674CB0">
          <w:rPr>
            <w:rFonts w:ascii="Times New Roman" w:eastAsia="Times New Roman" w:hAnsi="Times New Roman" w:cs="Times New Roman"/>
            <w:b/>
            <w:color w:val="000000"/>
            <w:sz w:val="24"/>
            <w:szCs w:val="24"/>
            <w:lang w:eastAsia="fo-FO"/>
          </w:rPr>
          <w:t xml:space="preserve"> </w:t>
        </w:r>
        <w:proofErr w:type="spellStart"/>
        <w:r w:rsidR="00674CB0">
          <w:rPr>
            <w:rFonts w:ascii="Times New Roman" w:eastAsia="Times New Roman" w:hAnsi="Times New Roman" w:cs="Times New Roman"/>
            <w:b/>
            <w:color w:val="000000"/>
            <w:sz w:val="24"/>
            <w:szCs w:val="24"/>
            <w:lang w:eastAsia="fo-FO"/>
          </w:rPr>
          <w:t>fyri</w:t>
        </w:r>
        <w:proofErr w:type="spellEnd"/>
        <w:r w:rsidR="00674CB0">
          <w:rPr>
            <w:rFonts w:ascii="Times New Roman" w:eastAsia="Times New Roman" w:hAnsi="Times New Roman" w:cs="Times New Roman"/>
            <w:b/>
            <w:color w:val="000000"/>
            <w:sz w:val="24"/>
            <w:szCs w:val="24"/>
            <w:lang w:eastAsia="fo-FO"/>
          </w:rPr>
          <w:t xml:space="preserve"> </w:t>
        </w:r>
        <w:proofErr w:type="spellStart"/>
        <w:r w:rsidR="00674CB0">
          <w:rPr>
            <w:rFonts w:ascii="Times New Roman" w:eastAsia="Times New Roman" w:hAnsi="Times New Roman" w:cs="Times New Roman"/>
            <w:b/>
            <w:color w:val="000000"/>
            <w:sz w:val="24"/>
            <w:szCs w:val="24"/>
            <w:lang w:eastAsia="fo-FO"/>
          </w:rPr>
          <w:t>tryggingarfeløg</w:t>
        </w:r>
        <w:proofErr w:type="spellEnd"/>
        <w:r w:rsidR="003C2A0A" w:rsidRPr="00EA1628">
          <w:rPr>
            <w:rFonts w:ascii="Times New Roman" w:eastAsia="Times New Roman" w:hAnsi="Times New Roman" w:cs="Times New Roman"/>
            <w:b/>
            <w:color w:val="000000"/>
            <w:sz w:val="24"/>
            <w:szCs w:val="24"/>
            <w:lang w:eastAsia="fo-FO"/>
          </w:rPr>
          <w:t xml:space="preserve"> og </w:t>
        </w:r>
        <w:proofErr w:type="spellStart"/>
        <w:r w:rsidR="003C2A0A" w:rsidRPr="00EA1628">
          <w:rPr>
            <w:rFonts w:ascii="Times New Roman" w:eastAsia="Times New Roman" w:hAnsi="Times New Roman" w:cs="Times New Roman"/>
            <w:b/>
            <w:color w:val="000000"/>
            <w:sz w:val="24"/>
            <w:szCs w:val="24"/>
            <w:lang w:eastAsia="fo-FO"/>
          </w:rPr>
          <w:t>tryggingarhaldfelagsskapir</w:t>
        </w:r>
      </w:ins>
      <w:proofErr w:type="spellEnd"/>
    </w:p>
    <w:p w:rsidR="007C5CED" w:rsidRPr="00EA1628" w:rsidRDefault="007C5CED">
      <w:pPr>
        <w:spacing w:after="0" w:line="240" w:lineRule="auto"/>
        <w:jc w:val="center"/>
        <w:rPr>
          <w:rFonts w:ascii="Times New Roman" w:eastAsia="Times New Roman" w:hAnsi="Times New Roman" w:cs="Times New Roman"/>
          <w:b/>
          <w:color w:val="000000"/>
          <w:sz w:val="24"/>
          <w:szCs w:val="24"/>
          <w:lang w:eastAsia="fo-FO"/>
        </w:rPr>
      </w:pPr>
    </w:p>
    <w:p w:rsidR="00B90DDC" w:rsidRPr="00EA1628" w:rsidRDefault="00B74226" w:rsidP="008E5D42">
      <w:pPr>
        <w:spacing w:before="200" w:line="240" w:lineRule="auto"/>
        <w:jc w:val="center"/>
        <w:outlineLvl w:val="2"/>
        <w:rPr>
          <w:rFonts w:ascii="Times New Roman" w:eastAsia="Times New Roman" w:hAnsi="Times New Roman" w:cs="Times New Roman"/>
          <w:b/>
          <w:bCs/>
          <w:color w:val="990000"/>
          <w:sz w:val="24"/>
          <w:szCs w:val="24"/>
          <w:u w:val="single"/>
        </w:rPr>
      </w:pPr>
      <w:r w:rsidRPr="00EA1628">
        <w:rPr>
          <w:rFonts w:ascii="Times New Roman" w:eastAsia="Times New Roman" w:hAnsi="Times New Roman" w:cs="Times New Roman"/>
          <w:b/>
          <w:color w:val="000000"/>
          <w:sz w:val="24"/>
          <w:szCs w:val="24"/>
          <w:lang w:eastAsia="fo-FO"/>
        </w:rPr>
        <w:t>(</w:t>
      </w:r>
      <w:r w:rsidR="00B90DDC" w:rsidRPr="00EA1628">
        <w:rPr>
          <w:rFonts w:ascii="Times New Roman" w:eastAsia="Times New Roman" w:hAnsi="Times New Roman" w:cs="Times New Roman"/>
          <w:b/>
          <w:bCs/>
          <w:color w:val="000000"/>
          <w:sz w:val="24"/>
          <w:szCs w:val="24"/>
        </w:rPr>
        <w:t>Bekendtgørelse om opgørelse af basiskapital</w:t>
      </w:r>
      <w:bookmarkStart w:id="8" w:name="Henvisning_Not1"/>
      <w:ins w:id="9" w:author="Gudmundur Nónstein" w:date="2017-02-13T09:33:00Z">
        <w:r w:rsidR="00F13796" w:rsidRPr="00EA1628">
          <w:rPr>
            <w:rFonts w:ascii="Times New Roman" w:eastAsia="Times New Roman" w:hAnsi="Times New Roman" w:cs="Times New Roman"/>
            <w:b/>
            <w:bCs/>
            <w:color w:val="000000"/>
            <w:sz w:val="24"/>
            <w:szCs w:val="24"/>
          </w:rPr>
          <w:t xml:space="preserve"> for forsikringsselskaber og </w:t>
        </w:r>
        <w:bookmarkStart w:id="10" w:name="_GoBack"/>
        <w:bookmarkEnd w:id="10"/>
        <w:r w:rsidR="00F13796" w:rsidRPr="00EA1628">
          <w:rPr>
            <w:rFonts w:ascii="Times New Roman" w:eastAsia="Times New Roman" w:hAnsi="Times New Roman" w:cs="Times New Roman"/>
            <w:b/>
            <w:bCs/>
            <w:color w:val="000000"/>
            <w:sz w:val="24"/>
            <w:szCs w:val="24"/>
          </w:rPr>
          <w:t>forsikringsholdingvirksomheder</w:t>
        </w:r>
      </w:ins>
      <w:r w:rsidRPr="00EA1628">
        <w:rPr>
          <w:rFonts w:ascii="Times New Roman" w:eastAsia="Times New Roman" w:hAnsi="Times New Roman" w:cs="Times New Roman"/>
          <w:b/>
          <w:bCs/>
          <w:color w:val="000000"/>
          <w:sz w:val="24"/>
          <w:szCs w:val="24"/>
        </w:rPr>
        <w:t>)</w:t>
      </w:r>
      <w:bookmarkEnd w:id="8"/>
    </w:p>
    <w:p w:rsidR="007C5CED" w:rsidRPr="00EA1628" w:rsidRDefault="007C5CED">
      <w:pPr>
        <w:spacing w:before="200" w:line="240" w:lineRule="auto"/>
        <w:outlineLvl w:val="2"/>
        <w:rPr>
          <w:rFonts w:ascii="Times New Roman" w:eastAsia="Times New Roman" w:hAnsi="Times New Roman" w:cs="Times New Roman"/>
          <w:bCs/>
          <w:color w:val="000000"/>
          <w:sz w:val="24"/>
          <w:szCs w:val="24"/>
        </w:rPr>
      </w:pPr>
    </w:p>
    <w:p w:rsidR="007C5CED" w:rsidRPr="00EA1628" w:rsidRDefault="00C44CB9">
      <w:pPr>
        <w:spacing w:before="200" w:line="240" w:lineRule="auto"/>
        <w:outlineLvl w:val="2"/>
        <w:rPr>
          <w:rFonts w:ascii="Times New Roman" w:eastAsia="Times New Roman" w:hAnsi="Times New Roman" w:cs="Times New Roman"/>
          <w:bCs/>
          <w:color w:val="000000"/>
          <w:sz w:val="24"/>
          <w:szCs w:val="24"/>
        </w:rPr>
      </w:pPr>
      <w:proofErr w:type="spellStart"/>
      <w:r w:rsidRPr="00EA1628">
        <w:rPr>
          <w:rFonts w:ascii="Times New Roman" w:eastAsia="Times New Roman" w:hAnsi="Times New Roman" w:cs="Times New Roman"/>
          <w:bCs/>
          <w:color w:val="000000"/>
          <w:sz w:val="24"/>
          <w:szCs w:val="24"/>
        </w:rPr>
        <w:t>Við</w:t>
      </w:r>
      <w:proofErr w:type="spellEnd"/>
      <w:r w:rsidRPr="00EA1628">
        <w:rPr>
          <w:rFonts w:ascii="Times New Roman" w:eastAsia="Times New Roman" w:hAnsi="Times New Roman" w:cs="Times New Roman"/>
          <w:bCs/>
          <w:color w:val="000000"/>
          <w:sz w:val="24"/>
          <w:szCs w:val="24"/>
        </w:rPr>
        <w:t xml:space="preserve"> heimild í</w:t>
      </w:r>
      <w:r w:rsidRPr="00EA1628">
        <w:rPr>
          <w:rFonts w:ascii="Times New Roman" w:eastAsia="Times New Roman" w:hAnsi="Times New Roman" w:cs="Times New Roman"/>
          <w:color w:val="000000"/>
          <w:sz w:val="24"/>
          <w:szCs w:val="24"/>
        </w:rPr>
        <w:t xml:space="preserve"> § 83, stk. 2, § 83 a</w:t>
      </w:r>
      <w:ins w:id="11" w:author="Gudmundur Nónstein" w:date="2017-02-09T15:03:00Z">
        <w:r w:rsidR="003C2A0A" w:rsidRPr="00EA1628">
          <w:rPr>
            <w:rFonts w:ascii="Times New Roman" w:eastAsia="Times New Roman" w:hAnsi="Times New Roman" w:cs="Times New Roman"/>
            <w:color w:val="000000"/>
            <w:sz w:val="24"/>
            <w:szCs w:val="24"/>
          </w:rPr>
          <w:t>, § 93, stk. 1, nr. 1 og 2</w:t>
        </w:r>
      </w:ins>
      <w:ins w:id="12" w:author="Gudmundur Nónstein" w:date="2017-02-13T11:03:00Z">
        <w:r w:rsidR="004D02A9" w:rsidRPr="00EA1628">
          <w:rPr>
            <w:rFonts w:ascii="Times New Roman" w:eastAsia="Times New Roman" w:hAnsi="Times New Roman" w:cs="Times New Roman"/>
            <w:color w:val="000000"/>
            <w:sz w:val="24"/>
            <w:szCs w:val="24"/>
          </w:rPr>
          <w:t>,</w:t>
        </w:r>
      </w:ins>
      <w:r w:rsidRPr="00EA1628">
        <w:rPr>
          <w:rFonts w:ascii="Times New Roman" w:eastAsia="Times New Roman" w:hAnsi="Times New Roman" w:cs="Times New Roman"/>
          <w:color w:val="000000"/>
          <w:sz w:val="24"/>
          <w:szCs w:val="24"/>
        </w:rPr>
        <w:t xml:space="preserve"> og § 215, stk. 4, </w:t>
      </w:r>
      <w:r w:rsidRPr="00EA1628">
        <w:rPr>
          <w:rFonts w:ascii="Times New Roman" w:eastAsia="Times New Roman" w:hAnsi="Times New Roman" w:cs="Times New Roman"/>
          <w:bCs/>
          <w:color w:val="000000"/>
          <w:sz w:val="24"/>
          <w:szCs w:val="24"/>
        </w:rPr>
        <w:t xml:space="preserve">í </w:t>
      </w:r>
      <w:proofErr w:type="spellStart"/>
      <w:r w:rsidRPr="00EA1628">
        <w:rPr>
          <w:rFonts w:ascii="Times New Roman" w:eastAsia="Times New Roman" w:hAnsi="Times New Roman" w:cs="Times New Roman"/>
          <w:bCs/>
          <w:color w:val="000000"/>
          <w:sz w:val="24"/>
          <w:szCs w:val="24"/>
        </w:rPr>
        <w:t>løgtingslóg</w:t>
      </w:r>
      <w:proofErr w:type="spellEnd"/>
      <w:r w:rsidRPr="00EA1628">
        <w:rPr>
          <w:rFonts w:ascii="Times New Roman" w:eastAsia="Times New Roman" w:hAnsi="Times New Roman" w:cs="Times New Roman"/>
          <w:bCs/>
          <w:color w:val="000000"/>
          <w:sz w:val="24"/>
          <w:szCs w:val="24"/>
        </w:rPr>
        <w:t xml:space="preserve"> nr. 55 </w:t>
      </w:r>
      <w:proofErr w:type="spellStart"/>
      <w:r w:rsidRPr="00EA1628">
        <w:rPr>
          <w:rFonts w:ascii="Times New Roman" w:eastAsia="Times New Roman" w:hAnsi="Times New Roman" w:cs="Times New Roman"/>
          <w:bCs/>
          <w:color w:val="000000"/>
          <w:sz w:val="24"/>
          <w:szCs w:val="24"/>
        </w:rPr>
        <w:t>frá</w:t>
      </w:r>
      <w:proofErr w:type="spellEnd"/>
      <w:r w:rsidRPr="00EA1628">
        <w:rPr>
          <w:rFonts w:ascii="Times New Roman" w:eastAsia="Times New Roman" w:hAnsi="Times New Roman" w:cs="Times New Roman"/>
          <w:bCs/>
          <w:color w:val="000000"/>
          <w:sz w:val="24"/>
          <w:szCs w:val="24"/>
        </w:rPr>
        <w:t xml:space="preserve"> 9. juni 2008 </w:t>
      </w:r>
      <w:proofErr w:type="spellStart"/>
      <w:r w:rsidRPr="00EA1628">
        <w:rPr>
          <w:rFonts w:ascii="Times New Roman" w:eastAsia="Times New Roman" w:hAnsi="Times New Roman" w:cs="Times New Roman"/>
          <w:bCs/>
          <w:color w:val="000000"/>
          <w:sz w:val="24"/>
          <w:szCs w:val="24"/>
        </w:rPr>
        <w:t>um</w:t>
      </w:r>
      <w:proofErr w:type="spellEnd"/>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tryggingarvirksemi</w:t>
      </w:r>
      <w:proofErr w:type="spellEnd"/>
      <w:r w:rsidRPr="00EA1628">
        <w:rPr>
          <w:rFonts w:ascii="Times New Roman" w:eastAsia="Times New Roman" w:hAnsi="Times New Roman" w:cs="Times New Roman"/>
          <w:bCs/>
          <w:color w:val="000000"/>
          <w:sz w:val="24"/>
          <w:szCs w:val="24"/>
        </w:rPr>
        <w:t xml:space="preserve">, sum </w:t>
      </w:r>
      <w:proofErr w:type="spellStart"/>
      <w:r w:rsidRPr="00EA1628">
        <w:rPr>
          <w:rFonts w:ascii="Times New Roman" w:eastAsia="Times New Roman" w:hAnsi="Times New Roman" w:cs="Times New Roman"/>
          <w:bCs/>
          <w:color w:val="000000"/>
          <w:sz w:val="24"/>
          <w:szCs w:val="24"/>
        </w:rPr>
        <w:t>seinast</w:t>
      </w:r>
      <w:proofErr w:type="spellEnd"/>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broytt</w:t>
      </w:r>
      <w:proofErr w:type="spellEnd"/>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við</w:t>
      </w:r>
      <w:proofErr w:type="spellEnd"/>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løgtingslóg</w:t>
      </w:r>
      <w:proofErr w:type="spellEnd"/>
      <w:r w:rsidRPr="00EA1628">
        <w:rPr>
          <w:rFonts w:ascii="Times New Roman" w:eastAsia="Times New Roman" w:hAnsi="Times New Roman" w:cs="Times New Roman"/>
          <w:bCs/>
          <w:color w:val="000000"/>
          <w:sz w:val="24"/>
          <w:szCs w:val="24"/>
        </w:rPr>
        <w:t xml:space="preserve"> nr. </w:t>
      </w:r>
      <w:del w:id="13" w:author="Gudmundur Nónstein" w:date="2017-02-13T11:02:00Z">
        <w:r w:rsidR="00724F39" w:rsidRPr="00EA1628" w:rsidDel="004D02A9">
          <w:rPr>
            <w:rFonts w:ascii="Times New Roman" w:eastAsia="Times New Roman" w:hAnsi="Times New Roman" w:cs="Times New Roman"/>
            <w:bCs/>
            <w:color w:val="000000"/>
            <w:sz w:val="24"/>
            <w:szCs w:val="24"/>
          </w:rPr>
          <w:delText>137</w:delText>
        </w:r>
        <w:r w:rsidRPr="00EA1628" w:rsidDel="004D02A9">
          <w:rPr>
            <w:rFonts w:ascii="Times New Roman" w:eastAsia="Times New Roman" w:hAnsi="Times New Roman" w:cs="Times New Roman"/>
            <w:bCs/>
            <w:color w:val="000000"/>
            <w:sz w:val="24"/>
            <w:szCs w:val="24"/>
          </w:rPr>
          <w:delText xml:space="preserve"> frá </w:delText>
        </w:r>
        <w:r w:rsidR="00724F39" w:rsidRPr="00EA1628" w:rsidDel="004D02A9">
          <w:rPr>
            <w:rFonts w:ascii="Times New Roman" w:eastAsia="Times New Roman" w:hAnsi="Times New Roman" w:cs="Times New Roman"/>
            <w:bCs/>
            <w:color w:val="000000"/>
            <w:sz w:val="24"/>
            <w:szCs w:val="24"/>
          </w:rPr>
          <w:delText>20. desember</w:delText>
        </w:r>
        <w:r w:rsidRPr="00EA1628" w:rsidDel="004D02A9">
          <w:rPr>
            <w:rFonts w:ascii="Times New Roman" w:eastAsia="Times New Roman" w:hAnsi="Times New Roman" w:cs="Times New Roman"/>
            <w:bCs/>
            <w:color w:val="000000"/>
            <w:sz w:val="24"/>
            <w:szCs w:val="24"/>
          </w:rPr>
          <w:delText xml:space="preserve"> 2012</w:delText>
        </w:r>
      </w:del>
      <w:ins w:id="14" w:author="Gudmundur Nónstein" w:date="2017-02-13T11:02:00Z">
        <w:r w:rsidR="004D02A9" w:rsidRPr="00EA1628">
          <w:rPr>
            <w:rFonts w:ascii="Times New Roman" w:eastAsia="Times New Roman" w:hAnsi="Times New Roman" w:cs="Times New Roman"/>
            <w:bCs/>
            <w:color w:val="000000"/>
            <w:sz w:val="24"/>
            <w:szCs w:val="24"/>
          </w:rPr>
          <w:t xml:space="preserve">53 </w:t>
        </w:r>
        <w:proofErr w:type="spellStart"/>
        <w:r w:rsidR="004D02A9" w:rsidRPr="00EA1628">
          <w:rPr>
            <w:rFonts w:ascii="Times New Roman" w:eastAsia="Times New Roman" w:hAnsi="Times New Roman" w:cs="Times New Roman"/>
            <w:bCs/>
            <w:color w:val="000000"/>
            <w:sz w:val="24"/>
            <w:szCs w:val="24"/>
          </w:rPr>
          <w:t>frá</w:t>
        </w:r>
        <w:proofErr w:type="spellEnd"/>
        <w:r w:rsidR="004D02A9" w:rsidRPr="00EA1628">
          <w:rPr>
            <w:rFonts w:ascii="Times New Roman" w:eastAsia="Times New Roman" w:hAnsi="Times New Roman" w:cs="Times New Roman"/>
            <w:bCs/>
            <w:color w:val="000000"/>
            <w:sz w:val="24"/>
            <w:szCs w:val="24"/>
          </w:rPr>
          <w:t xml:space="preserve"> </w:t>
        </w:r>
      </w:ins>
      <w:ins w:id="15" w:author="Gudmundur Nónstein" w:date="2018-05-09T13:28:00Z">
        <w:r w:rsidR="00803959">
          <w:rPr>
            <w:rFonts w:ascii="Times New Roman" w:eastAsia="Times New Roman" w:hAnsi="Times New Roman" w:cs="Times New Roman"/>
            <w:bCs/>
            <w:color w:val="000000"/>
            <w:sz w:val="24"/>
            <w:szCs w:val="24"/>
          </w:rPr>
          <w:t xml:space="preserve">65 </w:t>
        </w:r>
        <w:proofErr w:type="spellStart"/>
        <w:r w:rsidR="00803959">
          <w:rPr>
            <w:rFonts w:ascii="Times New Roman" w:eastAsia="Times New Roman" w:hAnsi="Times New Roman" w:cs="Times New Roman"/>
            <w:bCs/>
            <w:color w:val="000000"/>
            <w:sz w:val="24"/>
            <w:szCs w:val="24"/>
          </w:rPr>
          <w:t>frá</w:t>
        </w:r>
        <w:proofErr w:type="spellEnd"/>
        <w:r w:rsidR="00803959">
          <w:rPr>
            <w:rFonts w:ascii="Times New Roman" w:eastAsia="Times New Roman" w:hAnsi="Times New Roman" w:cs="Times New Roman"/>
            <w:bCs/>
            <w:color w:val="000000"/>
            <w:sz w:val="24"/>
            <w:szCs w:val="24"/>
          </w:rPr>
          <w:t xml:space="preserve"> 30. </w:t>
        </w:r>
        <w:proofErr w:type="spellStart"/>
        <w:r w:rsidR="00803959">
          <w:rPr>
            <w:rFonts w:ascii="Times New Roman" w:eastAsia="Times New Roman" w:hAnsi="Times New Roman" w:cs="Times New Roman"/>
            <w:bCs/>
            <w:color w:val="000000"/>
            <w:sz w:val="24"/>
            <w:szCs w:val="24"/>
          </w:rPr>
          <w:t>apríl</w:t>
        </w:r>
        <w:proofErr w:type="spellEnd"/>
        <w:r w:rsidR="00803959">
          <w:rPr>
            <w:rFonts w:ascii="Times New Roman" w:eastAsia="Times New Roman" w:hAnsi="Times New Roman" w:cs="Times New Roman"/>
            <w:bCs/>
            <w:color w:val="000000"/>
            <w:sz w:val="24"/>
            <w:szCs w:val="24"/>
          </w:rPr>
          <w:t xml:space="preserve"> </w:t>
        </w:r>
      </w:ins>
      <w:ins w:id="16" w:author="Gudmundur Nónstein" w:date="2018-05-02T11:40:00Z">
        <w:r w:rsidR="004373C7">
          <w:rPr>
            <w:rFonts w:ascii="Times New Roman" w:eastAsia="Times New Roman" w:hAnsi="Times New Roman" w:cs="Times New Roman"/>
            <w:bCs/>
            <w:color w:val="000000"/>
            <w:sz w:val="24"/>
            <w:szCs w:val="24"/>
          </w:rPr>
          <w:t>2018</w:t>
        </w:r>
      </w:ins>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verður</w:t>
      </w:r>
      <w:proofErr w:type="spellEnd"/>
      <w:r w:rsidRPr="00EA1628">
        <w:rPr>
          <w:rFonts w:ascii="Times New Roman" w:eastAsia="Times New Roman" w:hAnsi="Times New Roman" w:cs="Times New Roman"/>
          <w:bCs/>
          <w:color w:val="000000"/>
          <w:sz w:val="24"/>
          <w:szCs w:val="24"/>
        </w:rPr>
        <w:t xml:space="preserve"> </w:t>
      </w:r>
      <w:proofErr w:type="spellStart"/>
      <w:r w:rsidRPr="00EA1628">
        <w:rPr>
          <w:rFonts w:ascii="Times New Roman" w:eastAsia="Times New Roman" w:hAnsi="Times New Roman" w:cs="Times New Roman"/>
          <w:bCs/>
          <w:color w:val="000000"/>
          <w:sz w:val="24"/>
          <w:szCs w:val="24"/>
        </w:rPr>
        <w:t>ásett</w:t>
      </w:r>
      <w:proofErr w:type="spellEnd"/>
      <w:r w:rsidRPr="00EA1628">
        <w:rPr>
          <w:rFonts w:ascii="Times New Roman" w:eastAsia="Times New Roman" w:hAnsi="Times New Roman" w:cs="Times New Roman"/>
          <w:bCs/>
          <w:color w:val="000000"/>
          <w:sz w:val="24"/>
          <w:szCs w:val="24"/>
        </w:rPr>
        <w:t>:</w:t>
      </w:r>
    </w:p>
    <w:p w:rsidR="00B90DDC" w:rsidRPr="004373C7" w:rsidDel="00674CB0" w:rsidRDefault="00B90DDC" w:rsidP="008E5D42">
      <w:pPr>
        <w:spacing w:before="400" w:after="120" w:line="240" w:lineRule="auto"/>
        <w:jc w:val="center"/>
        <w:rPr>
          <w:del w:id="17" w:author="Gudmundur Nónstein" w:date="2017-02-22T14:07:00Z"/>
          <w:rFonts w:ascii="Times New Roman" w:eastAsia="Times New Roman" w:hAnsi="Times New Roman" w:cs="Times New Roman"/>
          <w:bCs/>
          <w:color w:val="000000"/>
          <w:sz w:val="24"/>
          <w:szCs w:val="24"/>
        </w:rPr>
      </w:pPr>
      <w:del w:id="18" w:author="Gudmundur Nónstein" w:date="2017-02-22T14:07:00Z">
        <w:r w:rsidRPr="004373C7" w:rsidDel="00674CB0">
          <w:rPr>
            <w:rFonts w:ascii="Times New Roman" w:eastAsia="Times New Roman" w:hAnsi="Times New Roman" w:cs="Times New Roman"/>
            <w:bCs/>
            <w:color w:val="000000"/>
            <w:sz w:val="24"/>
            <w:szCs w:val="24"/>
          </w:rPr>
          <w:delText xml:space="preserve">Afsnit I </w:delText>
        </w:r>
      </w:del>
    </w:p>
    <w:p w:rsidR="00B90DDC" w:rsidRPr="004373C7" w:rsidDel="00674CB0" w:rsidRDefault="00B90DDC" w:rsidP="008E5D42">
      <w:pPr>
        <w:spacing w:before="120" w:line="240" w:lineRule="auto"/>
        <w:jc w:val="center"/>
        <w:rPr>
          <w:del w:id="19" w:author="Gudmundur Nónstein" w:date="2017-02-22T14:12:00Z"/>
          <w:rFonts w:ascii="Times New Roman" w:eastAsia="Times New Roman" w:hAnsi="Times New Roman" w:cs="Times New Roman"/>
          <w:bCs/>
          <w:color w:val="000000"/>
          <w:sz w:val="24"/>
          <w:szCs w:val="24"/>
        </w:rPr>
      </w:pPr>
      <w:del w:id="20" w:author="Gudmundur Nónstein" w:date="2017-02-22T14:07:00Z">
        <w:r w:rsidRPr="004373C7" w:rsidDel="00674CB0">
          <w:rPr>
            <w:rFonts w:ascii="Times New Roman" w:eastAsia="Times New Roman" w:hAnsi="Times New Roman" w:cs="Times New Roman"/>
            <w:bCs/>
            <w:color w:val="000000"/>
            <w:sz w:val="24"/>
            <w:szCs w:val="24"/>
          </w:rPr>
          <w:delText>Generelle bestemmelser</w:delText>
        </w:r>
      </w:del>
    </w:p>
    <w:p w:rsidR="00B90DDC" w:rsidRPr="004373C7" w:rsidRDefault="00B90DDC" w:rsidP="00906617">
      <w:pPr>
        <w:spacing w:before="120" w:line="240" w:lineRule="auto"/>
        <w:jc w:val="center"/>
        <w:rPr>
          <w:rFonts w:ascii="Times New Roman" w:eastAsia="Times New Roman" w:hAnsi="Times New Roman" w:cs="Times New Roman"/>
          <w:b/>
          <w:color w:val="000000"/>
          <w:sz w:val="24"/>
          <w:szCs w:val="24"/>
        </w:rPr>
      </w:pPr>
      <w:r w:rsidRPr="004373C7">
        <w:rPr>
          <w:rFonts w:ascii="Times New Roman" w:eastAsia="Times New Roman" w:hAnsi="Times New Roman" w:cs="Times New Roman"/>
          <w:b/>
          <w:color w:val="000000"/>
          <w:sz w:val="24"/>
          <w:szCs w:val="24"/>
        </w:rPr>
        <w:t xml:space="preserve">Kapitel 1 </w:t>
      </w:r>
    </w:p>
    <w:p w:rsidR="00B90DDC" w:rsidRPr="00EA1628" w:rsidRDefault="00B90DDC" w:rsidP="008E5D42">
      <w:pPr>
        <w:spacing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Anvendelsesområde og definitioner</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1.</w:t>
      </w:r>
      <w:r w:rsidRPr="00EA1628">
        <w:rPr>
          <w:rFonts w:ascii="Times New Roman" w:eastAsia="Times New Roman" w:hAnsi="Times New Roman" w:cs="Times New Roman"/>
          <w:color w:val="000000"/>
          <w:sz w:val="24"/>
          <w:szCs w:val="24"/>
        </w:rPr>
        <w:t xml:space="preserve"> Bekendtgørelsen finder anvendelse på </w:t>
      </w:r>
      <w:r w:rsidR="00703DEA" w:rsidRPr="00EA1628">
        <w:rPr>
          <w:rFonts w:ascii="Times New Roman" w:eastAsia="Times New Roman" w:hAnsi="Times New Roman" w:cs="Times New Roman"/>
          <w:color w:val="000000"/>
          <w:sz w:val="24"/>
          <w:szCs w:val="24"/>
        </w:rPr>
        <w:t>forsikringsselskaber</w:t>
      </w:r>
      <w:r w:rsidR="009469C0" w:rsidRPr="00EA1628">
        <w:rPr>
          <w:rFonts w:ascii="Times New Roman" w:eastAsia="Times New Roman" w:hAnsi="Times New Roman" w:cs="Times New Roman"/>
          <w:color w:val="000000"/>
          <w:sz w:val="24"/>
          <w:szCs w:val="24"/>
        </w:rPr>
        <w:t xml:space="preserve"> og pensionskasser</w:t>
      </w:r>
      <w:r w:rsidRPr="00EA1628">
        <w:rPr>
          <w:rFonts w:ascii="Times New Roman" w:eastAsia="Times New Roman" w:hAnsi="Times New Roman" w:cs="Times New Roman"/>
          <w:color w:val="000000"/>
          <w:sz w:val="24"/>
          <w:szCs w:val="24"/>
        </w:rPr>
        <w:t xml:space="preserve">, samt </w:t>
      </w:r>
      <w:del w:id="21" w:author="Gudmundur Nónstein" w:date="2017-02-22T14:06:00Z">
        <w:r w:rsidR="006F386F" w:rsidRPr="00EA1628" w:rsidDel="00674CB0">
          <w:rPr>
            <w:rFonts w:ascii="Times New Roman" w:eastAsia="Times New Roman" w:hAnsi="Times New Roman" w:cs="Times New Roman"/>
            <w:color w:val="000000"/>
            <w:sz w:val="24"/>
            <w:szCs w:val="24"/>
          </w:rPr>
          <w:delText xml:space="preserve">finansielle </w:delText>
        </w:r>
        <w:r w:rsidR="004A1E5D" w:rsidRPr="00EA1628" w:rsidDel="00674CB0">
          <w:rPr>
            <w:rFonts w:ascii="Times New Roman" w:eastAsia="Times New Roman" w:hAnsi="Times New Roman" w:cs="Times New Roman"/>
            <w:color w:val="000000"/>
            <w:sz w:val="24"/>
            <w:szCs w:val="24"/>
          </w:rPr>
          <w:delText xml:space="preserve">holdingvirksomheder </w:delText>
        </w:r>
      </w:del>
      <w:ins w:id="22" w:author="Gudmundur Nónstein" w:date="2017-02-09T15:05:00Z">
        <w:r w:rsidR="003C2A0A" w:rsidRPr="00EA1628">
          <w:rPr>
            <w:rFonts w:ascii="Times New Roman" w:eastAsia="Times New Roman" w:hAnsi="Times New Roman" w:cs="Times New Roman"/>
            <w:color w:val="000000"/>
            <w:sz w:val="24"/>
            <w:szCs w:val="24"/>
          </w:rPr>
          <w:t>forsikringsholdingvirksomheder</w:t>
        </w:r>
      </w:ins>
      <w:del w:id="23" w:author="Gudmundur Nónstein" w:date="2017-02-09T15:05:00Z">
        <w:r w:rsidR="004A1E5D" w:rsidRPr="00EA1628" w:rsidDel="003C2A0A">
          <w:rPr>
            <w:rFonts w:ascii="Times New Roman" w:eastAsia="Times New Roman" w:hAnsi="Times New Roman" w:cs="Times New Roman"/>
            <w:color w:val="000000"/>
            <w:sz w:val="24"/>
            <w:szCs w:val="24"/>
          </w:rPr>
          <w:delText>omfattet af stk. 2</w:delText>
        </w:r>
      </w:del>
      <w:r w:rsidR="004A1E5D" w:rsidRPr="00EA1628">
        <w:rPr>
          <w:rFonts w:ascii="Times New Roman" w:eastAsia="Times New Roman" w:hAnsi="Times New Roman" w:cs="Times New Roman"/>
          <w:color w:val="000000"/>
          <w:sz w:val="24"/>
          <w:szCs w:val="24"/>
        </w:rPr>
        <w:t>.</w:t>
      </w:r>
    </w:p>
    <w:p w:rsidR="00B90DDC" w:rsidRPr="00EA1628" w:rsidRDefault="004A1E5D" w:rsidP="00703DEA">
      <w:pPr>
        <w:spacing w:after="0" w:line="240" w:lineRule="auto"/>
        <w:ind w:firstLine="240"/>
        <w:rPr>
          <w:rFonts w:ascii="Times New Roman" w:eastAsia="Times New Roman" w:hAnsi="Times New Roman" w:cs="Times New Roman"/>
          <w:color w:val="000000"/>
          <w:sz w:val="24"/>
          <w:szCs w:val="24"/>
        </w:rPr>
      </w:pPr>
      <w:del w:id="24" w:author="Gudmundur Nónstein" w:date="2017-02-09T15:04:00Z">
        <w:r w:rsidRPr="00EA1628" w:rsidDel="003C2A0A">
          <w:rPr>
            <w:rFonts w:ascii="Times New Roman" w:eastAsia="Times New Roman" w:hAnsi="Times New Roman" w:cs="Times New Roman"/>
            <w:i/>
            <w:iCs/>
            <w:color w:val="000000"/>
            <w:sz w:val="24"/>
            <w:szCs w:val="24"/>
          </w:rPr>
          <w:delText>Stk. 2.</w:delText>
        </w:r>
        <w:r w:rsidRPr="00EA1628" w:rsidDel="003C2A0A">
          <w:rPr>
            <w:rFonts w:ascii="Times New Roman" w:eastAsia="Times New Roman" w:hAnsi="Times New Roman" w:cs="Times New Roman"/>
            <w:color w:val="000000"/>
            <w:sz w:val="24"/>
            <w:szCs w:val="24"/>
          </w:rPr>
          <w:delText xml:space="preserve"> For finansielle holdingvirksomheder finder bestemmelserne i afsnit I, II og IV anvendelse.</w:delText>
        </w:r>
      </w:del>
    </w:p>
    <w:p w:rsidR="00B90DDC" w:rsidRPr="00EA1628" w:rsidRDefault="00B90DDC" w:rsidP="00FE47F5">
      <w:pPr>
        <w:spacing w:before="200"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2.</w:t>
      </w:r>
      <w:r w:rsidRPr="00EA1628">
        <w:rPr>
          <w:rFonts w:ascii="Times New Roman" w:eastAsia="Times New Roman" w:hAnsi="Times New Roman" w:cs="Times New Roman"/>
          <w:color w:val="000000"/>
          <w:sz w:val="24"/>
          <w:szCs w:val="24"/>
        </w:rPr>
        <w:t xml:space="preserve"> I denne bekendtgørelse forstås ved:</w:t>
      </w:r>
    </w:p>
    <w:p w:rsidR="00B90DDC" w:rsidRPr="00EA1628" w:rsidRDefault="00A10A92"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w:t>
      </w:r>
      <w:r w:rsidR="003E6929" w:rsidRPr="00EA1628">
        <w:rPr>
          <w:rFonts w:ascii="Times New Roman" w:eastAsia="Times New Roman" w:hAnsi="Times New Roman" w:cs="Times New Roman"/>
          <w:color w:val="000000"/>
          <w:sz w:val="24"/>
          <w:szCs w:val="24"/>
        </w:rPr>
        <w:t xml:space="preserve">) </w:t>
      </w:r>
      <w:r w:rsidR="003E6929" w:rsidRPr="00EA1628">
        <w:rPr>
          <w:rFonts w:ascii="Times New Roman" w:eastAsia="Times New Roman" w:hAnsi="Times New Roman" w:cs="Times New Roman"/>
          <w:i/>
          <w:iCs/>
          <w:color w:val="000000"/>
          <w:sz w:val="24"/>
          <w:szCs w:val="24"/>
        </w:rPr>
        <w:t>Frie reserver</w:t>
      </w:r>
      <w:r w:rsidR="003E6929" w:rsidRPr="00EA1628">
        <w:rPr>
          <w:rFonts w:ascii="Times New Roman" w:eastAsia="Times New Roman" w:hAnsi="Times New Roman" w:cs="Times New Roman"/>
          <w:color w:val="000000"/>
          <w:sz w:val="24"/>
          <w:szCs w:val="24"/>
        </w:rPr>
        <w:t>: Det beløb, som er angivet i § 180, stk. 2, i selskabsloven som frie reserver.</w:t>
      </w:r>
    </w:p>
    <w:p w:rsidR="00B90DDC" w:rsidRPr="00EA1628" w:rsidRDefault="00A10A92"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w:t>
      </w:r>
      <w:r w:rsidR="003E6929" w:rsidRPr="00EA1628">
        <w:rPr>
          <w:rFonts w:ascii="Times New Roman" w:eastAsia="Times New Roman" w:hAnsi="Times New Roman" w:cs="Times New Roman"/>
          <w:color w:val="000000"/>
          <w:sz w:val="24"/>
          <w:szCs w:val="24"/>
        </w:rPr>
        <w:t xml:space="preserve">) </w:t>
      </w:r>
      <w:r w:rsidR="003E6929" w:rsidRPr="00EA1628">
        <w:rPr>
          <w:rFonts w:ascii="Times New Roman" w:eastAsia="Times New Roman" w:hAnsi="Times New Roman" w:cs="Times New Roman"/>
          <w:i/>
          <w:iCs/>
          <w:color w:val="000000"/>
          <w:sz w:val="24"/>
          <w:szCs w:val="24"/>
        </w:rPr>
        <w:t>Garantikapital</w:t>
      </w:r>
      <w:r w:rsidR="003E6929" w:rsidRPr="00EA1628">
        <w:rPr>
          <w:rFonts w:ascii="Times New Roman" w:eastAsia="Times New Roman" w:hAnsi="Times New Roman" w:cs="Times New Roman"/>
          <w:color w:val="000000"/>
          <w:sz w:val="24"/>
          <w:szCs w:val="24"/>
        </w:rPr>
        <w:t>: Kapital, som er indbetalt i forsikringsselskaber og pensionskasser, og hvor kapitalen regnskabsmæssigt anerkendes som egenkapital.</w:t>
      </w:r>
    </w:p>
    <w:p w:rsidR="002F08E8" w:rsidRDefault="00A10A92" w:rsidP="00F94B7E">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3</w:t>
      </w:r>
      <w:r w:rsidR="003E6929" w:rsidRPr="00EA1628">
        <w:rPr>
          <w:rFonts w:ascii="Times New Roman" w:eastAsia="Times New Roman" w:hAnsi="Times New Roman" w:cs="Times New Roman"/>
          <w:color w:val="000000"/>
          <w:sz w:val="24"/>
          <w:szCs w:val="24"/>
        </w:rPr>
        <w:t xml:space="preserve">) </w:t>
      </w:r>
      <w:r w:rsidR="003E6929" w:rsidRPr="00EA1628">
        <w:rPr>
          <w:rFonts w:ascii="Times New Roman" w:eastAsia="Times New Roman" w:hAnsi="Times New Roman" w:cs="Times New Roman"/>
          <w:i/>
          <w:iCs/>
          <w:color w:val="000000"/>
          <w:sz w:val="24"/>
          <w:szCs w:val="24"/>
        </w:rPr>
        <w:t>Kapitalkrav</w:t>
      </w:r>
      <w:r w:rsidR="00B90DDC" w:rsidRPr="00EA1628">
        <w:rPr>
          <w:rFonts w:ascii="Times New Roman" w:eastAsia="Times New Roman" w:hAnsi="Times New Roman" w:cs="Times New Roman"/>
          <w:color w:val="000000"/>
          <w:sz w:val="24"/>
          <w:szCs w:val="24"/>
        </w:rPr>
        <w:t xml:space="preserve">: Kapitalkrav forstås i denne bekendtgørelse, som kapitalkravet efter § </w:t>
      </w:r>
      <w:r w:rsidR="004E6D27" w:rsidRPr="00EA1628">
        <w:rPr>
          <w:rFonts w:ascii="Times New Roman" w:eastAsia="Times New Roman" w:hAnsi="Times New Roman" w:cs="Times New Roman"/>
          <w:color w:val="000000"/>
          <w:sz w:val="24"/>
          <w:szCs w:val="24"/>
        </w:rPr>
        <w:t>82</w:t>
      </w:r>
      <w:r w:rsidR="00B90DDC" w:rsidRPr="00EA1628">
        <w:rPr>
          <w:rFonts w:ascii="Times New Roman" w:eastAsia="Times New Roman" w:hAnsi="Times New Roman" w:cs="Times New Roman"/>
          <w:color w:val="000000"/>
          <w:sz w:val="24"/>
          <w:szCs w:val="24"/>
        </w:rPr>
        <w:t xml:space="preserve">,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00B90DDC" w:rsidRPr="00EA1628">
        <w:rPr>
          <w:rFonts w:ascii="Times New Roman" w:eastAsia="Times New Roman" w:hAnsi="Times New Roman" w:cs="Times New Roman"/>
          <w:color w:val="000000"/>
          <w:sz w:val="24"/>
          <w:szCs w:val="24"/>
        </w:rPr>
        <w:t>.</w:t>
      </w:r>
    </w:p>
    <w:p w:rsidR="00F94B7E" w:rsidRDefault="00F94B7E" w:rsidP="00F94B7E">
      <w:pPr>
        <w:spacing w:after="0" w:line="240" w:lineRule="auto"/>
        <w:rPr>
          <w:ins w:id="25" w:author="Gudmundur Nónstein" w:date="2017-05-18T13:47:00Z"/>
          <w:rFonts w:ascii="Times New Roman" w:eastAsia="Times New Roman" w:hAnsi="Times New Roman" w:cs="Times New Roman"/>
          <w:color w:val="000000"/>
          <w:sz w:val="24"/>
          <w:szCs w:val="24"/>
        </w:rPr>
      </w:pPr>
      <w:ins w:id="26" w:author="Gudmundur Nónstein" w:date="2017-05-18T13:46:00Z">
        <w:r>
          <w:rPr>
            <w:rFonts w:ascii="Times New Roman" w:eastAsia="Times New Roman" w:hAnsi="Times New Roman" w:cs="Times New Roman"/>
            <w:color w:val="000000"/>
            <w:sz w:val="24"/>
            <w:szCs w:val="24"/>
          </w:rPr>
          <w:t xml:space="preserve">4) </w:t>
        </w:r>
      </w:ins>
      <w:ins w:id="27" w:author="Gudmundur Nónstein" w:date="2017-05-18T13:47:00Z">
        <w:r>
          <w:rPr>
            <w:rFonts w:ascii="Times New Roman" w:eastAsia="Times New Roman" w:hAnsi="Times New Roman" w:cs="Times New Roman"/>
            <w:i/>
            <w:color w:val="000000"/>
            <w:sz w:val="24"/>
            <w:szCs w:val="24"/>
          </w:rPr>
          <w:t xml:space="preserve">Overskudskapital: </w:t>
        </w:r>
        <w:r>
          <w:rPr>
            <w:rFonts w:ascii="Times New Roman" w:eastAsia="Times New Roman" w:hAnsi="Times New Roman" w:cs="Times New Roman"/>
            <w:color w:val="000000"/>
            <w:sz w:val="24"/>
            <w:szCs w:val="24"/>
          </w:rPr>
          <w:t>Ved overskudskapital forstås den del af den akkumulerede fortjeneste, som ikke er afsat til udlodning til forsikringstagerne og de begunstigede, og dermed ikke anses for at være en forsikringsforpligtelse.</w:t>
        </w:r>
      </w:ins>
    </w:p>
    <w:p w:rsidR="006F386F" w:rsidRPr="00EA1628" w:rsidDel="00674CB0" w:rsidRDefault="006F386F" w:rsidP="00C637A5">
      <w:pPr>
        <w:spacing w:before="400" w:after="120" w:line="240" w:lineRule="auto"/>
        <w:jc w:val="center"/>
        <w:rPr>
          <w:del w:id="28" w:author="Gudmundur Nónstein" w:date="2017-02-22T14:08:00Z"/>
          <w:rFonts w:ascii="Times New Roman" w:eastAsia="Times New Roman" w:hAnsi="Times New Roman" w:cs="Times New Roman"/>
          <w:b/>
          <w:bCs/>
          <w:color w:val="000000"/>
          <w:sz w:val="24"/>
          <w:szCs w:val="24"/>
        </w:rPr>
      </w:pPr>
      <w:del w:id="29" w:author="Gudmundur Nónstein" w:date="2017-02-22T14:08:00Z">
        <w:r w:rsidRPr="00EA1628" w:rsidDel="00674CB0">
          <w:rPr>
            <w:rFonts w:ascii="Times New Roman" w:eastAsia="Times New Roman" w:hAnsi="Times New Roman" w:cs="Times New Roman"/>
            <w:b/>
            <w:bCs/>
            <w:color w:val="000000"/>
            <w:sz w:val="24"/>
            <w:szCs w:val="24"/>
          </w:rPr>
          <w:delText xml:space="preserve">Afsnit II </w:delText>
        </w:r>
      </w:del>
    </w:p>
    <w:p w:rsidR="006F386F" w:rsidRPr="00EA1628" w:rsidDel="00674CB0" w:rsidRDefault="006F386F" w:rsidP="00C637A5">
      <w:pPr>
        <w:spacing w:before="120" w:line="240" w:lineRule="auto"/>
        <w:jc w:val="center"/>
        <w:rPr>
          <w:del w:id="30" w:author="Gudmundur Nónstein" w:date="2017-02-22T14:08:00Z"/>
          <w:rFonts w:ascii="Times New Roman" w:eastAsia="Times New Roman" w:hAnsi="Times New Roman" w:cs="Times New Roman"/>
          <w:b/>
          <w:bCs/>
          <w:color w:val="000000"/>
          <w:sz w:val="24"/>
          <w:szCs w:val="24"/>
        </w:rPr>
      </w:pPr>
      <w:del w:id="31" w:author="Gudmundur Nónstein" w:date="2017-02-22T14:08:00Z">
        <w:r w:rsidRPr="00EA1628" w:rsidDel="00674CB0">
          <w:rPr>
            <w:rFonts w:ascii="Times New Roman" w:eastAsia="Times New Roman" w:hAnsi="Times New Roman" w:cs="Times New Roman"/>
            <w:b/>
            <w:bCs/>
            <w:color w:val="000000"/>
            <w:sz w:val="24"/>
            <w:szCs w:val="24"/>
          </w:rPr>
          <w:delText xml:space="preserve">Særlige regler gældende for koncerner, hvor modervirksomheden er </w:delText>
        </w:r>
        <w:r w:rsidR="00486E1D" w:rsidRPr="00EA1628" w:rsidDel="00674CB0">
          <w:rPr>
            <w:rFonts w:ascii="Times New Roman" w:eastAsia="Times New Roman" w:hAnsi="Times New Roman" w:cs="Times New Roman"/>
            <w:b/>
            <w:bCs/>
            <w:color w:val="000000"/>
            <w:sz w:val="24"/>
            <w:szCs w:val="24"/>
          </w:rPr>
          <w:delText>en</w:delText>
        </w:r>
        <w:r w:rsidR="006B4CDD" w:rsidRPr="00EA1628" w:rsidDel="00674CB0">
          <w:rPr>
            <w:rFonts w:ascii="Times New Roman" w:eastAsia="Times New Roman" w:hAnsi="Times New Roman" w:cs="Times New Roman"/>
            <w:b/>
            <w:bCs/>
            <w:color w:val="000000"/>
            <w:sz w:val="24"/>
            <w:szCs w:val="24"/>
          </w:rPr>
          <w:delText xml:space="preserve"> finansiel</w:delText>
        </w:r>
        <w:r w:rsidRPr="00EA1628" w:rsidDel="00674CB0">
          <w:rPr>
            <w:rFonts w:ascii="Times New Roman" w:eastAsia="Times New Roman" w:hAnsi="Times New Roman" w:cs="Times New Roman"/>
            <w:b/>
            <w:bCs/>
            <w:color w:val="000000"/>
            <w:sz w:val="24"/>
            <w:szCs w:val="24"/>
          </w:rPr>
          <w:delText xml:space="preserve"> holdingvirksomhed  </w:delText>
        </w:r>
      </w:del>
    </w:p>
    <w:p w:rsidR="00EE4D32" w:rsidRPr="00EA1628" w:rsidDel="00674CB0" w:rsidRDefault="00EE4D32" w:rsidP="00C637A5">
      <w:pPr>
        <w:spacing w:before="400" w:after="100" w:line="240" w:lineRule="auto"/>
        <w:jc w:val="center"/>
        <w:rPr>
          <w:del w:id="32" w:author="Gudmundur Nónstein" w:date="2017-02-22T14:08:00Z"/>
          <w:rFonts w:ascii="Times New Roman" w:eastAsia="Times New Roman" w:hAnsi="Times New Roman" w:cs="Times New Roman"/>
          <w:color w:val="000000"/>
          <w:sz w:val="24"/>
          <w:szCs w:val="24"/>
        </w:rPr>
      </w:pPr>
      <w:del w:id="33" w:author="Gudmundur Nónstein" w:date="2017-02-22T14:08:00Z">
        <w:r w:rsidRPr="00EA1628" w:rsidDel="00674CB0">
          <w:rPr>
            <w:rFonts w:ascii="Times New Roman" w:eastAsia="Times New Roman" w:hAnsi="Times New Roman" w:cs="Times New Roman"/>
            <w:color w:val="000000"/>
            <w:sz w:val="24"/>
            <w:szCs w:val="24"/>
          </w:rPr>
          <w:delText xml:space="preserve">Kapitel 2 </w:delText>
        </w:r>
      </w:del>
    </w:p>
    <w:p w:rsidR="007C5CED" w:rsidRPr="00EA1628" w:rsidDel="00674CB0" w:rsidRDefault="00B74226" w:rsidP="00C637A5">
      <w:pPr>
        <w:spacing w:after="100" w:line="240" w:lineRule="auto"/>
        <w:jc w:val="center"/>
        <w:rPr>
          <w:del w:id="34" w:author="Gudmundur Nónstein" w:date="2017-02-22T14:08:00Z"/>
          <w:rFonts w:ascii="Times New Roman" w:eastAsia="Times New Roman" w:hAnsi="Times New Roman" w:cs="Times New Roman"/>
          <w:i/>
          <w:iCs/>
          <w:color w:val="000000"/>
          <w:sz w:val="24"/>
          <w:szCs w:val="24"/>
        </w:rPr>
      </w:pPr>
      <w:del w:id="35" w:author="Gudmundur Nónstein" w:date="2017-02-22T14:08:00Z">
        <w:r w:rsidRPr="00EA1628" w:rsidDel="00674CB0">
          <w:rPr>
            <w:rFonts w:ascii="Times New Roman" w:eastAsia="Times New Roman" w:hAnsi="Times New Roman" w:cs="Times New Roman"/>
            <w:i/>
            <w:iCs/>
            <w:color w:val="000000"/>
            <w:sz w:val="24"/>
            <w:szCs w:val="24"/>
          </w:rPr>
          <w:lastRenderedPageBreak/>
          <w:delText>Opgørelse af basiskapital</w:delText>
        </w:r>
        <w:r w:rsidR="00486E1D" w:rsidRPr="00EA1628" w:rsidDel="00674CB0">
          <w:rPr>
            <w:rFonts w:ascii="Times New Roman" w:eastAsia="Times New Roman" w:hAnsi="Times New Roman" w:cs="Times New Roman"/>
            <w:i/>
            <w:iCs/>
            <w:color w:val="000000"/>
            <w:sz w:val="24"/>
            <w:szCs w:val="24"/>
          </w:rPr>
          <w:delText>en</w:delText>
        </w:r>
        <w:r w:rsidRPr="00EA1628" w:rsidDel="00674CB0">
          <w:rPr>
            <w:rFonts w:ascii="Times New Roman" w:eastAsia="Times New Roman" w:hAnsi="Times New Roman" w:cs="Times New Roman"/>
            <w:i/>
            <w:iCs/>
            <w:color w:val="000000"/>
            <w:sz w:val="24"/>
            <w:szCs w:val="24"/>
          </w:rPr>
          <w:delText xml:space="preserve"> i en finansiel holdingvirksomhed</w:delText>
        </w:r>
      </w:del>
    </w:p>
    <w:p w:rsidR="006F386F" w:rsidRPr="00EA1628" w:rsidDel="00674CB0" w:rsidRDefault="006F386F" w:rsidP="00C637A5">
      <w:pPr>
        <w:spacing w:before="200" w:after="0" w:line="240" w:lineRule="auto"/>
        <w:rPr>
          <w:del w:id="36" w:author="Gudmundur Nónstein" w:date="2017-02-22T14:08:00Z"/>
          <w:rFonts w:ascii="Times New Roman" w:eastAsia="Times New Roman" w:hAnsi="Times New Roman" w:cs="Times New Roman"/>
          <w:color w:val="000000"/>
          <w:sz w:val="24"/>
          <w:szCs w:val="24"/>
        </w:rPr>
      </w:pPr>
      <w:del w:id="37" w:author="Gudmundur Nónstein" w:date="2017-02-22T14:08:00Z">
        <w:r w:rsidRPr="00EA1628" w:rsidDel="00674CB0">
          <w:rPr>
            <w:rFonts w:ascii="Times New Roman" w:eastAsia="Times New Roman" w:hAnsi="Times New Roman" w:cs="Times New Roman"/>
            <w:b/>
            <w:color w:val="000000"/>
            <w:sz w:val="24"/>
            <w:szCs w:val="24"/>
          </w:rPr>
          <w:delText>§ 3.</w:delText>
        </w:r>
        <w:r w:rsidRPr="00EA1628" w:rsidDel="00674CB0">
          <w:rPr>
            <w:rFonts w:ascii="Times New Roman" w:eastAsia="Times New Roman" w:hAnsi="Times New Roman" w:cs="Times New Roman"/>
            <w:color w:val="000000"/>
            <w:sz w:val="24"/>
            <w:szCs w:val="24"/>
          </w:rPr>
          <w:delText xml:space="preserve"> I koncern</w:delText>
        </w:r>
        <w:r w:rsidR="00724F39" w:rsidRPr="00EA1628" w:rsidDel="00674CB0">
          <w:rPr>
            <w:rFonts w:ascii="Times New Roman" w:eastAsia="Times New Roman" w:hAnsi="Times New Roman" w:cs="Times New Roman"/>
            <w:color w:val="000000"/>
            <w:sz w:val="24"/>
            <w:szCs w:val="24"/>
          </w:rPr>
          <w:delText>er, hvor modervirksomheden er en</w:delText>
        </w:r>
        <w:r w:rsidR="009E4C78" w:rsidRPr="00EA1628" w:rsidDel="00674CB0">
          <w:rPr>
            <w:rFonts w:ascii="Times New Roman" w:eastAsia="Times New Roman" w:hAnsi="Times New Roman" w:cs="Times New Roman"/>
            <w:color w:val="000000"/>
            <w:sz w:val="24"/>
            <w:szCs w:val="24"/>
          </w:rPr>
          <w:delText xml:space="preserve"> finansiel</w:delText>
        </w:r>
        <w:r w:rsidRPr="00EA1628" w:rsidDel="00674CB0">
          <w:rPr>
            <w:rFonts w:ascii="Times New Roman" w:eastAsia="Times New Roman" w:hAnsi="Times New Roman" w:cs="Times New Roman"/>
            <w:color w:val="000000"/>
            <w:sz w:val="24"/>
            <w:szCs w:val="24"/>
          </w:rPr>
          <w:delText xml:space="preserve"> holdingvirksomhed finder reglerne vedrørende solvens for pengeinstitutter i kapitel 10 i Anordning om ikrafttræden for Færøerne af lov om finansiel virksomhed anvendelse. Modervirksomheden påser overholdelsen af disse bestemmelser. Endvidere finder reglerne om koncerner og konsolidering mv. i kapitel 12 i Anordning om ikrafttræden for Færøerne af lov om finansiel virksomhed anvendelse på koncerner, hvor mo</w:delText>
        </w:r>
        <w:r w:rsidR="009E4C78" w:rsidRPr="00EA1628" w:rsidDel="00674CB0">
          <w:rPr>
            <w:rFonts w:ascii="Times New Roman" w:eastAsia="Times New Roman" w:hAnsi="Times New Roman" w:cs="Times New Roman"/>
            <w:color w:val="000000"/>
            <w:sz w:val="24"/>
            <w:szCs w:val="24"/>
          </w:rPr>
          <w:delText>dervirksomheden er en finansiel</w:delText>
        </w:r>
        <w:r w:rsidRPr="00EA1628" w:rsidDel="00674CB0">
          <w:rPr>
            <w:rFonts w:ascii="Times New Roman" w:eastAsia="Times New Roman" w:hAnsi="Times New Roman" w:cs="Times New Roman"/>
            <w:color w:val="000000"/>
            <w:sz w:val="24"/>
            <w:szCs w:val="24"/>
          </w:rPr>
          <w:delText xml:space="preserve"> holdingvirksomhed.</w:delText>
        </w:r>
      </w:del>
    </w:p>
    <w:p w:rsidR="006F386F" w:rsidRPr="00EA1628" w:rsidDel="00674CB0" w:rsidRDefault="006F386F" w:rsidP="00C637A5">
      <w:pPr>
        <w:spacing w:after="0" w:line="240" w:lineRule="auto"/>
        <w:rPr>
          <w:del w:id="38" w:author="Gudmundur Nónstein" w:date="2017-02-22T14:12:00Z"/>
          <w:rFonts w:ascii="Times New Roman" w:eastAsia="Times New Roman" w:hAnsi="Times New Roman" w:cs="Times New Roman"/>
          <w:color w:val="000000"/>
          <w:sz w:val="24"/>
          <w:szCs w:val="24"/>
        </w:rPr>
      </w:pPr>
      <w:del w:id="39" w:author="Gudmundur Nónstein" w:date="2017-02-22T14:08:00Z">
        <w:r w:rsidRPr="00EA1628" w:rsidDel="00674CB0">
          <w:rPr>
            <w:rFonts w:ascii="Times New Roman" w:eastAsia="Times New Roman" w:hAnsi="Times New Roman" w:cs="Times New Roman"/>
            <w:i/>
            <w:color w:val="000000"/>
            <w:sz w:val="24"/>
            <w:szCs w:val="24"/>
          </w:rPr>
          <w:delText>Stk. 2.</w:delText>
        </w:r>
        <w:r w:rsidRPr="00EA1628" w:rsidDel="00674CB0">
          <w:rPr>
            <w:rFonts w:ascii="Times New Roman" w:eastAsia="Times New Roman" w:hAnsi="Times New Roman" w:cs="Times New Roman"/>
            <w:color w:val="000000"/>
            <w:sz w:val="24"/>
            <w:szCs w:val="24"/>
          </w:rPr>
          <w:delText xml:space="preserve"> De beføjelser der er tillagt Finanstilsynet i Anordning om ikrafttræden for Færøerne af lov om finansiel virksomhed til at træffe konkrete afgørelser tilkommer </w:delText>
        </w:r>
        <w:r w:rsidR="00EE4D32" w:rsidRPr="00EA1628" w:rsidDel="00674CB0">
          <w:rPr>
            <w:rFonts w:ascii="Times New Roman" w:eastAsia="Times New Roman" w:hAnsi="Times New Roman" w:cs="Times New Roman"/>
            <w:color w:val="000000"/>
            <w:sz w:val="24"/>
            <w:szCs w:val="24"/>
          </w:rPr>
          <w:delText>Tryggingareftirlitið</w:delText>
        </w:r>
        <w:r w:rsidRPr="00EA1628" w:rsidDel="00674CB0">
          <w:rPr>
            <w:rFonts w:ascii="Times New Roman" w:eastAsia="Times New Roman" w:hAnsi="Times New Roman" w:cs="Times New Roman"/>
            <w:color w:val="000000"/>
            <w:sz w:val="24"/>
            <w:szCs w:val="24"/>
          </w:rPr>
          <w:delText>.</w:delText>
        </w:r>
      </w:del>
    </w:p>
    <w:p w:rsidR="00B90DDC" w:rsidRPr="00EA1628" w:rsidRDefault="00B90DDC" w:rsidP="00515054">
      <w:pPr>
        <w:spacing w:after="0" w:line="240" w:lineRule="auto"/>
        <w:jc w:val="center"/>
        <w:rPr>
          <w:rFonts w:ascii="Times New Roman" w:eastAsia="Times New Roman" w:hAnsi="Times New Roman" w:cs="Times New Roman"/>
          <w:b/>
          <w:bCs/>
          <w:color w:val="000000"/>
          <w:sz w:val="24"/>
          <w:szCs w:val="24"/>
        </w:rPr>
      </w:pPr>
      <w:del w:id="40" w:author="Gudmundur Nónstein" w:date="2017-02-22T14:08:00Z">
        <w:r w:rsidRPr="00EA1628" w:rsidDel="00674CB0">
          <w:rPr>
            <w:rFonts w:ascii="Times New Roman" w:eastAsia="Times New Roman" w:hAnsi="Times New Roman" w:cs="Times New Roman"/>
            <w:b/>
            <w:bCs/>
            <w:color w:val="000000"/>
            <w:sz w:val="24"/>
            <w:szCs w:val="24"/>
          </w:rPr>
          <w:delText>Afsnit III</w:delText>
        </w:r>
      </w:del>
    </w:p>
    <w:p w:rsidR="00B90DDC" w:rsidRPr="00EA1628" w:rsidRDefault="00B90DDC" w:rsidP="008E5D42">
      <w:pPr>
        <w:spacing w:before="120" w:line="240" w:lineRule="auto"/>
        <w:jc w:val="center"/>
        <w:rPr>
          <w:rFonts w:ascii="Times New Roman" w:eastAsia="Times New Roman" w:hAnsi="Times New Roman" w:cs="Times New Roman"/>
          <w:b/>
          <w:bCs/>
          <w:color w:val="000000"/>
          <w:sz w:val="24"/>
          <w:szCs w:val="24"/>
        </w:rPr>
      </w:pPr>
      <w:del w:id="41" w:author="Gudmundur Nónstein" w:date="2017-02-22T14:11:00Z">
        <w:r w:rsidRPr="00EA1628" w:rsidDel="00674CB0">
          <w:rPr>
            <w:rFonts w:ascii="Times New Roman" w:eastAsia="Times New Roman" w:hAnsi="Times New Roman" w:cs="Times New Roman"/>
            <w:b/>
            <w:bCs/>
            <w:color w:val="000000"/>
            <w:sz w:val="24"/>
            <w:szCs w:val="24"/>
          </w:rPr>
          <w:delText>Særlige regler gældende for forsikringsselskaber</w:delText>
        </w:r>
      </w:del>
      <w:del w:id="42" w:author="Gudmundur Nónstein" w:date="2017-02-09T15:06:00Z">
        <w:r w:rsidRPr="00EA1628" w:rsidDel="003C2A0A">
          <w:rPr>
            <w:rFonts w:ascii="Times New Roman" w:eastAsia="Times New Roman" w:hAnsi="Times New Roman" w:cs="Times New Roman"/>
            <w:b/>
            <w:bCs/>
            <w:color w:val="000000"/>
            <w:sz w:val="24"/>
            <w:szCs w:val="24"/>
          </w:rPr>
          <w:delText xml:space="preserve"> og</w:delText>
        </w:r>
      </w:del>
      <w:del w:id="43" w:author="Gudmundur Nónstein" w:date="2017-02-22T14:11:00Z">
        <w:r w:rsidRPr="00EA1628" w:rsidDel="00674CB0">
          <w:rPr>
            <w:rFonts w:ascii="Times New Roman" w:eastAsia="Times New Roman" w:hAnsi="Times New Roman" w:cs="Times New Roman"/>
            <w:b/>
            <w:bCs/>
            <w:color w:val="000000"/>
            <w:sz w:val="24"/>
            <w:szCs w:val="24"/>
          </w:rPr>
          <w:delText xml:space="preserve"> pensionskasser</w:delText>
        </w:r>
      </w:del>
    </w:p>
    <w:p w:rsidR="00B90DDC" w:rsidRPr="004373C7" w:rsidRDefault="00B90DDC" w:rsidP="008E5D42">
      <w:pPr>
        <w:spacing w:before="400" w:after="100" w:line="240" w:lineRule="auto"/>
        <w:jc w:val="center"/>
        <w:rPr>
          <w:rFonts w:ascii="Times New Roman" w:eastAsia="Times New Roman" w:hAnsi="Times New Roman" w:cs="Times New Roman"/>
          <w:b/>
          <w:color w:val="000000"/>
          <w:sz w:val="24"/>
          <w:szCs w:val="24"/>
        </w:rPr>
      </w:pPr>
      <w:r w:rsidRPr="004373C7">
        <w:rPr>
          <w:rFonts w:ascii="Times New Roman" w:eastAsia="Times New Roman" w:hAnsi="Times New Roman" w:cs="Times New Roman"/>
          <w:b/>
          <w:color w:val="000000"/>
          <w:sz w:val="24"/>
          <w:szCs w:val="24"/>
        </w:rPr>
        <w:t xml:space="preserve">Kapitel </w:t>
      </w:r>
      <w:ins w:id="44" w:author="Gudmundur Nónstein" w:date="2017-02-22T14:08:00Z">
        <w:r w:rsidR="00674CB0" w:rsidRPr="004373C7">
          <w:rPr>
            <w:rFonts w:ascii="Times New Roman" w:eastAsia="Times New Roman" w:hAnsi="Times New Roman" w:cs="Times New Roman"/>
            <w:b/>
            <w:color w:val="000000"/>
            <w:sz w:val="24"/>
            <w:szCs w:val="24"/>
          </w:rPr>
          <w:t>2</w:t>
        </w:r>
      </w:ins>
      <w:del w:id="45" w:author="Gudmundur Nónstein" w:date="2017-02-22T14:08:00Z">
        <w:r w:rsidR="004F2A65" w:rsidRPr="004373C7" w:rsidDel="00674CB0">
          <w:rPr>
            <w:rFonts w:ascii="Times New Roman" w:eastAsia="Times New Roman" w:hAnsi="Times New Roman" w:cs="Times New Roman"/>
            <w:b/>
            <w:color w:val="000000"/>
            <w:sz w:val="24"/>
            <w:szCs w:val="24"/>
          </w:rPr>
          <w:delText>3</w:delText>
        </w:r>
      </w:del>
      <w:r w:rsidR="00B31336" w:rsidRPr="004373C7">
        <w:rPr>
          <w:rFonts w:ascii="Times New Roman" w:eastAsia="Times New Roman" w:hAnsi="Times New Roman" w:cs="Times New Roman"/>
          <w:b/>
          <w:color w:val="000000"/>
          <w:sz w:val="24"/>
          <w:szCs w:val="24"/>
        </w:rPr>
        <w:t xml:space="preserve"> </w:t>
      </w:r>
    </w:p>
    <w:p w:rsidR="00B90DDC" w:rsidRPr="00EA1628" w:rsidRDefault="00B90DDC" w:rsidP="008E5D42">
      <w:pPr>
        <w:spacing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Opgørelse af basiskapitalen i forsikringsselskaber og pensionskasser</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46" w:author="Gudmundur Nónstein" w:date="2017-02-22T14:25:00Z">
        <w:r w:rsidR="00906617">
          <w:rPr>
            <w:rFonts w:ascii="Times New Roman" w:eastAsia="Times New Roman" w:hAnsi="Times New Roman" w:cs="Times New Roman"/>
            <w:b/>
            <w:bCs/>
            <w:color w:val="000000"/>
            <w:sz w:val="24"/>
            <w:szCs w:val="24"/>
          </w:rPr>
          <w:t>3</w:t>
        </w:r>
      </w:ins>
      <w:del w:id="47" w:author="Gudmundur Nónstein" w:date="2017-02-22T14:25:00Z">
        <w:r w:rsidR="006F386F" w:rsidRPr="00EA1628" w:rsidDel="00906617">
          <w:rPr>
            <w:rFonts w:ascii="Times New Roman" w:eastAsia="Times New Roman" w:hAnsi="Times New Roman" w:cs="Times New Roman"/>
            <w:b/>
            <w:bCs/>
            <w:color w:val="000000"/>
            <w:sz w:val="24"/>
            <w:szCs w:val="24"/>
          </w:rPr>
          <w:delText>4</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Basiskapitalen </w:t>
      </w:r>
      <w:del w:id="48" w:author="Gudmundur Nónstein" w:date="2017-02-09T15:20:00Z">
        <w:r w:rsidRPr="00EA1628" w:rsidDel="000D2C17">
          <w:rPr>
            <w:rFonts w:ascii="Times New Roman" w:eastAsia="Times New Roman" w:hAnsi="Times New Roman" w:cs="Times New Roman"/>
            <w:color w:val="000000"/>
            <w:sz w:val="24"/>
            <w:szCs w:val="24"/>
          </w:rPr>
          <w:delText xml:space="preserve">i </w:delText>
        </w:r>
      </w:del>
      <w:ins w:id="49" w:author="Gudmundur Nónstein" w:date="2017-02-09T15:20:00Z">
        <w:r w:rsidR="000D2C17" w:rsidRPr="00EA1628">
          <w:rPr>
            <w:rFonts w:ascii="Times New Roman" w:eastAsia="Times New Roman" w:hAnsi="Times New Roman" w:cs="Times New Roman"/>
            <w:color w:val="000000"/>
            <w:sz w:val="24"/>
            <w:szCs w:val="24"/>
          </w:rPr>
          <w:t xml:space="preserve">for </w:t>
        </w:r>
      </w:ins>
      <w:r w:rsidRPr="00EA1628">
        <w:rPr>
          <w:rFonts w:ascii="Times New Roman" w:eastAsia="Times New Roman" w:hAnsi="Times New Roman" w:cs="Times New Roman"/>
          <w:color w:val="000000"/>
          <w:sz w:val="24"/>
          <w:szCs w:val="24"/>
        </w:rPr>
        <w:t>forsikringsselskaber og pensionskasser består af summen af kernekapital og supplerende kapital efter fradrag.</w:t>
      </w:r>
    </w:p>
    <w:p w:rsidR="00B90DDC" w:rsidRPr="004373C7" w:rsidRDefault="00B90DDC" w:rsidP="008E5D42">
      <w:pPr>
        <w:spacing w:before="400" w:after="100" w:line="240" w:lineRule="auto"/>
        <w:jc w:val="center"/>
        <w:rPr>
          <w:rFonts w:ascii="Times New Roman" w:eastAsia="Times New Roman" w:hAnsi="Times New Roman" w:cs="Times New Roman"/>
          <w:b/>
          <w:color w:val="000000"/>
          <w:sz w:val="24"/>
          <w:szCs w:val="24"/>
        </w:rPr>
      </w:pPr>
      <w:r w:rsidRPr="004373C7">
        <w:rPr>
          <w:rFonts w:ascii="Times New Roman" w:eastAsia="Times New Roman" w:hAnsi="Times New Roman" w:cs="Times New Roman"/>
          <w:b/>
          <w:color w:val="000000"/>
          <w:sz w:val="24"/>
          <w:szCs w:val="24"/>
        </w:rPr>
        <w:t xml:space="preserve">Kapitel </w:t>
      </w:r>
      <w:ins w:id="50" w:author="Gudmundur Nónstein" w:date="2017-02-22T14:08:00Z">
        <w:r w:rsidR="00674CB0" w:rsidRPr="004373C7">
          <w:rPr>
            <w:rFonts w:ascii="Times New Roman" w:eastAsia="Times New Roman" w:hAnsi="Times New Roman" w:cs="Times New Roman"/>
            <w:b/>
            <w:color w:val="000000"/>
            <w:sz w:val="24"/>
            <w:szCs w:val="24"/>
          </w:rPr>
          <w:t>3</w:t>
        </w:r>
      </w:ins>
      <w:del w:id="51" w:author="Gudmundur Nónstein" w:date="2017-02-22T14:08:00Z">
        <w:r w:rsidR="004F2A65" w:rsidRPr="004373C7" w:rsidDel="00674CB0">
          <w:rPr>
            <w:rFonts w:ascii="Times New Roman" w:eastAsia="Times New Roman" w:hAnsi="Times New Roman" w:cs="Times New Roman"/>
            <w:b/>
            <w:color w:val="000000"/>
            <w:sz w:val="24"/>
            <w:szCs w:val="24"/>
          </w:rPr>
          <w:delText>4</w:delText>
        </w:r>
      </w:del>
      <w:r w:rsidR="00B31336" w:rsidRPr="004373C7">
        <w:rPr>
          <w:rFonts w:ascii="Times New Roman" w:eastAsia="Times New Roman" w:hAnsi="Times New Roman" w:cs="Times New Roman"/>
          <w:b/>
          <w:color w:val="000000"/>
          <w:sz w:val="24"/>
          <w:szCs w:val="24"/>
        </w:rPr>
        <w:t xml:space="preserve"> </w:t>
      </w:r>
    </w:p>
    <w:p w:rsidR="00B90DDC" w:rsidRPr="00EA1628" w:rsidRDefault="00B90DDC" w:rsidP="008E5D42">
      <w:pPr>
        <w:spacing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Opgørelse af kernekapitalen efter fradrag i forsikringsselskaber og pensionskasser</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52" w:author="Gudmundur Nónstein" w:date="2017-02-22T14:25:00Z">
        <w:r w:rsidR="00906617">
          <w:rPr>
            <w:rFonts w:ascii="Times New Roman" w:eastAsia="Times New Roman" w:hAnsi="Times New Roman" w:cs="Times New Roman"/>
            <w:b/>
            <w:bCs/>
            <w:color w:val="000000"/>
            <w:sz w:val="24"/>
            <w:szCs w:val="24"/>
          </w:rPr>
          <w:t>4</w:t>
        </w:r>
      </w:ins>
      <w:del w:id="53" w:author="Gudmundur Nónstein" w:date="2017-02-22T14:25:00Z">
        <w:r w:rsidR="006F386F" w:rsidRPr="00EA1628" w:rsidDel="00906617">
          <w:rPr>
            <w:rFonts w:ascii="Times New Roman" w:eastAsia="Times New Roman" w:hAnsi="Times New Roman" w:cs="Times New Roman"/>
            <w:b/>
            <w:bCs/>
            <w:color w:val="000000"/>
            <w:sz w:val="24"/>
            <w:szCs w:val="24"/>
          </w:rPr>
          <w:delText>5</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Kernekapitalen i forsikringsselskaber og pensionskasser består af</w:t>
      </w:r>
      <w:ins w:id="54" w:author="Gudmundur Nónstein" w:date="2017-02-13T11:10:00Z">
        <w:r w:rsidR="00206367" w:rsidRPr="00EA1628">
          <w:rPr>
            <w:rFonts w:ascii="Times New Roman" w:eastAsia="Times New Roman" w:hAnsi="Times New Roman" w:cs="Times New Roman"/>
            <w:color w:val="000000"/>
            <w:sz w:val="24"/>
            <w:szCs w:val="24"/>
          </w:rPr>
          <w:t xml:space="preserve"> følgende:</w:t>
        </w:r>
      </w:ins>
    </w:p>
    <w:p w:rsidR="00C029B2" w:rsidRPr="00EA1628" w:rsidRDefault="00C029B2" w:rsidP="00C637A5">
      <w:pPr>
        <w:spacing w:after="0" w:line="240" w:lineRule="auto"/>
        <w:rPr>
          <w:rFonts w:ascii="Times New Roman" w:eastAsia="Times New Roman" w:hAnsi="Times New Roman" w:cs="Times New Roman"/>
          <w:sz w:val="24"/>
          <w:szCs w:val="24"/>
        </w:rPr>
      </w:pPr>
      <w:r w:rsidRPr="00EA1628">
        <w:rPr>
          <w:rFonts w:ascii="Times New Roman" w:eastAsia="Times New Roman" w:hAnsi="Times New Roman" w:cs="Times New Roman"/>
          <w:sz w:val="24"/>
          <w:szCs w:val="24"/>
        </w:rPr>
        <w:t>1</w:t>
      </w:r>
      <w:r w:rsidR="00E12931" w:rsidRPr="00EA1628">
        <w:rPr>
          <w:rFonts w:ascii="Times New Roman" w:eastAsia="Times New Roman" w:hAnsi="Times New Roman" w:cs="Times New Roman"/>
          <w:color w:val="000000"/>
          <w:sz w:val="24"/>
          <w:szCs w:val="24"/>
        </w:rPr>
        <w:t xml:space="preserve">) </w:t>
      </w:r>
      <w:ins w:id="55" w:author="Gudmundur Nónstein" w:date="2017-02-09T15:22:00Z">
        <w:r w:rsidR="000D2C17" w:rsidRPr="00EA1628">
          <w:rPr>
            <w:rFonts w:ascii="Times New Roman" w:eastAsia="Times New Roman" w:hAnsi="Times New Roman" w:cs="Times New Roman"/>
            <w:color w:val="000000"/>
            <w:sz w:val="24"/>
            <w:szCs w:val="24"/>
          </w:rPr>
          <w:t>E</w:t>
        </w:r>
      </w:ins>
      <w:del w:id="56" w:author="Gudmundur Nónstein" w:date="2017-02-09T15:22:00Z">
        <w:r w:rsidR="00E12931" w:rsidRPr="00EA1628" w:rsidDel="000D2C17">
          <w:rPr>
            <w:rFonts w:ascii="Times New Roman" w:eastAsia="Times New Roman" w:hAnsi="Times New Roman" w:cs="Times New Roman"/>
            <w:color w:val="000000"/>
            <w:sz w:val="24"/>
            <w:szCs w:val="24"/>
          </w:rPr>
          <w:delText>e</w:delText>
        </w:r>
      </w:del>
      <w:r w:rsidR="00E12931" w:rsidRPr="00EA1628">
        <w:rPr>
          <w:rFonts w:ascii="Times New Roman" w:eastAsia="Times New Roman" w:hAnsi="Times New Roman" w:cs="Times New Roman"/>
          <w:color w:val="000000"/>
          <w:sz w:val="24"/>
          <w:szCs w:val="24"/>
        </w:rPr>
        <w:t>genkapital</w:t>
      </w:r>
      <w:ins w:id="57" w:author="Gudmundur Nónstein" w:date="2017-02-09T15:22:00Z">
        <w:r w:rsidR="000D2C17" w:rsidRPr="00EA1628">
          <w:rPr>
            <w:rFonts w:ascii="Times New Roman" w:eastAsia="Times New Roman" w:hAnsi="Times New Roman" w:cs="Times New Roman"/>
            <w:color w:val="000000"/>
            <w:sz w:val="24"/>
            <w:szCs w:val="24"/>
          </w:rPr>
          <w:t>.</w:t>
        </w:r>
      </w:ins>
      <w:del w:id="58" w:author="Gudmundur Nónstein" w:date="2017-02-09T15:22:00Z">
        <w:r w:rsidR="00E12931" w:rsidRPr="00EA1628" w:rsidDel="000D2C17">
          <w:rPr>
            <w:rFonts w:ascii="Times New Roman" w:eastAsia="Times New Roman" w:hAnsi="Times New Roman" w:cs="Times New Roman"/>
            <w:color w:val="000000"/>
            <w:sz w:val="24"/>
            <w:szCs w:val="24"/>
          </w:rPr>
          <w:delText>,</w:delText>
        </w:r>
      </w:del>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2) </w:t>
      </w:r>
      <w:ins w:id="59" w:author="Gudmundur Nónstein" w:date="2017-02-09T15:22:00Z">
        <w:r w:rsidR="000D2C17" w:rsidRPr="00EA1628">
          <w:rPr>
            <w:rFonts w:ascii="Times New Roman" w:eastAsia="Times New Roman" w:hAnsi="Times New Roman" w:cs="Times New Roman"/>
            <w:color w:val="000000"/>
            <w:sz w:val="24"/>
            <w:szCs w:val="24"/>
          </w:rPr>
          <w:t>M</w:t>
        </w:r>
      </w:ins>
      <w:del w:id="60" w:author="Gudmundur Nónstein" w:date="2017-02-09T15:22:00Z">
        <w:r w:rsidRPr="00EA1628" w:rsidDel="000D2C17">
          <w:rPr>
            <w:rFonts w:ascii="Times New Roman" w:eastAsia="Times New Roman" w:hAnsi="Times New Roman" w:cs="Times New Roman"/>
            <w:color w:val="000000"/>
            <w:sz w:val="24"/>
            <w:szCs w:val="24"/>
          </w:rPr>
          <w:delText>m</w:delText>
        </w:r>
      </w:del>
      <w:r w:rsidRPr="00EA1628">
        <w:rPr>
          <w:rFonts w:ascii="Times New Roman" w:eastAsia="Times New Roman" w:hAnsi="Times New Roman" w:cs="Times New Roman"/>
          <w:color w:val="000000"/>
          <w:sz w:val="24"/>
          <w:szCs w:val="24"/>
        </w:rPr>
        <w:t xml:space="preserve">edlemskonti i gensidige selskaber og pensionskasser, jf. § </w:t>
      </w:r>
      <w:del w:id="61" w:author="Gudmundur Nónstein" w:date="2017-02-22T14:27:00Z">
        <w:r w:rsidR="006F386F" w:rsidRPr="00EA1628" w:rsidDel="00C637A5">
          <w:rPr>
            <w:rFonts w:ascii="Times New Roman" w:eastAsia="Times New Roman" w:hAnsi="Times New Roman" w:cs="Times New Roman"/>
            <w:color w:val="000000"/>
            <w:sz w:val="24"/>
            <w:szCs w:val="24"/>
          </w:rPr>
          <w:delText>6</w:delText>
        </w:r>
      </w:del>
      <w:ins w:id="62" w:author="Gudmundur Nónstein" w:date="2017-02-22T14:27:00Z">
        <w:r w:rsidR="00C637A5">
          <w:rPr>
            <w:rFonts w:ascii="Times New Roman" w:eastAsia="Times New Roman" w:hAnsi="Times New Roman" w:cs="Times New Roman"/>
            <w:color w:val="000000"/>
            <w:sz w:val="24"/>
            <w:szCs w:val="24"/>
          </w:rPr>
          <w:t>5</w:t>
        </w:r>
      </w:ins>
      <w:ins w:id="63" w:author="Gudmundur Nónstein" w:date="2017-02-09T15:22:00Z">
        <w:r w:rsidR="000D2C17" w:rsidRPr="00EA1628">
          <w:rPr>
            <w:rFonts w:ascii="Times New Roman" w:eastAsia="Times New Roman" w:hAnsi="Times New Roman" w:cs="Times New Roman"/>
            <w:color w:val="000000"/>
            <w:sz w:val="24"/>
            <w:szCs w:val="24"/>
          </w:rPr>
          <w:t>.</w:t>
        </w:r>
      </w:ins>
      <w:del w:id="64" w:author="Gudmundur Nónstein" w:date="2017-02-09T15:22:00Z">
        <w:r w:rsidRPr="00EA1628" w:rsidDel="000D2C17">
          <w:rPr>
            <w:rFonts w:ascii="Times New Roman" w:eastAsia="Times New Roman" w:hAnsi="Times New Roman" w:cs="Times New Roman"/>
            <w:color w:val="000000"/>
            <w:sz w:val="24"/>
            <w:szCs w:val="24"/>
          </w:rPr>
          <w:delText>,</w:delText>
        </w:r>
      </w:del>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3) </w:t>
      </w:r>
      <w:ins w:id="65" w:author="Gudmundur Nónstein" w:date="2017-02-09T15:22:00Z">
        <w:r w:rsidR="000D2C17" w:rsidRPr="00EA1628">
          <w:rPr>
            <w:rFonts w:ascii="Times New Roman" w:eastAsia="Times New Roman" w:hAnsi="Times New Roman" w:cs="Times New Roman"/>
            <w:color w:val="000000"/>
            <w:sz w:val="24"/>
            <w:szCs w:val="24"/>
          </w:rPr>
          <w:t>S</w:t>
        </w:r>
      </w:ins>
      <w:del w:id="66" w:author="Gudmundur Nónstein" w:date="2017-02-09T15:22:00Z">
        <w:r w:rsidRPr="00EA1628" w:rsidDel="000D2C17">
          <w:rPr>
            <w:rFonts w:ascii="Times New Roman" w:eastAsia="Times New Roman" w:hAnsi="Times New Roman" w:cs="Times New Roman"/>
            <w:color w:val="000000"/>
            <w:sz w:val="24"/>
            <w:szCs w:val="24"/>
          </w:rPr>
          <w:delText>s</w:delText>
        </w:r>
      </w:del>
      <w:r w:rsidRPr="00EA1628">
        <w:rPr>
          <w:rFonts w:ascii="Times New Roman" w:eastAsia="Times New Roman" w:hAnsi="Times New Roman" w:cs="Times New Roman"/>
          <w:color w:val="000000"/>
          <w:sz w:val="24"/>
          <w:szCs w:val="24"/>
        </w:rPr>
        <w:t xml:space="preserve">ærlige bonushensættelser (type B) i livsforsikringsselskaber og pensionskasser, der opfylder betingelserne i § </w:t>
      </w:r>
      <w:del w:id="67" w:author="Gudmundur Nónstein" w:date="2017-02-22T14:27:00Z">
        <w:r w:rsidR="006F386F" w:rsidRPr="00EA1628" w:rsidDel="00C637A5">
          <w:rPr>
            <w:rFonts w:ascii="Times New Roman" w:eastAsia="Times New Roman" w:hAnsi="Times New Roman" w:cs="Times New Roman"/>
            <w:color w:val="000000"/>
            <w:sz w:val="24"/>
            <w:szCs w:val="24"/>
          </w:rPr>
          <w:delText>7</w:delText>
        </w:r>
      </w:del>
      <w:ins w:id="68" w:author="Gudmundur Nónstein" w:date="2017-02-22T14:27:00Z">
        <w:r w:rsidR="00C637A5">
          <w:rPr>
            <w:rFonts w:ascii="Times New Roman" w:eastAsia="Times New Roman" w:hAnsi="Times New Roman" w:cs="Times New Roman"/>
            <w:color w:val="000000"/>
            <w:sz w:val="24"/>
            <w:szCs w:val="24"/>
          </w:rPr>
          <w:t>6</w:t>
        </w:r>
      </w:ins>
      <w:ins w:id="69" w:author="Gudmundur Nónstein" w:date="2017-02-09T15:22:00Z">
        <w:r w:rsidR="000D2C17" w:rsidRPr="00EA1628">
          <w:rPr>
            <w:rFonts w:ascii="Times New Roman" w:eastAsia="Times New Roman" w:hAnsi="Times New Roman" w:cs="Times New Roman"/>
            <w:color w:val="000000"/>
            <w:sz w:val="24"/>
            <w:szCs w:val="24"/>
          </w:rPr>
          <w:t>.</w:t>
        </w:r>
      </w:ins>
      <w:del w:id="70" w:author="Gudmundur Nónstein" w:date="2017-02-09T15:22:00Z">
        <w:r w:rsidRPr="00EA1628" w:rsidDel="000D2C17">
          <w:rPr>
            <w:rFonts w:ascii="Times New Roman" w:eastAsia="Times New Roman" w:hAnsi="Times New Roman" w:cs="Times New Roman"/>
            <w:color w:val="000000"/>
            <w:sz w:val="24"/>
            <w:szCs w:val="24"/>
          </w:rPr>
          <w:delText>,</w:delText>
        </w:r>
      </w:del>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4) </w:t>
      </w:r>
      <w:ins w:id="71" w:author="Gudmundur Nónstein" w:date="2017-02-09T15:23:00Z">
        <w:r w:rsidR="000D2C17" w:rsidRPr="00EA1628">
          <w:rPr>
            <w:rFonts w:ascii="Times New Roman" w:eastAsia="Times New Roman" w:hAnsi="Times New Roman" w:cs="Times New Roman"/>
            <w:color w:val="000000"/>
            <w:sz w:val="24"/>
            <w:szCs w:val="24"/>
          </w:rPr>
          <w:t>V</w:t>
        </w:r>
      </w:ins>
      <w:del w:id="72" w:author="Gudmundur Nónstein" w:date="2017-02-09T15:23:00Z">
        <w:r w:rsidRPr="00EA1628" w:rsidDel="000D2C17">
          <w:rPr>
            <w:rFonts w:ascii="Times New Roman" w:eastAsia="Times New Roman" w:hAnsi="Times New Roman" w:cs="Times New Roman"/>
            <w:color w:val="000000"/>
            <w:sz w:val="24"/>
            <w:szCs w:val="24"/>
          </w:rPr>
          <w:delText>v</w:delText>
        </w:r>
      </w:del>
      <w:r w:rsidRPr="00EA1628">
        <w:rPr>
          <w:rFonts w:ascii="Times New Roman" w:eastAsia="Times New Roman" w:hAnsi="Times New Roman" w:cs="Times New Roman"/>
          <w:color w:val="000000"/>
          <w:sz w:val="24"/>
          <w:szCs w:val="24"/>
        </w:rPr>
        <w:t xml:space="preserve">ærdien af skatteaktiver, som den vil være i en administrationssituation, jf.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xml:space="preserve">§§ </w:t>
      </w:r>
      <w:r w:rsidR="00DF10A0" w:rsidRPr="00EA1628">
        <w:rPr>
          <w:rFonts w:ascii="Times New Roman" w:eastAsia="Times New Roman" w:hAnsi="Times New Roman" w:cs="Times New Roman"/>
          <w:color w:val="000000"/>
          <w:sz w:val="24"/>
          <w:szCs w:val="24"/>
        </w:rPr>
        <w:t>156-161</w:t>
      </w:r>
      <w:ins w:id="73" w:author="Gudmundur Nónstein" w:date="2017-02-09T15:24:00Z">
        <w:r w:rsidR="000D2C17" w:rsidRPr="00EA1628">
          <w:rPr>
            <w:rFonts w:ascii="Times New Roman" w:eastAsia="Times New Roman" w:hAnsi="Times New Roman" w:cs="Times New Roman"/>
            <w:color w:val="000000"/>
            <w:sz w:val="24"/>
            <w:szCs w:val="24"/>
          </w:rPr>
          <w:t>.</w:t>
        </w:r>
      </w:ins>
      <w:del w:id="74" w:author="Gudmundur Nónstein" w:date="2017-02-09T15:24:00Z">
        <w:r w:rsidRPr="00EA1628" w:rsidDel="000D2C17">
          <w:rPr>
            <w:rFonts w:ascii="Times New Roman" w:eastAsia="Times New Roman" w:hAnsi="Times New Roman" w:cs="Times New Roman"/>
            <w:color w:val="000000"/>
            <w:sz w:val="24"/>
            <w:szCs w:val="24"/>
          </w:rPr>
          <w:delText>, og</w:delText>
        </w:r>
      </w:del>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5) </w:t>
      </w:r>
      <w:ins w:id="75" w:author="Gudmundur Nónstein" w:date="2017-02-09T15:24:00Z">
        <w:r w:rsidR="000D2C17" w:rsidRPr="00EA1628">
          <w:rPr>
            <w:rFonts w:ascii="Times New Roman" w:eastAsia="Times New Roman" w:hAnsi="Times New Roman" w:cs="Times New Roman"/>
            <w:color w:val="000000"/>
            <w:sz w:val="24"/>
            <w:szCs w:val="24"/>
          </w:rPr>
          <w:t>E</w:t>
        </w:r>
      </w:ins>
      <w:del w:id="76" w:author="Gudmundur Nónstein" w:date="2017-02-09T15:24:00Z">
        <w:r w:rsidRPr="00EA1628" w:rsidDel="000D2C17">
          <w:rPr>
            <w:rFonts w:ascii="Times New Roman" w:eastAsia="Times New Roman" w:hAnsi="Times New Roman" w:cs="Times New Roman"/>
            <w:color w:val="000000"/>
            <w:sz w:val="24"/>
            <w:szCs w:val="24"/>
          </w:rPr>
          <w:delText>e</w:delText>
        </w:r>
      </w:del>
      <w:r w:rsidRPr="00EA1628">
        <w:rPr>
          <w:rFonts w:ascii="Times New Roman" w:eastAsia="Times New Roman" w:hAnsi="Times New Roman" w:cs="Times New Roman"/>
          <w:color w:val="000000"/>
          <w:sz w:val="24"/>
          <w:szCs w:val="24"/>
        </w:rPr>
        <w:t>n positiv eller negativ forskel mellem</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a) et beløb svarende til den andel af basiskapitalen i en dattervirksomhed eller en associeret virksomhed, der er en finansiel virksomhed, som svarer til den ejede andel af selskabskapitalen, og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b) den værdi, den pågældende ejerandel indgår med i balancen med tillæg af værdien af ansvarlig lånekapital, herunder ansvarlig lånekapital fra andre koncernvirksomheder, til dattervirksomheden eller den associerede virksomhed, når ansvarlig lånekapital medregnes i dattervirksomhedens eller den associerede virksomheds basiskapital efter § </w:t>
      </w:r>
      <w:del w:id="77" w:author="Gudmundur Nónstein" w:date="2017-02-22T14:27:00Z">
        <w:r w:rsidR="006F386F" w:rsidRPr="00EA1628" w:rsidDel="00C637A5">
          <w:rPr>
            <w:rFonts w:ascii="Times New Roman" w:eastAsia="Times New Roman" w:hAnsi="Times New Roman" w:cs="Times New Roman"/>
            <w:color w:val="000000"/>
            <w:sz w:val="24"/>
            <w:szCs w:val="24"/>
          </w:rPr>
          <w:delText>9</w:delText>
        </w:r>
      </w:del>
      <w:ins w:id="78" w:author="Gudmundur Nónstein" w:date="2017-02-22T14:27:00Z">
        <w:r w:rsidR="00C637A5">
          <w:rPr>
            <w:rFonts w:ascii="Times New Roman" w:eastAsia="Times New Roman" w:hAnsi="Times New Roman" w:cs="Times New Roman"/>
            <w:color w:val="000000"/>
            <w:sz w:val="24"/>
            <w:szCs w:val="24"/>
          </w:rPr>
          <w:t>8</w:t>
        </w:r>
      </w:ins>
      <w:r w:rsidRPr="00EA1628">
        <w:rPr>
          <w:rFonts w:ascii="Times New Roman" w:eastAsia="Times New Roman" w:hAnsi="Times New Roman" w:cs="Times New Roman"/>
          <w:color w:val="000000"/>
          <w:sz w:val="24"/>
          <w:szCs w:val="24"/>
        </w:rPr>
        <w:t>, stk. 1, nr. 1.</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Kernekapitalen skal være fratrukket enhver form for skat, der kan forudses på det tidspunkt, hvor beløbet beregnes, eller det skal være behørigt tilpasset, i det omfang skat reducerer det beløb, hvormed denne kapital kan anvendes til dækning af risici eller tab.</w:t>
      </w:r>
    </w:p>
    <w:p w:rsidR="000D2C17" w:rsidRPr="00EA1628" w:rsidRDefault="00B90DDC" w:rsidP="00C637A5">
      <w:pPr>
        <w:spacing w:after="0" w:line="240" w:lineRule="auto"/>
        <w:rPr>
          <w:ins w:id="79" w:author="Gudmundur Nónstein" w:date="2017-02-09T15:27:00Z"/>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3.</w:t>
      </w:r>
      <w:r w:rsidRPr="00EA1628">
        <w:rPr>
          <w:rFonts w:ascii="Times New Roman" w:eastAsia="Times New Roman" w:hAnsi="Times New Roman" w:cs="Times New Roman"/>
          <w:color w:val="000000"/>
          <w:sz w:val="24"/>
          <w:szCs w:val="24"/>
        </w:rPr>
        <w:t xml:space="preserve"> Basiskapitalen i stk. 1, nr. 5, litra a, opgøres før fradrag </w:t>
      </w:r>
    </w:p>
    <w:p w:rsidR="000D2C17" w:rsidRPr="00EA1628" w:rsidRDefault="000D2C17" w:rsidP="00C637A5">
      <w:pPr>
        <w:spacing w:after="0" w:line="240" w:lineRule="auto"/>
        <w:rPr>
          <w:ins w:id="80" w:author="Gudmundur Nónstein" w:date="2017-02-09T15:28:00Z"/>
          <w:rFonts w:ascii="Times New Roman" w:eastAsia="Times New Roman" w:hAnsi="Times New Roman" w:cs="Times New Roman"/>
          <w:color w:val="000000"/>
          <w:sz w:val="24"/>
          <w:szCs w:val="24"/>
        </w:rPr>
      </w:pPr>
      <w:ins w:id="81" w:author="Gudmundur Nónstein" w:date="2017-02-09T15:27:00Z">
        <w:r w:rsidRPr="00EA1628">
          <w:rPr>
            <w:rFonts w:ascii="Times New Roman" w:eastAsia="Times New Roman" w:hAnsi="Times New Roman" w:cs="Times New Roman"/>
            <w:color w:val="000000"/>
            <w:sz w:val="24"/>
            <w:szCs w:val="24"/>
          </w:rPr>
          <w:t xml:space="preserve">1) af den del af foreslået udbytte efter § </w:t>
        </w:r>
      </w:ins>
      <w:ins w:id="82" w:author="Gudmundur Nónstein" w:date="2017-02-22T14:27:00Z">
        <w:r w:rsidR="00C637A5">
          <w:rPr>
            <w:rFonts w:ascii="Times New Roman" w:eastAsia="Times New Roman" w:hAnsi="Times New Roman" w:cs="Times New Roman"/>
            <w:color w:val="000000"/>
            <w:sz w:val="24"/>
            <w:szCs w:val="24"/>
          </w:rPr>
          <w:t>7</w:t>
        </w:r>
      </w:ins>
      <w:ins w:id="83" w:author="Gudmundur Nónstein" w:date="2017-02-09T15:27:00Z">
        <w:r w:rsidRPr="00EA1628">
          <w:rPr>
            <w:rFonts w:ascii="Times New Roman" w:eastAsia="Times New Roman" w:hAnsi="Times New Roman" w:cs="Times New Roman"/>
            <w:color w:val="000000"/>
            <w:sz w:val="24"/>
            <w:szCs w:val="24"/>
          </w:rPr>
          <w:t xml:space="preserve">, stk. </w:t>
        </w:r>
      </w:ins>
      <w:ins w:id="84" w:author="Gudmundur Nónstein" w:date="2017-02-09T15:28:00Z">
        <w:r w:rsidRPr="00EA1628">
          <w:rPr>
            <w:rFonts w:ascii="Times New Roman" w:eastAsia="Times New Roman" w:hAnsi="Times New Roman" w:cs="Times New Roman"/>
            <w:color w:val="000000"/>
            <w:sz w:val="24"/>
            <w:szCs w:val="24"/>
          </w:rPr>
          <w:t xml:space="preserve">1, nr. 1, som tilkommer virksomheden, </w:t>
        </w:r>
      </w:ins>
    </w:p>
    <w:p w:rsidR="003F664E" w:rsidRPr="00EA1628" w:rsidRDefault="000D2C17" w:rsidP="00C637A5">
      <w:pPr>
        <w:spacing w:after="0" w:line="240" w:lineRule="auto"/>
        <w:rPr>
          <w:ins w:id="85" w:author="Gudmundur Nónstein" w:date="2017-02-09T15:32:00Z"/>
          <w:rFonts w:ascii="Times New Roman" w:eastAsia="Times New Roman" w:hAnsi="Times New Roman" w:cs="Times New Roman"/>
          <w:color w:val="000000"/>
          <w:sz w:val="24"/>
          <w:szCs w:val="24"/>
        </w:rPr>
      </w:pPr>
      <w:ins w:id="86" w:author="Gudmundur Nónstein" w:date="2017-02-09T15:28:00Z">
        <w:r w:rsidRPr="00EA1628">
          <w:rPr>
            <w:rFonts w:ascii="Times New Roman" w:eastAsia="Times New Roman" w:hAnsi="Times New Roman" w:cs="Times New Roman"/>
            <w:color w:val="000000"/>
            <w:sz w:val="24"/>
            <w:szCs w:val="24"/>
          </w:rPr>
          <w:t xml:space="preserve">2) </w:t>
        </w:r>
      </w:ins>
      <w:r w:rsidR="00B90DDC" w:rsidRPr="00EA1628">
        <w:rPr>
          <w:rFonts w:ascii="Times New Roman" w:eastAsia="Times New Roman" w:hAnsi="Times New Roman" w:cs="Times New Roman"/>
          <w:color w:val="000000"/>
          <w:sz w:val="24"/>
          <w:szCs w:val="24"/>
        </w:rPr>
        <w:t xml:space="preserve">for direkte og indirekte ejede aktiver efter § </w:t>
      </w:r>
      <w:del w:id="87" w:author="Gudmundur Nónstein" w:date="2017-02-09T15:31:00Z">
        <w:r w:rsidR="00D42FB1" w:rsidRPr="00EA1628" w:rsidDel="003F664E">
          <w:rPr>
            <w:rFonts w:ascii="Times New Roman" w:eastAsia="Times New Roman" w:hAnsi="Times New Roman" w:cs="Times New Roman"/>
            <w:color w:val="000000"/>
            <w:sz w:val="24"/>
            <w:szCs w:val="24"/>
          </w:rPr>
          <w:delText xml:space="preserve"> </w:delText>
        </w:r>
      </w:del>
      <w:del w:id="88" w:author="Gudmundur Nónstein" w:date="2017-02-22T14:28:00Z">
        <w:r w:rsidR="006F386F" w:rsidRPr="00EA1628" w:rsidDel="00C637A5">
          <w:rPr>
            <w:rFonts w:ascii="Times New Roman" w:eastAsia="Times New Roman" w:hAnsi="Times New Roman" w:cs="Times New Roman"/>
            <w:color w:val="000000"/>
            <w:sz w:val="24"/>
            <w:szCs w:val="24"/>
          </w:rPr>
          <w:delText>8</w:delText>
        </w:r>
      </w:del>
      <w:ins w:id="89" w:author="Gudmundur Nónstein" w:date="2017-02-22T14:28:00Z">
        <w:r w:rsidR="00C637A5">
          <w:rPr>
            <w:rFonts w:ascii="Times New Roman" w:eastAsia="Times New Roman" w:hAnsi="Times New Roman" w:cs="Times New Roman"/>
            <w:color w:val="000000"/>
            <w:sz w:val="24"/>
            <w:szCs w:val="24"/>
          </w:rPr>
          <w:t>7</w:t>
        </w:r>
      </w:ins>
      <w:r w:rsidR="00B90DDC" w:rsidRPr="00EA1628">
        <w:rPr>
          <w:rFonts w:ascii="Times New Roman" w:eastAsia="Times New Roman" w:hAnsi="Times New Roman" w:cs="Times New Roman"/>
          <w:color w:val="000000"/>
          <w:sz w:val="24"/>
          <w:szCs w:val="24"/>
        </w:rPr>
        <w:t>, stk. 2, nr. 3, i det omfang disse aktiver allerede er omfattet af denne bestemmelse ved opgørelsen af basiskapitalen i den ejende virksomhed</w:t>
      </w:r>
      <w:ins w:id="90" w:author="Gudmundur Nónstein" w:date="2017-02-09T15:32:00Z">
        <w:r w:rsidR="003F664E" w:rsidRPr="00EA1628">
          <w:rPr>
            <w:rFonts w:ascii="Times New Roman" w:eastAsia="Times New Roman" w:hAnsi="Times New Roman" w:cs="Times New Roman"/>
            <w:color w:val="000000"/>
            <w:sz w:val="24"/>
            <w:szCs w:val="24"/>
          </w:rPr>
          <w:t>, og</w:t>
        </w:r>
      </w:ins>
    </w:p>
    <w:p w:rsidR="00B90DDC" w:rsidRPr="00EA1628" w:rsidRDefault="003F664E" w:rsidP="00C637A5">
      <w:pPr>
        <w:spacing w:after="0" w:line="240" w:lineRule="auto"/>
        <w:rPr>
          <w:rFonts w:ascii="Times New Roman" w:eastAsia="Times New Roman" w:hAnsi="Times New Roman" w:cs="Times New Roman"/>
          <w:color w:val="000000"/>
          <w:sz w:val="24"/>
          <w:szCs w:val="24"/>
        </w:rPr>
      </w:pPr>
      <w:ins w:id="91" w:author="Gudmundur Nónstein" w:date="2017-02-09T15:32:00Z">
        <w:r w:rsidRPr="00EA1628">
          <w:rPr>
            <w:rFonts w:ascii="Times New Roman" w:eastAsia="Times New Roman" w:hAnsi="Times New Roman" w:cs="Times New Roman"/>
            <w:color w:val="000000"/>
            <w:sz w:val="24"/>
            <w:szCs w:val="24"/>
          </w:rPr>
          <w:t xml:space="preserve">3) af kapitalkrav i dattervirksomhedernes og de associerede </w:t>
        </w:r>
      </w:ins>
      <w:ins w:id="92" w:author="Gudmundur Nónstein" w:date="2017-02-09T15:38:00Z">
        <w:r w:rsidRPr="00EA1628">
          <w:rPr>
            <w:rFonts w:ascii="Times New Roman" w:eastAsia="Times New Roman" w:hAnsi="Times New Roman" w:cs="Times New Roman"/>
            <w:color w:val="000000"/>
            <w:sz w:val="24"/>
            <w:szCs w:val="24"/>
          </w:rPr>
          <w:t>virksomheders</w:t>
        </w:r>
      </w:ins>
      <w:ins w:id="93" w:author="Gudmundur Nónstein" w:date="2017-02-09T15:32:00Z">
        <w:r w:rsidRPr="00EA1628">
          <w:rPr>
            <w:rFonts w:ascii="Times New Roman" w:eastAsia="Times New Roman" w:hAnsi="Times New Roman" w:cs="Times New Roman"/>
            <w:color w:val="000000"/>
            <w:sz w:val="24"/>
            <w:szCs w:val="24"/>
          </w:rPr>
          <w:t xml:space="preserve"> egne dattervirksomheder og </w:t>
        </w:r>
      </w:ins>
      <w:ins w:id="94" w:author="Gudmundur Nónstein" w:date="2017-02-09T15:38:00Z">
        <w:r w:rsidRPr="00EA1628">
          <w:rPr>
            <w:rFonts w:ascii="Times New Roman" w:eastAsia="Times New Roman" w:hAnsi="Times New Roman" w:cs="Times New Roman"/>
            <w:color w:val="000000"/>
            <w:sz w:val="24"/>
            <w:szCs w:val="24"/>
          </w:rPr>
          <w:t>associerede</w:t>
        </w:r>
      </w:ins>
      <w:ins w:id="95" w:author="Gudmundur Nónstein" w:date="2017-02-09T15:32:00Z">
        <w:r w:rsidRPr="00EA1628">
          <w:rPr>
            <w:rFonts w:ascii="Times New Roman" w:eastAsia="Times New Roman" w:hAnsi="Times New Roman" w:cs="Times New Roman"/>
            <w:color w:val="000000"/>
            <w:sz w:val="24"/>
            <w:szCs w:val="24"/>
          </w:rPr>
          <w:t xml:space="preserve"> virksomheder, når </w:t>
        </w:r>
      </w:ins>
      <w:ins w:id="96" w:author="Gudmundur Nónstein" w:date="2017-02-09T15:35:00Z">
        <w:r w:rsidRPr="00EA1628">
          <w:rPr>
            <w:rFonts w:ascii="Times New Roman" w:eastAsia="Times New Roman" w:hAnsi="Times New Roman" w:cs="Times New Roman"/>
            <w:color w:val="000000"/>
            <w:sz w:val="24"/>
            <w:szCs w:val="24"/>
          </w:rPr>
          <w:t>sådanne selskabers</w:t>
        </w:r>
      </w:ins>
      <w:ins w:id="97" w:author="Gudmundur Nónstein" w:date="2017-02-09T15:37:00Z">
        <w:r w:rsidRPr="00EA1628">
          <w:rPr>
            <w:rFonts w:ascii="Times New Roman" w:eastAsia="Times New Roman" w:hAnsi="Times New Roman" w:cs="Times New Roman"/>
            <w:color w:val="000000"/>
            <w:sz w:val="24"/>
            <w:szCs w:val="24"/>
          </w:rPr>
          <w:t xml:space="preserve"> kapitalkrav allerede er fradraget efter § </w:t>
        </w:r>
      </w:ins>
      <w:ins w:id="98" w:author="Gudmundur Nónstein" w:date="2017-02-22T14:28:00Z">
        <w:r w:rsidR="00C637A5">
          <w:rPr>
            <w:rFonts w:ascii="Times New Roman" w:eastAsia="Times New Roman" w:hAnsi="Times New Roman" w:cs="Times New Roman"/>
            <w:color w:val="000000"/>
            <w:sz w:val="24"/>
            <w:szCs w:val="24"/>
          </w:rPr>
          <w:t>7</w:t>
        </w:r>
      </w:ins>
      <w:ins w:id="99" w:author="Gudmundur Nónstein" w:date="2017-02-09T15:37:00Z">
        <w:r w:rsidRPr="00EA1628">
          <w:rPr>
            <w:rFonts w:ascii="Times New Roman" w:eastAsia="Times New Roman" w:hAnsi="Times New Roman" w:cs="Times New Roman"/>
            <w:color w:val="000000"/>
            <w:sz w:val="24"/>
            <w:szCs w:val="24"/>
          </w:rPr>
          <w:t>, stk. 2, nr. 1</w:t>
        </w:r>
      </w:ins>
      <w:del w:id="100" w:author="Gudmundur Nónstein" w:date="2017-02-09T15:36:00Z">
        <w:r w:rsidR="00B90DDC" w:rsidRPr="00EA1628" w:rsidDel="003F664E">
          <w:rPr>
            <w:rFonts w:ascii="Times New Roman" w:eastAsia="Times New Roman" w:hAnsi="Times New Roman" w:cs="Times New Roman"/>
            <w:color w:val="000000"/>
            <w:sz w:val="24"/>
            <w:szCs w:val="24"/>
          </w:rPr>
          <w:delText xml:space="preserve">. Hvis det pågældende datterforsikringsselskab eller den pågældende associerede forsikringsvirksomhed ved opgørelsen af stk. 1, nr. 5, selv besidder datterforsikringsselskaber eller </w:delText>
        </w:r>
        <w:r w:rsidR="00B90DDC" w:rsidRPr="00EA1628" w:rsidDel="003F664E">
          <w:rPr>
            <w:rFonts w:ascii="Times New Roman" w:eastAsia="Times New Roman" w:hAnsi="Times New Roman" w:cs="Times New Roman"/>
            <w:color w:val="000000"/>
            <w:sz w:val="24"/>
            <w:szCs w:val="24"/>
          </w:rPr>
          <w:lastRenderedPageBreak/>
          <w:delText xml:space="preserve">associerede forsikringsvirksomheder, opgøres basiskapitalen i stk. 1, nr. 5, litra a, før fradrag for disse selskabers kapitalkrav, når selskabernes </w:delText>
        </w:r>
      </w:del>
      <w:del w:id="101" w:author="Gudmundur Nónstein" w:date="2017-02-09T15:37:00Z">
        <w:r w:rsidR="00B90DDC" w:rsidRPr="00EA1628" w:rsidDel="003F664E">
          <w:rPr>
            <w:rFonts w:ascii="Times New Roman" w:eastAsia="Times New Roman" w:hAnsi="Times New Roman" w:cs="Times New Roman"/>
            <w:color w:val="000000"/>
            <w:sz w:val="24"/>
            <w:szCs w:val="24"/>
          </w:rPr>
          <w:delText xml:space="preserve">kapitalkrav allerede er fradraget efter § </w:delText>
        </w:r>
        <w:r w:rsidR="006F386F" w:rsidRPr="00EA1628" w:rsidDel="003F664E">
          <w:rPr>
            <w:rFonts w:ascii="Times New Roman" w:eastAsia="Times New Roman" w:hAnsi="Times New Roman" w:cs="Times New Roman"/>
            <w:color w:val="000000"/>
            <w:sz w:val="24"/>
            <w:szCs w:val="24"/>
          </w:rPr>
          <w:delText>8</w:delText>
        </w:r>
        <w:r w:rsidR="00B90DDC" w:rsidRPr="00EA1628" w:rsidDel="003F664E">
          <w:rPr>
            <w:rFonts w:ascii="Times New Roman" w:eastAsia="Times New Roman" w:hAnsi="Times New Roman" w:cs="Times New Roman"/>
            <w:color w:val="000000"/>
            <w:sz w:val="24"/>
            <w:szCs w:val="24"/>
          </w:rPr>
          <w:delText>, stk. 2, nr. 1</w:delText>
        </w:r>
      </w:del>
      <w:r w:rsidR="00B90DDC"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4.</w:t>
      </w:r>
      <w:r w:rsidRPr="00EA1628">
        <w:rPr>
          <w:rFonts w:ascii="Times New Roman" w:eastAsia="Times New Roman" w:hAnsi="Times New Roman" w:cs="Times New Roman"/>
          <w:color w:val="000000"/>
          <w:sz w:val="24"/>
          <w:szCs w:val="24"/>
        </w:rPr>
        <w:t xml:space="preserve"> Tillægget efter stk. 1, nr. 5, må for hver enkelt dattervirksomhed eller associeret virksomhed, der er en finansiel virksomhed, højst svare til det beløb, der for den pågældende dattervirksomhed eller associerede virksomhed er fradraget i henhold til § </w:t>
      </w:r>
      <w:del w:id="102" w:author="Gudmundur Nónstein" w:date="2017-02-22T14:28:00Z">
        <w:r w:rsidR="006F386F" w:rsidRPr="00EA1628" w:rsidDel="00C637A5">
          <w:rPr>
            <w:rFonts w:ascii="Times New Roman" w:eastAsia="Times New Roman" w:hAnsi="Times New Roman" w:cs="Times New Roman"/>
            <w:color w:val="000000"/>
            <w:sz w:val="24"/>
            <w:szCs w:val="24"/>
          </w:rPr>
          <w:delText>8</w:delText>
        </w:r>
      </w:del>
      <w:ins w:id="103" w:author="Gudmundur Nónstein" w:date="2017-02-22T14:28:00Z">
        <w:r w:rsidR="00C637A5">
          <w:rPr>
            <w:rFonts w:ascii="Times New Roman" w:eastAsia="Times New Roman" w:hAnsi="Times New Roman" w:cs="Times New Roman"/>
            <w:color w:val="000000"/>
            <w:sz w:val="24"/>
            <w:szCs w:val="24"/>
          </w:rPr>
          <w:t>7</w:t>
        </w:r>
      </w:ins>
      <w:r w:rsidRPr="00EA1628">
        <w:rPr>
          <w:rFonts w:ascii="Times New Roman" w:eastAsia="Times New Roman" w:hAnsi="Times New Roman" w:cs="Times New Roman"/>
          <w:color w:val="000000"/>
          <w:sz w:val="24"/>
          <w:szCs w:val="24"/>
        </w:rPr>
        <w:t>, stk. 2, nr. 1.</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5.</w:t>
      </w:r>
      <w:r w:rsidRPr="00EA1628">
        <w:rPr>
          <w:rFonts w:ascii="Times New Roman" w:eastAsia="Times New Roman" w:hAnsi="Times New Roman" w:cs="Times New Roman"/>
          <w:color w:val="000000"/>
          <w:sz w:val="24"/>
          <w:szCs w:val="24"/>
        </w:rPr>
        <w:t xml:space="preserve"> Garantikapital i forsikringsselskaber og pensionskasser må ikke nedsættes uden samtykke fra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xml:space="preserve">. Garantikapitalen kan tilbagebetales i overensstemmelse med de i vedtægterne fastsatte regler. </w:t>
      </w:r>
      <w:r w:rsidR="00B91D66" w:rsidRPr="00EA1628">
        <w:rPr>
          <w:rFonts w:ascii="Times New Roman" w:eastAsia="Times New Roman" w:hAnsi="Times New Roman" w:cs="Times New Roman"/>
          <w:color w:val="000000"/>
          <w:sz w:val="24"/>
          <w:szCs w:val="24"/>
        </w:rPr>
        <w:t xml:space="preserve">Tryggingareftirlitið </w:t>
      </w:r>
      <w:r w:rsidRPr="00EA1628">
        <w:rPr>
          <w:rFonts w:ascii="Times New Roman" w:eastAsia="Times New Roman" w:hAnsi="Times New Roman" w:cs="Times New Roman"/>
          <w:color w:val="000000"/>
          <w:sz w:val="24"/>
          <w:szCs w:val="24"/>
        </w:rPr>
        <w:t xml:space="preserve">kan bestemme, at der sker tilsvarende henlæggelse til en grundfond eller en anden fond, som ikke uden </w:t>
      </w:r>
      <w:proofErr w:type="spellStart"/>
      <w:r w:rsidR="00B91D66" w:rsidRPr="00EA1628">
        <w:rPr>
          <w:rFonts w:ascii="Times New Roman" w:eastAsia="Times New Roman" w:hAnsi="Times New Roman" w:cs="Times New Roman"/>
          <w:color w:val="000000"/>
          <w:sz w:val="24"/>
          <w:szCs w:val="24"/>
        </w:rPr>
        <w:t>Tryggingareftirlitiðs</w:t>
      </w:r>
      <w:proofErr w:type="spellEnd"/>
      <w:r w:rsidR="00B91D66" w:rsidRPr="00EA1628">
        <w:rPr>
          <w:rFonts w:ascii="Times New Roman" w:eastAsia="Times New Roman" w:hAnsi="Times New Roman" w:cs="Times New Roman"/>
          <w:color w:val="000000"/>
          <w:sz w:val="24"/>
          <w:szCs w:val="24"/>
        </w:rPr>
        <w:t xml:space="preserve"> </w:t>
      </w:r>
      <w:r w:rsidRPr="00EA1628">
        <w:rPr>
          <w:rFonts w:ascii="Times New Roman" w:eastAsia="Times New Roman" w:hAnsi="Times New Roman" w:cs="Times New Roman"/>
          <w:color w:val="000000"/>
          <w:sz w:val="24"/>
          <w:szCs w:val="24"/>
        </w:rPr>
        <w:t>tilladelse må formindskes.</w:t>
      </w:r>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 xml:space="preserve">Medlemskonti i gensidige selskaber og pensionskasser </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104" w:author="Gudmundur Nónstein" w:date="2017-02-22T14:25:00Z">
        <w:r w:rsidR="00906617">
          <w:rPr>
            <w:rFonts w:ascii="Times New Roman" w:eastAsia="Times New Roman" w:hAnsi="Times New Roman" w:cs="Times New Roman"/>
            <w:b/>
            <w:bCs/>
            <w:color w:val="000000"/>
            <w:sz w:val="24"/>
            <w:szCs w:val="24"/>
          </w:rPr>
          <w:t>5</w:t>
        </w:r>
      </w:ins>
      <w:del w:id="105" w:author="Gudmundur Nónstein" w:date="2017-02-22T14:25:00Z">
        <w:r w:rsidR="006F386F" w:rsidRPr="00EA1628" w:rsidDel="00906617">
          <w:rPr>
            <w:rFonts w:ascii="Times New Roman" w:eastAsia="Times New Roman" w:hAnsi="Times New Roman" w:cs="Times New Roman"/>
            <w:b/>
            <w:bCs/>
            <w:color w:val="000000"/>
            <w:sz w:val="24"/>
            <w:szCs w:val="24"/>
          </w:rPr>
          <w:delText>6</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Medlemskonti i gensidige selskaber og pensionskasser kan medregnes efter § </w:t>
      </w:r>
      <w:del w:id="106" w:author="Gudmundur Nónstein" w:date="2017-02-22T14:28:00Z">
        <w:r w:rsidR="006F386F" w:rsidRPr="00EA1628" w:rsidDel="00C637A5">
          <w:rPr>
            <w:rFonts w:ascii="Times New Roman" w:eastAsia="Times New Roman" w:hAnsi="Times New Roman" w:cs="Times New Roman"/>
            <w:color w:val="000000"/>
            <w:sz w:val="24"/>
            <w:szCs w:val="24"/>
          </w:rPr>
          <w:delText>5</w:delText>
        </w:r>
      </w:del>
      <w:ins w:id="107" w:author="Gudmundur Nónstein" w:date="2017-02-22T14:28:00Z">
        <w:r w:rsidR="00C637A5">
          <w:rPr>
            <w:rFonts w:ascii="Times New Roman" w:eastAsia="Times New Roman" w:hAnsi="Times New Roman" w:cs="Times New Roman"/>
            <w:color w:val="000000"/>
            <w:sz w:val="24"/>
            <w:szCs w:val="24"/>
          </w:rPr>
          <w:t>4</w:t>
        </w:r>
      </w:ins>
      <w:r w:rsidRPr="00EA1628">
        <w:rPr>
          <w:rFonts w:ascii="Times New Roman" w:eastAsia="Times New Roman" w:hAnsi="Times New Roman" w:cs="Times New Roman"/>
          <w:color w:val="000000"/>
          <w:sz w:val="24"/>
          <w:szCs w:val="24"/>
        </w:rPr>
        <w:t>, stk. 1, nr. 2, hvis følgende betingelser er opfyldt i vedtægterne:</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I tilfælde af likvidation eller konkurs må beløb ikke kunne tilbagebetales, før hele den øvrige gæld er betalt.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I andre tilfælde end de i nr. 1 nævnte må beløb kun kunne tilbagebetales, hvis basiskapitalen ikke derved nedbringes til et beløb, der er lavere end kapitalkravet.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3) Tilbagebetaling, der forårsages af andet end medlemsophør, må kun kunne foretages, når </w:t>
      </w:r>
      <w:r w:rsidR="00B91D66" w:rsidRPr="00EA1628">
        <w:rPr>
          <w:rFonts w:ascii="Times New Roman" w:eastAsia="Times New Roman" w:hAnsi="Times New Roman" w:cs="Times New Roman"/>
          <w:color w:val="000000"/>
          <w:sz w:val="24"/>
          <w:szCs w:val="24"/>
        </w:rPr>
        <w:t xml:space="preserve">Tryggingareftirlitið </w:t>
      </w:r>
      <w:r w:rsidRPr="00EA1628">
        <w:rPr>
          <w:rFonts w:ascii="Times New Roman" w:eastAsia="Times New Roman" w:hAnsi="Times New Roman" w:cs="Times New Roman"/>
          <w:color w:val="000000"/>
          <w:sz w:val="24"/>
          <w:szCs w:val="24"/>
        </w:rPr>
        <w:t xml:space="preserve">senest 1 måned forud er underrettet herom. Tilbagebetalingen kan nægtes af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4) Ændringer i vedtægternes bestemmelser om medlemskonti skal godkendes af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w:t>
      </w:r>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 xml:space="preserve">Særlige bonushensættelser (type B) i livsforsikringsselskaber og pensionskasser </w:t>
      </w:r>
    </w:p>
    <w:p w:rsidR="00B90DDC" w:rsidRPr="00EA1628" w:rsidRDefault="00B90DDC" w:rsidP="004373C7">
      <w:pPr>
        <w:spacing w:before="20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108" w:author="Gudmundur Nónstein" w:date="2017-02-22T14:25:00Z">
        <w:r w:rsidR="00906617">
          <w:rPr>
            <w:rFonts w:ascii="Times New Roman" w:eastAsia="Times New Roman" w:hAnsi="Times New Roman" w:cs="Times New Roman"/>
            <w:b/>
            <w:bCs/>
            <w:color w:val="000000"/>
            <w:sz w:val="24"/>
            <w:szCs w:val="24"/>
          </w:rPr>
          <w:t>6</w:t>
        </w:r>
      </w:ins>
      <w:del w:id="109" w:author="Gudmundur Nónstein" w:date="2017-02-22T14:25:00Z">
        <w:r w:rsidR="006F386F" w:rsidRPr="00EA1628" w:rsidDel="00906617">
          <w:rPr>
            <w:rFonts w:ascii="Times New Roman" w:eastAsia="Times New Roman" w:hAnsi="Times New Roman" w:cs="Times New Roman"/>
            <w:b/>
            <w:bCs/>
            <w:color w:val="000000"/>
            <w:sz w:val="24"/>
            <w:szCs w:val="24"/>
          </w:rPr>
          <w:delText>7</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For særlige bonushensættelser (type B) i livsforsikringsselskaber og pensionskasser, der medregnes i basiskapitalen efter § </w:t>
      </w:r>
      <w:del w:id="110" w:author="Gudmundur Nónstein" w:date="2017-02-22T14:28:00Z">
        <w:r w:rsidR="006F386F" w:rsidRPr="00EA1628" w:rsidDel="00C637A5">
          <w:rPr>
            <w:rFonts w:ascii="Times New Roman" w:eastAsia="Times New Roman" w:hAnsi="Times New Roman" w:cs="Times New Roman"/>
            <w:color w:val="000000"/>
            <w:sz w:val="24"/>
            <w:szCs w:val="24"/>
          </w:rPr>
          <w:delText>5</w:delText>
        </w:r>
      </w:del>
      <w:ins w:id="111" w:author="Gudmundur Nónstein" w:date="2017-02-22T14:28:00Z">
        <w:r w:rsidR="00C637A5">
          <w:rPr>
            <w:rFonts w:ascii="Times New Roman" w:eastAsia="Times New Roman" w:hAnsi="Times New Roman" w:cs="Times New Roman"/>
            <w:color w:val="000000"/>
            <w:sz w:val="24"/>
            <w:szCs w:val="24"/>
          </w:rPr>
          <w:t>4</w:t>
        </w:r>
      </w:ins>
      <w:r w:rsidRPr="00EA1628">
        <w:rPr>
          <w:rFonts w:ascii="Times New Roman" w:eastAsia="Times New Roman" w:hAnsi="Times New Roman" w:cs="Times New Roman"/>
          <w:color w:val="000000"/>
          <w:sz w:val="24"/>
          <w:szCs w:val="24"/>
        </w:rPr>
        <w:t>, stk. 1, nr. 3, og som er en del af de forsikringsmæssige hensættelser, gælder</w:t>
      </w:r>
      <w:ins w:id="112" w:author="Gudmundur Nónstein" w:date="2017-02-09T15:39:00Z">
        <w:r w:rsidR="003F664E" w:rsidRPr="00EA1628">
          <w:rPr>
            <w:rFonts w:ascii="Times New Roman" w:eastAsia="Times New Roman" w:hAnsi="Times New Roman" w:cs="Times New Roman"/>
            <w:color w:val="000000"/>
            <w:sz w:val="24"/>
            <w:szCs w:val="24"/>
          </w:rPr>
          <w:t xml:space="preserve"> følgende</w:t>
        </w:r>
      </w:ins>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1) De er for alle eller en del af selskabets forsikringer opbygget af midler fra forsikringernes andel af det realiserede resultat, jf. § </w:t>
      </w:r>
      <w:r w:rsidR="004C6A1F"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3,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eller af udlodninger fra egenkapitalen.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De er knyttet til forsikringerne individuelt eller kollektivt på en sådan måde, at den enkelte forsikrings andel med tilhørende afkast, jf. nr. 5, til enhver tid kan beregnes, jf. dog stk. 2 vedrørende kollektive særlige bonushensættelser opbygget af udlodninger fra egenkapitalen.</w:t>
      </w:r>
    </w:p>
    <w:p w:rsidR="00B90DDC" w:rsidRPr="00EA1628" w:rsidRDefault="00B90DDC" w:rsidP="00C637A5">
      <w:pPr>
        <w:spacing w:after="0" w:line="240" w:lineRule="auto"/>
        <w:rPr>
          <w:rFonts w:ascii="Times New Roman" w:eastAsia="Times New Roman" w:hAnsi="Times New Roman" w:cs="Times New Roman"/>
          <w:color w:val="000000"/>
          <w:sz w:val="24"/>
          <w:szCs w:val="24"/>
          <w:lang w:val="nb-NO"/>
        </w:rPr>
      </w:pPr>
      <w:r w:rsidRPr="00EA1628">
        <w:rPr>
          <w:rFonts w:ascii="Times New Roman" w:eastAsia="Times New Roman" w:hAnsi="Times New Roman" w:cs="Times New Roman"/>
          <w:color w:val="000000"/>
          <w:sz w:val="24"/>
          <w:szCs w:val="24"/>
        </w:rPr>
        <w:t xml:space="preserve">3) De indgår ikke beløbsmæssigt som en del af bestanden af forsikringsaftaler ved beregning af den andel af det realiserede resultat, jf. </w:t>
      </w:r>
      <w:r w:rsidRPr="00EA1628">
        <w:rPr>
          <w:rFonts w:ascii="Times New Roman" w:eastAsia="Times New Roman" w:hAnsi="Times New Roman" w:cs="Times New Roman"/>
          <w:color w:val="000000"/>
          <w:sz w:val="24"/>
          <w:szCs w:val="24"/>
          <w:lang w:val="nb-NO"/>
        </w:rPr>
        <w:t xml:space="preserve">§ </w:t>
      </w:r>
      <w:r w:rsidR="004C6A1F" w:rsidRPr="00EA1628">
        <w:rPr>
          <w:rFonts w:ascii="Times New Roman" w:eastAsia="Times New Roman" w:hAnsi="Times New Roman" w:cs="Times New Roman"/>
          <w:color w:val="000000"/>
          <w:sz w:val="24"/>
          <w:szCs w:val="24"/>
          <w:lang w:val="nb-NO"/>
        </w:rPr>
        <w:t>14</w:t>
      </w:r>
      <w:r w:rsidRPr="00EA1628">
        <w:rPr>
          <w:rFonts w:ascii="Times New Roman" w:eastAsia="Times New Roman" w:hAnsi="Times New Roman" w:cs="Times New Roman"/>
          <w:color w:val="000000"/>
          <w:sz w:val="24"/>
          <w:szCs w:val="24"/>
          <w:lang w:val="nb-NO"/>
        </w:rPr>
        <w:t xml:space="preserve">, stk. 1, nr. 3, i </w:t>
      </w:r>
      <w:r w:rsidR="00CF68CC" w:rsidRPr="00EA1628">
        <w:rPr>
          <w:rFonts w:ascii="Times New Roman" w:eastAsia="Times New Roman" w:hAnsi="Times New Roman" w:cs="Times New Roman"/>
          <w:color w:val="000000"/>
          <w:sz w:val="24"/>
          <w:szCs w:val="24"/>
          <w:lang w:val="nb-NO"/>
        </w:rPr>
        <w:t>”løgtingslóg um tryggingarvirksemi”</w:t>
      </w:r>
      <w:r w:rsidRPr="00EA1628">
        <w:rPr>
          <w:rFonts w:ascii="Times New Roman" w:eastAsia="Times New Roman" w:hAnsi="Times New Roman" w:cs="Times New Roman"/>
          <w:color w:val="000000"/>
          <w:sz w:val="24"/>
          <w:szCs w:val="24"/>
          <w:lang w:val="nb-NO"/>
        </w:rPr>
        <w:t>, som skal tilføres bestanden.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4) Overførsel af en forsikrings individuelle særlige bonushensættelser og en forsikrings andel af kollektive særlige bonushensættelser opbygget af forsikringernes andel af det realiserede resultat skal senest foretages samtidig med udbetaling af ydelser under forsikringen.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5) De tildeles løbende samme forholdsmæssige afkast som det afkast, egenkapitalen får før skat, hvad enten dette afkast er negativt eller positivt.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6) En forsikrings individuelle særlige bonushensættelser og en forsikrings andel af kollektive særlige bonushensættelser opbygget af forsikringernes andel af det realiserede resultat skal medgå fuldt ud ved beregning og udbetaling af tilbagekøbsværdier, ved overførsler fra et selskab til et andet, ved jobskifte eller i forbindelse med virksomhedsoverdragelse eller virksomhedsomdannelse, jf. § </w:t>
      </w:r>
      <w:r w:rsidR="004C6A1F"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7,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xml:space="preserve">. En forsikrings andel af kollektive </w:t>
      </w:r>
      <w:r w:rsidRPr="00EA1628">
        <w:rPr>
          <w:rFonts w:ascii="Times New Roman" w:eastAsia="Times New Roman" w:hAnsi="Times New Roman" w:cs="Times New Roman"/>
          <w:color w:val="000000"/>
          <w:sz w:val="24"/>
          <w:szCs w:val="24"/>
        </w:rPr>
        <w:lastRenderedPageBreak/>
        <w:t xml:space="preserve">særlige bonushensættelser opbygget af udlodning fra egenkapitalen kan medgå ved beregning og udbetaling af tilbagekøbsværdier, ved overførsler fra et selskab til et andet, ved jobskifte eller i forbindelse med virksomhedsoverdragelse eller virksomhedsomdannelse, jf. § </w:t>
      </w:r>
      <w:r w:rsidR="004C6A1F"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7,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Særlige bonushensættelser kan dog kun medtages, såfremt kernekapitalelementerne i selskabet udgørende indbetalt aktie- og garantikapital, overskud ved emission, andre reserver der ikke modsvarer forpligtelser, overført overskud eller underskud, medlemskonti, særlige bonushensættelser af type B og årets løbende resultat tilsammen udgør mere end en tredjedel af solvenskravet eller tilsammen udgør et beløb større end minimumskapitalkravet.</w:t>
      </w:r>
    </w:p>
    <w:p w:rsidR="00B90DDC" w:rsidRDefault="00B90DDC" w:rsidP="00C637A5">
      <w:pPr>
        <w:spacing w:after="0" w:line="240" w:lineRule="auto"/>
        <w:rPr>
          <w:ins w:id="113" w:author="Gudmundur Nónstein" w:date="2017-05-18T13:52:00Z"/>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Beløb, der er uigenkaldeligt udloddet fra egenkapitalen til fordel for de forsikrede, kan henregnes til særlige bonushensættelser (type B), når de efter en nærmere fastsat fordelingsregel over en periode bringes til at opfylde betingelserne i stk. 1, nr. 2 og 4, og nr. 6, 1. pkt. Det er en betingelse, at det udloddede beløb sammen med øvrige særlige bonushensættelser (type B) opfylder betingelserne i stk. 1, nr. 3 og 5. Fordelingsreglen skal anmeldes til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før reglen finder anvendelse. Fordelingen må maksimalt vare ti år regnet fra det tidspunkt, hvor beløbet oprindeligt blev udloddet fra egenkapitalen.</w:t>
      </w:r>
    </w:p>
    <w:p w:rsidR="00F94B7E" w:rsidRPr="00F94B7E" w:rsidRDefault="00F94B7E" w:rsidP="00C637A5">
      <w:pPr>
        <w:spacing w:after="0" w:line="240" w:lineRule="auto"/>
        <w:rPr>
          <w:rFonts w:ascii="Times New Roman" w:eastAsia="Times New Roman" w:hAnsi="Times New Roman" w:cs="Times New Roman"/>
          <w:color w:val="000000"/>
          <w:sz w:val="24"/>
          <w:szCs w:val="24"/>
        </w:rPr>
      </w:pPr>
      <w:ins w:id="114" w:author="Gudmundur Nónstein" w:date="2017-05-18T13:52:00Z">
        <w:r>
          <w:rPr>
            <w:rFonts w:ascii="Times New Roman" w:eastAsia="Times New Roman" w:hAnsi="Times New Roman" w:cs="Times New Roman"/>
            <w:i/>
            <w:color w:val="000000"/>
            <w:sz w:val="24"/>
            <w:szCs w:val="24"/>
          </w:rPr>
          <w:t xml:space="preserve">Stk. 3. </w:t>
        </w:r>
      </w:ins>
      <w:ins w:id="115" w:author="Gudmundur Nónstein" w:date="2017-05-18T13:53:00Z">
        <w:r>
          <w:rPr>
            <w:rFonts w:ascii="Times New Roman" w:eastAsia="Times New Roman" w:hAnsi="Times New Roman" w:cs="Times New Roman"/>
            <w:color w:val="000000"/>
            <w:sz w:val="24"/>
            <w:szCs w:val="24"/>
          </w:rPr>
          <w:t>Særlige bonushensættelser (type B) anses som overskudskapital.</w:t>
        </w:r>
      </w:ins>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 xml:space="preserve">Reduktioner i kernekapitalen i forsikringsselskaber og pensionskasser </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116" w:author="Gudmundur Nónstein" w:date="2017-02-22T14:25:00Z">
        <w:r w:rsidR="00906617">
          <w:rPr>
            <w:rFonts w:ascii="Times New Roman" w:eastAsia="Times New Roman" w:hAnsi="Times New Roman" w:cs="Times New Roman"/>
            <w:b/>
            <w:bCs/>
            <w:color w:val="000000"/>
            <w:sz w:val="24"/>
            <w:szCs w:val="24"/>
          </w:rPr>
          <w:t>7</w:t>
        </w:r>
      </w:ins>
      <w:del w:id="117" w:author="Gudmundur Nónstein" w:date="2017-02-22T14:25:00Z">
        <w:r w:rsidR="006F386F" w:rsidRPr="00EA1628" w:rsidDel="00906617">
          <w:rPr>
            <w:rFonts w:ascii="Times New Roman" w:eastAsia="Times New Roman" w:hAnsi="Times New Roman" w:cs="Times New Roman"/>
            <w:b/>
            <w:bCs/>
            <w:color w:val="000000"/>
            <w:sz w:val="24"/>
            <w:szCs w:val="24"/>
          </w:rPr>
          <w:delText>8</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Kernekapitalen i forsikringsselskaber og pensionskasser reduceres med</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foreslået udbytte,</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immaterielle aktiver, og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3) skatteaktiver, jf. dog § </w:t>
      </w:r>
      <w:del w:id="118" w:author="Gudmundur Nónstein" w:date="2017-02-22T14:28:00Z">
        <w:r w:rsidR="006F386F" w:rsidRPr="00EA1628" w:rsidDel="00C637A5">
          <w:rPr>
            <w:rFonts w:ascii="Times New Roman" w:eastAsia="Times New Roman" w:hAnsi="Times New Roman" w:cs="Times New Roman"/>
            <w:color w:val="000000"/>
            <w:sz w:val="24"/>
            <w:szCs w:val="24"/>
          </w:rPr>
          <w:delText>5</w:delText>
        </w:r>
      </w:del>
      <w:ins w:id="119" w:author="Gudmundur Nónstein" w:date="2017-02-22T14:28:00Z">
        <w:r w:rsidR="00C637A5">
          <w:rPr>
            <w:rFonts w:ascii="Times New Roman" w:eastAsia="Times New Roman" w:hAnsi="Times New Roman" w:cs="Times New Roman"/>
            <w:color w:val="000000"/>
            <w:sz w:val="24"/>
            <w:szCs w:val="24"/>
          </w:rPr>
          <w:t>4</w:t>
        </w:r>
      </w:ins>
      <w:r w:rsidRPr="00EA1628">
        <w:rPr>
          <w:rFonts w:ascii="Times New Roman" w:eastAsia="Times New Roman" w:hAnsi="Times New Roman" w:cs="Times New Roman"/>
          <w:color w:val="000000"/>
          <w:sz w:val="24"/>
          <w:szCs w:val="24"/>
        </w:rPr>
        <w:t>, stk. 1, nr. 4.</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Udover de i stk. 1 nævnte fradrag fradrages følgende</w:t>
      </w:r>
      <w:ins w:id="120" w:author="Gudmundur Nónstein" w:date="2017-02-09T15:40:00Z">
        <w:r w:rsidR="00F223D3" w:rsidRPr="00EA1628">
          <w:rPr>
            <w:rFonts w:ascii="Times New Roman" w:eastAsia="Times New Roman" w:hAnsi="Times New Roman" w:cs="Times New Roman"/>
            <w:color w:val="000000"/>
            <w:sz w:val="24"/>
            <w:szCs w:val="24"/>
          </w:rPr>
          <w:t>, jf. dog stk. 7</w:t>
        </w:r>
      </w:ins>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1) Den andel af </w:t>
      </w:r>
      <w:ins w:id="121" w:author="Gudmundur Nónstein" w:date="2017-02-09T15:40:00Z">
        <w:r w:rsidR="00F223D3" w:rsidRPr="00EA1628">
          <w:rPr>
            <w:rFonts w:ascii="Times New Roman" w:eastAsia="Times New Roman" w:hAnsi="Times New Roman" w:cs="Times New Roman"/>
            <w:color w:val="000000"/>
            <w:sz w:val="24"/>
            <w:szCs w:val="24"/>
          </w:rPr>
          <w:t xml:space="preserve">den største værdi af det individuelle solvensbehov eller </w:t>
        </w:r>
      </w:ins>
      <w:r w:rsidRPr="00EA1628">
        <w:rPr>
          <w:rFonts w:ascii="Times New Roman" w:eastAsia="Times New Roman" w:hAnsi="Times New Roman" w:cs="Times New Roman"/>
          <w:color w:val="000000"/>
          <w:sz w:val="24"/>
          <w:szCs w:val="24"/>
        </w:rPr>
        <w:t>kapitalkravet i et datterforsikringsselskab eller et associeret forsikringsselskab, som svarer til den direkte eller indirekte ejede andel af forsikringsselskabets aktie- og garantikapital.</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2) Den andel af </w:t>
      </w:r>
      <w:ins w:id="122" w:author="Gudmundur Nónstein" w:date="2017-02-09T15:41:00Z">
        <w:r w:rsidR="00F223D3" w:rsidRPr="00EA1628">
          <w:rPr>
            <w:rFonts w:ascii="Times New Roman" w:eastAsia="Times New Roman" w:hAnsi="Times New Roman" w:cs="Times New Roman"/>
            <w:color w:val="000000"/>
            <w:sz w:val="24"/>
            <w:szCs w:val="24"/>
          </w:rPr>
          <w:t xml:space="preserve">den største værdi af det individuelle solvensbehov eller </w:t>
        </w:r>
      </w:ins>
      <w:r w:rsidRPr="00EA1628">
        <w:rPr>
          <w:rFonts w:ascii="Times New Roman" w:eastAsia="Times New Roman" w:hAnsi="Times New Roman" w:cs="Times New Roman"/>
          <w:color w:val="000000"/>
          <w:sz w:val="24"/>
          <w:szCs w:val="24"/>
        </w:rPr>
        <w:t>kapitalkravet i et pengeinstitut, realkreditinstitut, fondsmæglerselskab eller investeringsforvaltningsselskab, der er en dattervirksomhed eller en associeret virksomhed, som svarer til den direkte eller indirekte ejede andel af selskabskapitalen.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3) For direkte og indirekte ejede aktiver, der repræsenterer en risiko på en enkelt virksomhed eller en gruppe af virksomheder, der udgør en samlet risiko</w:t>
      </w:r>
      <w:ins w:id="123" w:author="Gudmundur Nónstein" w:date="2017-02-09T15:42:00Z">
        <w:r w:rsidR="00F223D3" w:rsidRPr="00EA1628">
          <w:rPr>
            <w:rFonts w:ascii="Times New Roman" w:eastAsia="Times New Roman" w:hAnsi="Times New Roman" w:cs="Times New Roman"/>
            <w:color w:val="000000"/>
            <w:sz w:val="24"/>
            <w:szCs w:val="24"/>
          </w:rPr>
          <w:t xml:space="preserve"> for forsikringsselskabet</w:t>
        </w:r>
      </w:ins>
      <w:r w:rsidRPr="00EA1628">
        <w:rPr>
          <w:rFonts w:ascii="Times New Roman" w:eastAsia="Times New Roman" w:hAnsi="Times New Roman" w:cs="Times New Roman"/>
          <w:color w:val="000000"/>
          <w:sz w:val="24"/>
          <w:szCs w:val="24"/>
        </w:rPr>
        <w:t xml:space="preserve">: Det beløb, hvormed de pågældende aktivers regnskabsmæssige værdi overstiger en vægtet sum af selskabets kapitalkrav, dets datterforsikringsselskabers kapitalkrav og kapitalkravet i </w:t>
      </w:r>
      <w:ins w:id="124" w:author="Gudmundur Nónstein" w:date="2018-05-09T13:29:00Z">
        <w:r w:rsidR="00803959">
          <w:rPr>
            <w:rFonts w:ascii="Times New Roman" w:eastAsia="Times New Roman" w:hAnsi="Times New Roman" w:cs="Times New Roman"/>
            <w:color w:val="000000"/>
            <w:sz w:val="24"/>
            <w:szCs w:val="24"/>
          </w:rPr>
          <w:t>den type</w:t>
        </w:r>
      </w:ins>
      <w:del w:id="125" w:author="Gudmundur Nónstein" w:date="2018-05-09T13:29:00Z">
        <w:r w:rsidRPr="00EA1628" w:rsidDel="00803959">
          <w:rPr>
            <w:rFonts w:ascii="Times New Roman" w:eastAsia="Times New Roman" w:hAnsi="Times New Roman" w:cs="Times New Roman"/>
            <w:color w:val="000000"/>
            <w:sz w:val="24"/>
            <w:szCs w:val="24"/>
          </w:rPr>
          <w:delText xml:space="preserve">andre </w:delText>
        </w:r>
      </w:del>
      <w:r w:rsidRPr="00EA1628">
        <w:rPr>
          <w:rFonts w:ascii="Times New Roman" w:eastAsia="Times New Roman" w:hAnsi="Times New Roman" w:cs="Times New Roman"/>
          <w:color w:val="000000"/>
          <w:sz w:val="24"/>
          <w:szCs w:val="24"/>
        </w:rPr>
        <w:t xml:space="preserve">dattervirksomheder </w:t>
      </w:r>
      <w:del w:id="126" w:author="Gudmundur Nónstein" w:date="2018-05-09T13:29:00Z">
        <w:r w:rsidRPr="00EA1628" w:rsidDel="00803959">
          <w:rPr>
            <w:rFonts w:ascii="Times New Roman" w:eastAsia="Times New Roman" w:hAnsi="Times New Roman" w:cs="Times New Roman"/>
            <w:color w:val="000000"/>
            <w:sz w:val="24"/>
            <w:szCs w:val="24"/>
          </w:rPr>
          <w:delText xml:space="preserve">underlagt </w:delText>
        </w:r>
        <w:r w:rsidR="00CF68CC" w:rsidRPr="00EA1628" w:rsidDel="00803959">
          <w:rPr>
            <w:rFonts w:ascii="Times New Roman" w:eastAsia="Times New Roman" w:hAnsi="Times New Roman" w:cs="Times New Roman"/>
            <w:color w:val="000000"/>
            <w:sz w:val="24"/>
            <w:szCs w:val="24"/>
          </w:rPr>
          <w:delText xml:space="preserve">Tryggingareftirlitiðs </w:delText>
        </w:r>
      </w:del>
      <w:del w:id="127" w:author="Gudmundur Nónstein" w:date="2017-02-09T15:42:00Z">
        <w:r w:rsidRPr="00EA1628" w:rsidDel="00F223D3">
          <w:rPr>
            <w:rFonts w:ascii="Times New Roman" w:eastAsia="Times New Roman" w:hAnsi="Times New Roman" w:cs="Times New Roman"/>
            <w:color w:val="000000"/>
            <w:sz w:val="24"/>
            <w:szCs w:val="24"/>
          </w:rPr>
          <w:delText xml:space="preserve"> </w:delText>
        </w:r>
      </w:del>
      <w:del w:id="128" w:author="Gudmundur Nónstein" w:date="2018-05-09T13:29:00Z">
        <w:r w:rsidRPr="00EA1628" w:rsidDel="00803959">
          <w:rPr>
            <w:rFonts w:ascii="Times New Roman" w:eastAsia="Times New Roman" w:hAnsi="Times New Roman" w:cs="Times New Roman"/>
            <w:color w:val="000000"/>
            <w:sz w:val="24"/>
            <w:szCs w:val="24"/>
          </w:rPr>
          <w:delText>tilsyn</w:delText>
        </w:r>
      </w:del>
      <w:ins w:id="129" w:author="Gudmundur Nónstein" w:date="2018-05-09T13:29:00Z">
        <w:r w:rsidR="00803959">
          <w:rPr>
            <w:rFonts w:ascii="Times New Roman" w:eastAsia="Times New Roman" w:hAnsi="Times New Roman" w:cs="Times New Roman"/>
            <w:color w:val="000000"/>
            <w:sz w:val="24"/>
            <w:szCs w:val="24"/>
          </w:rPr>
          <w:t>,</w:t>
        </w:r>
      </w:ins>
      <w:ins w:id="130" w:author="Gudmundur Nónstein" w:date="2018-05-09T13:30:00Z">
        <w:r w:rsidR="00803959">
          <w:rPr>
            <w:rFonts w:ascii="Times New Roman" w:eastAsia="Times New Roman" w:hAnsi="Times New Roman" w:cs="Times New Roman"/>
            <w:color w:val="000000"/>
            <w:sz w:val="24"/>
            <w:szCs w:val="24"/>
          </w:rPr>
          <w:t xml:space="preserve"> der er nævnt i nr. </w:t>
        </w:r>
      </w:ins>
      <w:ins w:id="131" w:author="Gudmundur Nónstein" w:date="2018-05-09T13:31:00Z">
        <w:r w:rsidR="00803959">
          <w:rPr>
            <w:rFonts w:ascii="Times New Roman" w:eastAsia="Times New Roman" w:hAnsi="Times New Roman" w:cs="Times New Roman"/>
            <w:color w:val="000000"/>
            <w:sz w:val="24"/>
            <w:szCs w:val="24"/>
          </w:rPr>
          <w:t>2</w:t>
        </w:r>
      </w:ins>
      <w:r w:rsidRPr="00EA1628">
        <w:rPr>
          <w:rFonts w:ascii="Times New Roman" w:eastAsia="Times New Roman" w:hAnsi="Times New Roman" w:cs="Times New Roman"/>
          <w:color w:val="000000"/>
          <w:sz w:val="24"/>
          <w:szCs w:val="24"/>
        </w:rPr>
        <w:t xml:space="preserve">. Fradraget skal dog ikke foretages for investeringer i dattervirksomheder og for aktiver, der omfattes af § </w:t>
      </w:r>
      <w:r w:rsidR="004C6A1F" w:rsidRPr="00EA1628">
        <w:rPr>
          <w:rFonts w:ascii="Times New Roman" w:eastAsia="Times New Roman" w:hAnsi="Times New Roman" w:cs="Times New Roman"/>
          <w:color w:val="000000"/>
          <w:sz w:val="24"/>
          <w:szCs w:val="24"/>
        </w:rPr>
        <w:t>98</w:t>
      </w:r>
      <w:r w:rsidRPr="00EA1628">
        <w:rPr>
          <w:rFonts w:ascii="Times New Roman" w:eastAsia="Times New Roman" w:hAnsi="Times New Roman" w:cs="Times New Roman"/>
          <w:color w:val="000000"/>
          <w:sz w:val="24"/>
          <w:szCs w:val="24"/>
        </w:rPr>
        <w:t xml:space="preserve">, stk. 1, nr. 1-8,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Den vægtede sum beregnes således:</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a) Hvis forsikringsselskabet driver direkte livsforsikringsvirksomhed, vægtes med 75 pct. Andre forsikringsselskaber vægtes med 100 pct.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b) Dattervirksomheder, der driver direkte livsforsikringsvirksomhed, vægtes med 75 pct. af ejerandelen. Andre dattervirksomheder vægtes med ejerandelen.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4) Et beløb svarende til forskellen mellem erstatningshensættelser fratrukket genforsikringsandele af erstatningshensættelser for forsikringsklasse</w:t>
      </w:r>
      <w:ins w:id="132" w:author="Gudmundur Nónstein" w:date="2017-02-09T15:42:00Z">
        <w:r w:rsidR="00F223D3" w:rsidRPr="00EA1628">
          <w:rPr>
            <w:rFonts w:ascii="Times New Roman" w:eastAsia="Times New Roman" w:hAnsi="Times New Roman" w:cs="Times New Roman"/>
            <w:color w:val="000000"/>
            <w:sz w:val="24"/>
            <w:szCs w:val="24"/>
          </w:rPr>
          <w:t>rne</w:t>
        </w:r>
      </w:ins>
      <w:r w:rsidRPr="00EA1628">
        <w:rPr>
          <w:rFonts w:ascii="Times New Roman" w:eastAsia="Times New Roman" w:hAnsi="Times New Roman" w:cs="Times New Roman"/>
          <w:color w:val="000000"/>
          <w:sz w:val="24"/>
          <w:szCs w:val="24"/>
        </w:rPr>
        <w:t xml:space="preserve"> 3-18</w:t>
      </w:r>
      <w:ins w:id="133" w:author="Gudmundur Nónstein" w:date="2017-02-09T15:43:00Z">
        <w:r w:rsidR="00F223D3" w:rsidRPr="00EA1628">
          <w:rPr>
            <w:rFonts w:ascii="Times New Roman" w:eastAsia="Times New Roman" w:hAnsi="Times New Roman" w:cs="Times New Roman"/>
            <w:color w:val="000000"/>
            <w:sz w:val="24"/>
            <w:szCs w:val="24"/>
          </w:rPr>
          <w:t>, jf. bilag 1 i ”</w:t>
        </w:r>
        <w:proofErr w:type="spellStart"/>
        <w:r w:rsidR="00F223D3" w:rsidRPr="00EA1628">
          <w:rPr>
            <w:rFonts w:ascii="Times New Roman" w:eastAsia="Times New Roman" w:hAnsi="Times New Roman" w:cs="Times New Roman"/>
            <w:color w:val="000000"/>
            <w:sz w:val="24"/>
            <w:szCs w:val="24"/>
          </w:rPr>
          <w:t>løgtingslóg</w:t>
        </w:r>
        <w:proofErr w:type="spellEnd"/>
        <w:r w:rsidR="00F223D3" w:rsidRPr="00EA1628">
          <w:rPr>
            <w:rFonts w:ascii="Times New Roman" w:eastAsia="Times New Roman" w:hAnsi="Times New Roman" w:cs="Times New Roman"/>
            <w:color w:val="000000"/>
            <w:sz w:val="24"/>
            <w:szCs w:val="24"/>
          </w:rPr>
          <w:t xml:space="preserve"> </w:t>
        </w:r>
        <w:proofErr w:type="spellStart"/>
        <w:r w:rsidR="00F223D3" w:rsidRPr="00EA1628">
          <w:rPr>
            <w:rFonts w:ascii="Times New Roman" w:eastAsia="Times New Roman" w:hAnsi="Times New Roman" w:cs="Times New Roman"/>
            <w:color w:val="000000"/>
            <w:sz w:val="24"/>
            <w:szCs w:val="24"/>
          </w:rPr>
          <w:t>um</w:t>
        </w:r>
        <w:proofErr w:type="spellEnd"/>
        <w:r w:rsidR="00F223D3" w:rsidRPr="00EA1628">
          <w:rPr>
            <w:rFonts w:ascii="Times New Roman" w:eastAsia="Times New Roman" w:hAnsi="Times New Roman" w:cs="Times New Roman"/>
            <w:color w:val="000000"/>
            <w:sz w:val="24"/>
            <w:szCs w:val="24"/>
          </w:rPr>
          <w:t xml:space="preserve"> </w:t>
        </w:r>
        <w:proofErr w:type="spellStart"/>
        <w:r w:rsidR="00F223D3" w:rsidRPr="00EA1628">
          <w:rPr>
            <w:rFonts w:ascii="Times New Roman" w:eastAsia="Times New Roman" w:hAnsi="Times New Roman" w:cs="Times New Roman"/>
            <w:color w:val="000000"/>
            <w:sz w:val="24"/>
            <w:szCs w:val="24"/>
          </w:rPr>
          <w:t>tryggingarvirksemi</w:t>
        </w:r>
        <w:proofErr w:type="spellEnd"/>
        <w:r w:rsidR="00F223D3" w:rsidRPr="00EA1628">
          <w:rPr>
            <w:rFonts w:ascii="Times New Roman" w:eastAsia="Times New Roman" w:hAnsi="Times New Roman" w:cs="Times New Roman"/>
            <w:color w:val="000000"/>
            <w:sz w:val="24"/>
            <w:szCs w:val="24"/>
          </w:rPr>
          <w:t>”</w:t>
        </w:r>
      </w:ins>
      <w:r w:rsidRPr="00EA1628">
        <w:rPr>
          <w:rFonts w:ascii="Times New Roman" w:eastAsia="Times New Roman" w:hAnsi="Times New Roman" w:cs="Times New Roman"/>
          <w:color w:val="000000"/>
          <w:sz w:val="24"/>
          <w:szCs w:val="24"/>
        </w:rPr>
        <w:t xml:space="preserve"> før diskontering og efter diskontering, hvis erstatningshensættelser diskonteres for at tage hensyn til fremtidigt investeringsafkast.</w:t>
      </w:r>
      <w:ins w:id="134" w:author="Gudmundur Nónstein" w:date="2017-02-09T15:44:00Z">
        <w:r w:rsidR="00F223D3" w:rsidRPr="00EA1628">
          <w:rPr>
            <w:rFonts w:ascii="Times New Roman" w:eastAsia="Times New Roman" w:hAnsi="Times New Roman" w:cs="Times New Roman"/>
            <w:color w:val="000000"/>
            <w:sz w:val="24"/>
            <w:szCs w:val="24"/>
          </w:rPr>
          <w:t xml:space="preserve"> Dog skal der ikke justeres for diskontering af de erstatningshensættelser i forsikringsklasserne 3-18, jf. bilag 1 i ”</w:t>
        </w:r>
        <w:proofErr w:type="spellStart"/>
        <w:r w:rsidR="00F223D3" w:rsidRPr="00EA1628">
          <w:rPr>
            <w:rFonts w:ascii="Times New Roman" w:eastAsia="Times New Roman" w:hAnsi="Times New Roman" w:cs="Times New Roman"/>
            <w:color w:val="000000"/>
            <w:sz w:val="24"/>
            <w:szCs w:val="24"/>
          </w:rPr>
          <w:t>løgtingslóg</w:t>
        </w:r>
        <w:proofErr w:type="spellEnd"/>
        <w:r w:rsidR="00F223D3" w:rsidRPr="00EA1628">
          <w:rPr>
            <w:rFonts w:ascii="Times New Roman" w:eastAsia="Times New Roman" w:hAnsi="Times New Roman" w:cs="Times New Roman"/>
            <w:color w:val="000000"/>
            <w:sz w:val="24"/>
            <w:szCs w:val="24"/>
          </w:rPr>
          <w:t xml:space="preserve"> </w:t>
        </w:r>
        <w:proofErr w:type="spellStart"/>
        <w:r w:rsidR="00F223D3" w:rsidRPr="00EA1628">
          <w:rPr>
            <w:rFonts w:ascii="Times New Roman" w:eastAsia="Times New Roman" w:hAnsi="Times New Roman" w:cs="Times New Roman"/>
            <w:color w:val="000000"/>
            <w:sz w:val="24"/>
            <w:szCs w:val="24"/>
          </w:rPr>
          <w:t>um</w:t>
        </w:r>
        <w:proofErr w:type="spellEnd"/>
        <w:r w:rsidR="00F223D3" w:rsidRPr="00EA1628">
          <w:rPr>
            <w:rFonts w:ascii="Times New Roman" w:eastAsia="Times New Roman" w:hAnsi="Times New Roman" w:cs="Times New Roman"/>
            <w:color w:val="000000"/>
            <w:sz w:val="24"/>
            <w:szCs w:val="24"/>
          </w:rPr>
          <w:t xml:space="preserve"> </w:t>
        </w:r>
        <w:proofErr w:type="spellStart"/>
        <w:r w:rsidR="00F223D3" w:rsidRPr="00EA1628">
          <w:rPr>
            <w:rFonts w:ascii="Times New Roman" w:eastAsia="Times New Roman" w:hAnsi="Times New Roman" w:cs="Times New Roman"/>
            <w:color w:val="000000"/>
            <w:sz w:val="24"/>
            <w:szCs w:val="24"/>
          </w:rPr>
          <w:t>tryggingarvirksemi</w:t>
        </w:r>
        <w:proofErr w:type="spellEnd"/>
        <w:r w:rsidR="00F223D3" w:rsidRPr="00EA1628">
          <w:rPr>
            <w:rFonts w:ascii="Times New Roman" w:eastAsia="Times New Roman" w:hAnsi="Times New Roman" w:cs="Times New Roman"/>
            <w:color w:val="000000"/>
            <w:sz w:val="24"/>
            <w:szCs w:val="24"/>
          </w:rPr>
          <w:t>”, der er annuiteter.</w:t>
        </w:r>
      </w:ins>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lastRenderedPageBreak/>
        <w:t>Stk. 3.</w:t>
      </w:r>
      <w:r w:rsidRPr="00EA1628">
        <w:rPr>
          <w:rFonts w:ascii="Times New Roman" w:eastAsia="Times New Roman" w:hAnsi="Times New Roman" w:cs="Times New Roman"/>
          <w:color w:val="000000"/>
          <w:sz w:val="24"/>
          <w:szCs w:val="24"/>
        </w:rPr>
        <w:t xml:space="preserve">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xml:space="preserve"> kan i særlige tilfælde og for en tidsbegrænset periode dispensere fra fradraget i kernekapitalen efter stk. 2, nr. 3.</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4.</w:t>
      </w:r>
      <w:r w:rsidRPr="00EA1628">
        <w:rPr>
          <w:rFonts w:ascii="Times New Roman" w:eastAsia="Times New Roman" w:hAnsi="Times New Roman" w:cs="Times New Roman"/>
          <w:color w:val="000000"/>
          <w:sz w:val="24"/>
          <w:szCs w:val="24"/>
        </w:rPr>
        <w:t xml:space="preserve"> Forsikringsselskaber skal i kernekapitalen fradrage direkte og indirekte ejede kapitalandele i datterfinansieringsinstitutter og associerede finansieringsinstitutter. Kapitalandele i finansieringsinstitutter, der er finansielle virksomheder, og finansieringsinstitutter, der har som hovedvirksomhed at erhverve kapitalandele eller omsættelige pantebreve eller at udføre forretninger for egen regning med et eller flere af </w:t>
      </w:r>
      <w:r w:rsidR="00E12931" w:rsidRPr="00EA1628">
        <w:rPr>
          <w:rFonts w:ascii="Times New Roman" w:eastAsia="Times New Roman" w:hAnsi="Times New Roman" w:cs="Times New Roman"/>
          <w:color w:val="000000"/>
          <w:sz w:val="24"/>
          <w:szCs w:val="24"/>
        </w:rPr>
        <w:t xml:space="preserve">de i bilag 5 i </w:t>
      </w:r>
      <w:r w:rsidR="00CC2FC5" w:rsidRPr="00EA1628">
        <w:rPr>
          <w:rFonts w:ascii="Times New Roman" w:eastAsia="Times New Roman" w:hAnsi="Times New Roman" w:cs="Times New Roman"/>
          <w:color w:val="000000"/>
          <w:sz w:val="24"/>
          <w:szCs w:val="24"/>
        </w:rPr>
        <w:t xml:space="preserve">Anordning om ikrafttræden for Færøerne af </w:t>
      </w:r>
      <w:r w:rsidR="00E12931" w:rsidRPr="00EA1628">
        <w:rPr>
          <w:rFonts w:ascii="Times New Roman" w:eastAsia="Times New Roman" w:hAnsi="Times New Roman" w:cs="Times New Roman"/>
          <w:color w:val="000000"/>
          <w:sz w:val="24"/>
          <w:szCs w:val="24"/>
        </w:rPr>
        <w:t>lov om finansiel virksomhed</w:t>
      </w:r>
      <w:r w:rsidRPr="00EA1628">
        <w:rPr>
          <w:rFonts w:ascii="Times New Roman" w:eastAsia="Times New Roman" w:hAnsi="Times New Roman" w:cs="Times New Roman"/>
          <w:color w:val="000000"/>
          <w:sz w:val="24"/>
          <w:szCs w:val="24"/>
        </w:rPr>
        <w:t xml:space="preserve"> nævnte instrumenter, skal ikke fradrages. Indirekte ejede kapitalandele, der er fradraget af et datterforsikringsselskab eller et associeret forsikringsselskab efter 1. pkt., eller som er fradraget af en dattervirksomhed, der er et kreditinstitut, fondsmæglerselskab eller investeringsforvaltningsselskab eller et associeret kreditinstitut, fondsmæglerselskab eller investeringsforvaltningsselskab</w:t>
      </w:r>
      <w:r w:rsidR="00E12931"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xml:space="preserve"> skal ikke fradrages. </w:t>
      </w:r>
      <w:r w:rsidR="00B91D66" w:rsidRPr="00EA1628">
        <w:rPr>
          <w:rFonts w:ascii="Times New Roman" w:eastAsia="Times New Roman" w:hAnsi="Times New Roman" w:cs="Times New Roman"/>
          <w:color w:val="000000"/>
          <w:sz w:val="24"/>
          <w:szCs w:val="24"/>
        </w:rPr>
        <w:t xml:space="preserve">Tryggingareftirlitið </w:t>
      </w:r>
      <w:r w:rsidRPr="00EA1628">
        <w:rPr>
          <w:rFonts w:ascii="Times New Roman" w:eastAsia="Times New Roman" w:hAnsi="Times New Roman" w:cs="Times New Roman"/>
          <w:color w:val="000000"/>
          <w:sz w:val="24"/>
          <w:szCs w:val="24"/>
        </w:rPr>
        <w:t>kan i særlige tilfælde undtage fra det i 1. pkt. nævnte fradrag.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5.</w:t>
      </w:r>
      <w:r w:rsidRPr="00EA1628">
        <w:rPr>
          <w:rFonts w:ascii="Times New Roman" w:eastAsia="Times New Roman" w:hAnsi="Times New Roman" w:cs="Times New Roman"/>
          <w:color w:val="000000"/>
          <w:sz w:val="24"/>
          <w:szCs w:val="24"/>
        </w:rPr>
        <w:t xml:space="preserve"> For </w:t>
      </w:r>
      <w:r w:rsidR="00E12931" w:rsidRPr="00EA1628">
        <w:rPr>
          <w:rFonts w:ascii="Times New Roman" w:eastAsia="Times New Roman" w:hAnsi="Times New Roman" w:cs="Times New Roman"/>
          <w:color w:val="000000"/>
          <w:sz w:val="24"/>
          <w:szCs w:val="24"/>
        </w:rPr>
        <w:t>en finansiel virksomhed</w:t>
      </w:r>
      <w:r w:rsidRPr="00EA1628">
        <w:rPr>
          <w:rFonts w:ascii="Times New Roman" w:eastAsia="Times New Roman" w:hAnsi="Times New Roman" w:cs="Times New Roman"/>
          <w:color w:val="000000"/>
          <w:sz w:val="24"/>
          <w:szCs w:val="24"/>
        </w:rPr>
        <w:t xml:space="preserve">, der er en dattervirksomhed eller en associeret virksomhed, der ikke har vedtægtsmæssigt hjemsted </w:t>
      </w:r>
      <w:r w:rsidR="00CC2FC5" w:rsidRPr="00EA1628">
        <w:rPr>
          <w:rFonts w:ascii="Times New Roman" w:eastAsia="Times New Roman" w:hAnsi="Times New Roman" w:cs="Times New Roman"/>
          <w:color w:val="000000"/>
          <w:sz w:val="24"/>
          <w:szCs w:val="24"/>
        </w:rPr>
        <w:t>på Færøerne</w:t>
      </w:r>
      <w:r w:rsidRPr="00EA1628">
        <w:rPr>
          <w:rFonts w:ascii="Times New Roman" w:eastAsia="Times New Roman" w:hAnsi="Times New Roman" w:cs="Times New Roman"/>
          <w:color w:val="000000"/>
          <w:sz w:val="24"/>
          <w:szCs w:val="24"/>
        </w:rPr>
        <w:t xml:space="preserve">, anvendes i stk. 2, nr. 1 og 2, det kapitalkrav, der fremkommer efter hjemlandets regler, dog mindst det kapitalkrav, der ville være fremkommet, hvis selskabet eller virksomheden havde vedtægtsmæssigt hjemsted </w:t>
      </w:r>
      <w:r w:rsidR="00CC2FC5" w:rsidRPr="00EA1628">
        <w:rPr>
          <w:rFonts w:ascii="Times New Roman" w:eastAsia="Times New Roman" w:hAnsi="Times New Roman" w:cs="Times New Roman"/>
          <w:color w:val="000000"/>
          <w:sz w:val="24"/>
          <w:szCs w:val="24"/>
        </w:rPr>
        <w:t>på Færøerne</w:t>
      </w:r>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ins w:id="135" w:author="Gudmundur Nónstein" w:date="2017-02-09T15:50:00Z"/>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6.</w:t>
      </w:r>
      <w:r w:rsidRPr="00EA1628">
        <w:rPr>
          <w:rFonts w:ascii="Times New Roman" w:eastAsia="Times New Roman" w:hAnsi="Times New Roman" w:cs="Times New Roman"/>
          <w:color w:val="000000"/>
          <w:sz w:val="24"/>
          <w:szCs w:val="24"/>
        </w:rPr>
        <w:t xml:space="preserve"> Andelen af </w:t>
      </w:r>
      <w:ins w:id="136" w:author="Gudmundur Nónstein" w:date="2017-02-09T15:46:00Z">
        <w:r w:rsidR="00F223D3" w:rsidRPr="00EA1628">
          <w:rPr>
            <w:rFonts w:ascii="Times New Roman" w:eastAsia="Times New Roman" w:hAnsi="Times New Roman" w:cs="Times New Roman"/>
            <w:color w:val="000000"/>
            <w:sz w:val="24"/>
            <w:szCs w:val="24"/>
          </w:rPr>
          <w:t xml:space="preserve">den største værdi af det individuelle solvensbehov eller </w:t>
        </w:r>
      </w:ins>
      <w:r w:rsidRPr="00EA1628">
        <w:rPr>
          <w:rFonts w:ascii="Times New Roman" w:eastAsia="Times New Roman" w:hAnsi="Times New Roman" w:cs="Times New Roman"/>
          <w:color w:val="000000"/>
          <w:sz w:val="24"/>
          <w:szCs w:val="24"/>
        </w:rPr>
        <w:t>kapitalkravet</w:t>
      </w:r>
      <w:ins w:id="137" w:author="Gudmundur Nónstein" w:date="2017-02-09T15:49:00Z">
        <w:r w:rsidR="00F223D3" w:rsidRPr="00EA1628">
          <w:rPr>
            <w:rFonts w:ascii="Times New Roman" w:eastAsia="Times New Roman" w:hAnsi="Times New Roman" w:cs="Times New Roman"/>
            <w:color w:val="000000"/>
            <w:sz w:val="24"/>
            <w:szCs w:val="24"/>
          </w:rPr>
          <w:t>, samt</w:t>
        </w:r>
      </w:ins>
      <w:del w:id="138" w:author="Gudmundur Nónstein" w:date="2017-02-09T15:49:00Z">
        <w:r w:rsidRPr="00EA1628" w:rsidDel="00F223D3">
          <w:rPr>
            <w:rFonts w:ascii="Times New Roman" w:eastAsia="Times New Roman" w:hAnsi="Times New Roman" w:cs="Times New Roman"/>
            <w:color w:val="000000"/>
            <w:sz w:val="24"/>
            <w:szCs w:val="24"/>
          </w:rPr>
          <w:delText xml:space="preserve"> eller</w:delText>
        </w:r>
      </w:del>
      <w:r w:rsidRPr="00EA1628">
        <w:rPr>
          <w:rFonts w:ascii="Times New Roman" w:eastAsia="Times New Roman" w:hAnsi="Times New Roman" w:cs="Times New Roman"/>
          <w:color w:val="000000"/>
          <w:sz w:val="24"/>
          <w:szCs w:val="24"/>
        </w:rPr>
        <w:t xml:space="preserve"> kapitalandelene i dattervirksomheder og associerede virksomheder skal ikke fradrages, jf. stk. 2 og 4, når virksomhederne er erhvervet midlertidigt, og erhvervelsen er sket som led i en rekonstruktion.</w:t>
      </w:r>
    </w:p>
    <w:p w:rsidR="00F223D3" w:rsidRPr="00EA1628" w:rsidRDefault="00F223D3" w:rsidP="00C637A5">
      <w:pPr>
        <w:spacing w:after="0" w:line="240" w:lineRule="auto"/>
        <w:rPr>
          <w:rFonts w:ascii="Times New Roman" w:eastAsia="Times New Roman" w:hAnsi="Times New Roman" w:cs="Times New Roman"/>
          <w:color w:val="000000"/>
          <w:sz w:val="24"/>
          <w:szCs w:val="24"/>
        </w:rPr>
      </w:pPr>
      <w:ins w:id="139" w:author="Gudmundur Nónstein" w:date="2017-02-09T15:50:00Z">
        <w:r w:rsidRPr="00EA1628">
          <w:rPr>
            <w:rFonts w:ascii="Times New Roman" w:eastAsia="Times New Roman" w:hAnsi="Times New Roman" w:cs="Times New Roman"/>
            <w:i/>
            <w:color w:val="000000"/>
            <w:sz w:val="24"/>
            <w:szCs w:val="24"/>
          </w:rPr>
          <w:t>Stk. 7.</w:t>
        </w:r>
        <w:r w:rsidRPr="00EA1628">
          <w:rPr>
            <w:rFonts w:ascii="Times New Roman" w:eastAsia="Times New Roman" w:hAnsi="Times New Roman" w:cs="Times New Roman"/>
            <w:color w:val="000000"/>
            <w:sz w:val="24"/>
            <w:szCs w:val="24"/>
          </w:rPr>
          <w:t xml:space="preserve"> I tilfælde af fradrag i medfør af stk. 2, nr. 3, i forhold til en associeret virksomhed, hvor der også skal ske fradrag i medfør af stk. 2, nr. 1 eller 2, fradrages den største værdi af stk. 2, nr. 1, 2 og 3.</w:t>
        </w:r>
      </w:ins>
    </w:p>
    <w:p w:rsidR="00B90DDC" w:rsidRPr="004373C7" w:rsidRDefault="00B90DDC" w:rsidP="008E5D42">
      <w:pPr>
        <w:spacing w:before="400" w:after="100" w:line="240" w:lineRule="auto"/>
        <w:jc w:val="center"/>
        <w:rPr>
          <w:rFonts w:ascii="Times New Roman" w:eastAsia="Times New Roman" w:hAnsi="Times New Roman" w:cs="Times New Roman"/>
          <w:b/>
          <w:color w:val="000000"/>
          <w:sz w:val="24"/>
          <w:szCs w:val="24"/>
        </w:rPr>
      </w:pPr>
      <w:r w:rsidRPr="004373C7">
        <w:rPr>
          <w:rFonts w:ascii="Times New Roman" w:eastAsia="Times New Roman" w:hAnsi="Times New Roman" w:cs="Times New Roman"/>
          <w:b/>
          <w:color w:val="000000"/>
          <w:sz w:val="24"/>
          <w:szCs w:val="24"/>
        </w:rPr>
        <w:t xml:space="preserve">Kapitel </w:t>
      </w:r>
      <w:ins w:id="140" w:author="Gudmundur Nónstein" w:date="2017-02-22T14:08:00Z">
        <w:r w:rsidR="00674CB0" w:rsidRPr="004373C7">
          <w:rPr>
            <w:rFonts w:ascii="Times New Roman" w:eastAsia="Times New Roman" w:hAnsi="Times New Roman" w:cs="Times New Roman"/>
            <w:b/>
            <w:color w:val="000000"/>
            <w:sz w:val="24"/>
            <w:szCs w:val="24"/>
          </w:rPr>
          <w:t>4</w:t>
        </w:r>
      </w:ins>
      <w:del w:id="141" w:author="Gudmundur Nónstein" w:date="2017-02-22T14:08:00Z">
        <w:r w:rsidR="004F2A65" w:rsidRPr="004373C7" w:rsidDel="00674CB0">
          <w:rPr>
            <w:rFonts w:ascii="Times New Roman" w:eastAsia="Times New Roman" w:hAnsi="Times New Roman" w:cs="Times New Roman"/>
            <w:b/>
            <w:color w:val="000000"/>
            <w:sz w:val="24"/>
            <w:szCs w:val="24"/>
          </w:rPr>
          <w:delText>5</w:delText>
        </w:r>
      </w:del>
      <w:r w:rsidR="00B31336" w:rsidRPr="004373C7">
        <w:rPr>
          <w:rFonts w:ascii="Times New Roman" w:eastAsia="Times New Roman" w:hAnsi="Times New Roman" w:cs="Times New Roman"/>
          <w:b/>
          <w:color w:val="000000"/>
          <w:sz w:val="24"/>
          <w:szCs w:val="24"/>
        </w:rPr>
        <w:t xml:space="preserve"> </w:t>
      </w:r>
    </w:p>
    <w:p w:rsidR="00B90DDC" w:rsidRPr="00EA1628" w:rsidRDefault="00B90DDC" w:rsidP="008E5D42">
      <w:pPr>
        <w:spacing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Opgørelse af supplerende kapital i forsikringsselskaber og pensionskasser</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142" w:author="Gudmundur Nónstein" w:date="2017-02-22T14:25:00Z">
        <w:r w:rsidR="00906617">
          <w:rPr>
            <w:rFonts w:ascii="Times New Roman" w:eastAsia="Times New Roman" w:hAnsi="Times New Roman" w:cs="Times New Roman"/>
            <w:b/>
            <w:bCs/>
            <w:color w:val="000000"/>
            <w:sz w:val="24"/>
            <w:szCs w:val="24"/>
          </w:rPr>
          <w:t>8</w:t>
        </w:r>
      </w:ins>
      <w:del w:id="143" w:author="Gudmundur Nónstein" w:date="2017-02-22T14:25:00Z">
        <w:r w:rsidR="006F386F" w:rsidRPr="00EA1628" w:rsidDel="00906617">
          <w:rPr>
            <w:rFonts w:ascii="Times New Roman" w:eastAsia="Times New Roman" w:hAnsi="Times New Roman" w:cs="Times New Roman"/>
            <w:b/>
            <w:bCs/>
            <w:color w:val="000000"/>
            <w:sz w:val="24"/>
            <w:szCs w:val="24"/>
          </w:rPr>
          <w:delText>9</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Den supplerende kapital i forsikringsselskaber og pensionskasser består af</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1) ansvarlig lånekapital, jf. §§ </w:t>
      </w:r>
      <w:del w:id="144" w:author="Gudmundur Nónstein" w:date="2017-02-22T14:29:00Z">
        <w:r w:rsidR="006F386F" w:rsidRPr="00EA1628" w:rsidDel="00C637A5">
          <w:rPr>
            <w:rFonts w:ascii="Times New Roman" w:eastAsia="Times New Roman" w:hAnsi="Times New Roman" w:cs="Times New Roman"/>
            <w:color w:val="000000"/>
            <w:sz w:val="24"/>
            <w:szCs w:val="24"/>
          </w:rPr>
          <w:delText>10</w:delText>
        </w:r>
        <w:r w:rsidR="0058356C" w:rsidRPr="00EA1628" w:rsidDel="00C637A5">
          <w:rPr>
            <w:rFonts w:ascii="Times New Roman" w:eastAsia="Times New Roman" w:hAnsi="Times New Roman" w:cs="Times New Roman"/>
            <w:color w:val="000000"/>
            <w:sz w:val="24"/>
            <w:szCs w:val="24"/>
          </w:rPr>
          <w:delText xml:space="preserve"> </w:delText>
        </w:r>
      </w:del>
      <w:ins w:id="145" w:author="Gudmundur Nónstein" w:date="2017-02-22T14:29:00Z">
        <w:r w:rsidR="00C637A5">
          <w:rPr>
            <w:rFonts w:ascii="Times New Roman" w:eastAsia="Times New Roman" w:hAnsi="Times New Roman" w:cs="Times New Roman"/>
            <w:color w:val="000000"/>
            <w:sz w:val="24"/>
            <w:szCs w:val="24"/>
          </w:rPr>
          <w:t xml:space="preserve">9 </w:t>
        </w:r>
      </w:ins>
      <w:r w:rsidRPr="00EA1628">
        <w:rPr>
          <w:rFonts w:ascii="Times New Roman" w:eastAsia="Times New Roman" w:hAnsi="Times New Roman" w:cs="Times New Roman"/>
          <w:color w:val="000000"/>
          <w:sz w:val="24"/>
          <w:szCs w:val="24"/>
        </w:rPr>
        <w:t xml:space="preserve">og </w:t>
      </w:r>
      <w:del w:id="146" w:author="Gudmundur Nónstein" w:date="2017-02-22T14:29:00Z">
        <w:r w:rsidR="0058356C" w:rsidRPr="00EA1628" w:rsidDel="00C637A5">
          <w:rPr>
            <w:rFonts w:ascii="Times New Roman" w:eastAsia="Times New Roman" w:hAnsi="Times New Roman" w:cs="Times New Roman"/>
            <w:color w:val="000000"/>
            <w:sz w:val="24"/>
            <w:szCs w:val="24"/>
          </w:rPr>
          <w:delText>1</w:delText>
        </w:r>
        <w:r w:rsidR="006F386F" w:rsidRPr="00EA1628" w:rsidDel="00C637A5">
          <w:rPr>
            <w:rFonts w:ascii="Times New Roman" w:eastAsia="Times New Roman" w:hAnsi="Times New Roman" w:cs="Times New Roman"/>
            <w:color w:val="000000"/>
            <w:sz w:val="24"/>
            <w:szCs w:val="24"/>
          </w:rPr>
          <w:delText>1</w:delText>
        </w:r>
      </w:del>
      <w:ins w:id="147" w:author="Gudmundur Nónstein" w:date="2017-02-22T14:29:00Z">
        <w:r w:rsidR="00C637A5">
          <w:rPr>
            <w:rFonts w:ascii="Times New Roman" w:eastAsia="Times New Roman" w:hAnsi="Times New Roman" w:cs="Times New Roman"/>
            <w:color w:val="000000"/>
            <w:sz w:val="24"/>
            <w:szCs w:val="24"/>
          </w:rPr>
          <w:t>10</w:t>
        </w:r>
      </w:ins>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tillæg for mulig tillægspræmie i gensidige skade</w:t>
      </w:r>
      <w:ins w:id="148" w:author="Gudmundur Nónstein" w:date="2017-02-13T12:32:00Z">
        <w:r w:rsidR="003256A1" w:rsidRPr="00EA1628">
          <w:rPr>
            <w:rFonts w:ascii="Times New Roman" w:eastAsia="Times New Roman" w:hAnsi="Times New Roman" w:cs="Times New Roman"/>
            <w:color w:val="000000"/>
            <w:sz w:val="24"/>
            <w:szCs w:val="24"/>
          </w:rPr>
          <w:t>s</w:t>
        </w:r>
      </w:ins>
      <w:r w:rsidRPr="00EA1628">
        <w:rPr>
          <w:rFonts w:ascii="Times New Roman" w:eastAsia="Times New Roman" w:hAnsi="Times New Roman" w:cs="Times New Roman"/>
          <w:color w:val="000000"/>
          <w:sz w:val="24"/>
          <w:szCs w:val="24"/>
        </w:rPr>
        <w:t xml:space="preserve">forsikringsselskaber, jf. § </w:t>
      </w:r>
      <w:del w:id="149" w:author="Gudmundur Nónstein" w:date="2017-02-22T14:29:00Z">
        <w:r w:rsidR="0058356C" w:rsidRPr="00EA1628" w:rsidDel="00C637A5">
          <w:rPr>
            <w:rFonts w:ascii="Times New Roman" w:eastAsia="Times New Roman" w:hAnsi="Times New Roman" w:cs="Times New Roman"/>
            <w:color w:val="000000"/>
            <w:sz w:val="24"/>
            <w:szCs w:val="24"/>
          </w:rPr>
          <w:delText>1</w:delText>
        </w:r>
        <w:r w:rsidR="006F386F" w:rsidRPr="00EA1628" w:rsidDel="00C637A5">
          <w:rPr>
            <w:rFonts w:ascii="Times New Roman" w:eastAsia="Times New Roman" w:hAnsi="Times New Roman" w:cs="Times New Roman"/>
            <w:color w:val="000000"/>
            <w:sz w:val="24"/>
            <w:szCs w:val="24"/>
          </w:rPr>
          <w:delText>2</w:delText>
        </w:r>
      </w:del>
      <w:ins w:id="150" w:author="Gudmundur Nónstein" w:date="2017-02-22T14:29:00Z">
        <w:r w:rsidR="00C637A5">
          <w:rPr>
            <w:rFonts w:ascii="Times New Roman" w:eastAsia="Times New Roman" w:hAnsi="Times New Roman" w:cs="Times New Roman"/>
            <w:color w:val="000000"/>
            <w:sz w:val="24"/>
            <w:szCs w:val="24"/>
          </w:rPr>
          <w:t>11</w:t>
        </w:r>
      </w:ins>
      <w:r w:rsidRPr="00EA1628">
        <w:rPr>
          <w:rFonts w:ascii="Times New Roman" w:eastAsia="Times New Roman" w:hAnsi="Times New Roman" w:cs="Times New Roman"/>
          <w:color w:val="000000"/>
          <w:sz w:val="24"/>
          <w:szCs w:val="24"/>
        </w:rPr>
        <w:t>, og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3) særlige bonushensættelser (type A) i livsforsikringsselskaber og pensionskasser, der opfylder betingelserne i § </w:t>
      </w:r>
      <w:del w:id="151" w:author="Gudmundur Nónstein" w:date="2017-02-22T14:29:00Z">
        <w:r w:rsidR="0058356C" w:rsidRPr="00EA1628" w:rsidDel="00C637A5">
          <w:rPr>
            <w:rFonts w:ascii="Times New Roman" w:eastAsia="Times New Roman" w:hAnsi="Times New Roman" w:cs="Times New Roman"/>
            <w:color w:val="000000"/>
            <w:sz w:val="24"/>
            <w:szCs w:val="24"/>
          </w:rPr>
          <w:delText>1</w:delText>
        </w:r>
        <w:r w:rsidR="006F386F" w:rsidRPr="00EA1628" w:rsidDel="00C637A5">
          <w:rPr>
            <w:rFonts w:ascii="Times New Roman" w:eastAsia="Times New Roman" w:hAnsi="Times New Roman" w:cs="Times New Roman"/>
            <w:color w:val="000000"/>
            <w:sz w:val="24"/>
            <w:szCs w:val="24"/>
          </w:rPr>
          <w:delText>3</w:delText>
        </w:r>
      </w:del>
      <w:ins w:id="152" w:author="Gudmundur Nónstein" w:date="2017-02-22T14:29:00Z">
        <w:r w:rsidR="00C637A5">
          <w:rPr>
            <w:rFonts w:ascii="Times New Roman" w:eastAsia="Times New Roman" w:hAnsi="Times New Roman" w:cs="Times New Roman"/>
            <w:color w:val="000000"/>
            <w:sz w:val="24"/>
            <w:szCs w:val="24"/>
          </w:rPr>
          <w:t>12</w:t>
        </w:r>
      </w:ins>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For forsikringsselskaber og pensionskasser kan den supplerende kapital medregnes med et beløb, der svarer til det mindste af</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100 pct. af kernekapitalen efter fradrag,</w:t>
      </w:r>
      <w:ins w:id="153" w:author="Gudmundur Nónstein" w:date="2017-02-09T15:52:00Z">
        <w:r w:rsidR="002D4C6D" w:rsidRPr="00EA1628">
          <w:rPr>
            <w:rFonts w:ascii="Times New Roman" w:eastAsia="Times New Roman" w:hAnsi="Times New Roman" w:cs="Times New Roman"/>
            <w:color w:val="000000"/>
            <w:sz w:val="24"/>
            <w:szCs w:val="24"/>
          </w:rPr>
          <w:t xml:space="preserve"> eller</w:t>
        </w:r>
      </w:ins>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2) 50 pct. af </w:t>
      </w:r>
      <w:ins w:id="154" w:author="Gudmundur Nónstein" w:date="2017-02-09T15:52:00Z">
        <w:r w:rsidR="002D4C6D" w:rsidRPr="00EA1628">
          <w:rPr>
            <w:rFonts w:ascii="Times New Roman" w:eastAsia="Times New Roman" w:hAnsi="Times New Roman" w:cs="Times New Roman"/>
            <w:color w:val="000000"/>
            <w:sz w:val="24"/>
            <w:szCs w:val="24"/>
          </w:rPr>
          <w:t xml:space="preserve">den største værdi af det individuelle solvensbehov og </w:t>
        </w:r>
      </w:ins>
      <w:r w:rsidRPr="00EA1628">
        <w:rPr>
          <w:rFonts w:ascii="Times New Roman" w:eastAsia="Times New Roman" w:hAnsi="Times New Roman" w:cs="Times New Roman"/>
          <w:color w:val="000000"/>
          <w:sz w:val="24"/>
          <w:szCs w:val="24"/>
        </w:rPr>
        <w:t>kapitalkravet.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3.</w:t>
      </w:r>
      <w:r w:rsidRPr="00EA1628">
        <w:rPr>
          <w:rFonts w:ascii="Times New Roman" w:eastAsia="Times New Roman" w:hAnsi="Times New Roman" w:cs="Times New Roman"/>
          <w:color w:val="000000"/>
          <w:sz w:val="24"/>
          <w:szCs w:val="24"/>
        </w:rPr>
        <w:t xml:space="preserve"> Den ansvarlige lånekapital med fast løbetid i forsikringsselskaber og pensionskasser kan højst udgøre et beløb, der svarer til det mindste af</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en tredjedel af kernekapitalen efter fradrag,</w:t>
      </w:r>
      <w:ins w:id="155" w:author="Gudmundur Nónstein" w:date="2017-02-09T15:53:00Z">
        <w:r w:rsidR="002D4C6D" w:rsidRPr="00EA1628">
          <w:rPr>
            <w:rFonts w:ascii="Times New Roman" w:eastAsia="Times New Roman" w:hAnsi="Times New Roman" w:cs="Times New Roman"/>
            <w:color w:val="000000"/>
            <w:sz w:val="24"/>
            <w:szCs w:val="24"/>
          </w:rPr>
          <w:t xml:space="preserve"> eller</w:t>
        </w:r>
      </w:ins>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2) en fjerdedel af </w:t>
      </w:r>
      <w:ins w:id="156" w:author="Gudmundur Nónstein" w:date="2017-02-09T15:53:00Z">
        <w:r w:rsidR="002D4C6D" w:rsidRPr="00EA1628">
          <w:rPr>
            <w:rFonts w:ascii="Times New Roman" w:eastAsia="Times New Roman" w:hAnsi="Times New Roman" w:cs="Times New Roman"/>
            <w:color w:val="000000"/>
            <w:sz w:val="24"/>
            <w:szCs w:val="24"/>
          </w:rPr>
          <w:t xml:space="preserve">den største værdi af det individuelle solvensbehov og </w:t>
        </w:r>
      </w:ins>
      <w:r w:rsidRPr="00EA1628">
        <w:rPr>
          <w:rFonts w:ascii="Times New Roman" w:eastAsia="Times New Roman" w:hAnsi="Times New Roman" w:cs="Times New Roman"/>
          <w:color w:val="000000"/>
          <w:sz w:val="24"/>
          <w:szCs w:val="24"/>
        </w:rPr>
        <w:t>kapitalkravet.</w:t>
      </w:r>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 xml:space="preserve">Ansvarlig lånekapital i forsikringsselskaber og pensionskasser </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ins w:id="157" w:author="Gudmundur Nónstein" w:date="2017-02-22T14:25:00Z">
        <w:r w:rsidR="00906617">
          <w:rPr>
            <w:rFonts w:ascii="Times New Roman" w:eastAsia="Times New Roman" w:hAnsi="Times New Roman" w:cs="Times New Roman"/>
            <w:b/>
            <w:bCs/>
            <w:color w:val="000000"/>
            <w:sz w:val="24"/>
            <w:szCs w:val="24"/>
          </w:rPr>
          <w:t>9</w:t>
        </w:r>
      </w:ins>
      <w:del w:id="158" w:author="Gudmundur Nónstein" w:date="2017-02-22T14:25:00Z">
        <w:r w:rsidR="006F386F" w:rsidRPr="00EA1628" w:rsidDel="00906617">
          <w:rPr>
            <w:rFonts w:ascii="Times New Roman" w:eastAsia="Times New Roman" w:hAnsi="Times New Roman" w:cs="Times New Roman"/>
            <w:b/>
            <w:bCs/>
            <w:color w:val="000000"/>
            <w:sz w:val="24"/>
            <w:szCs w:val="24"/>
          </w:rPr>
          <w:delText>10</w:delText>
        </w:r>
      </w:del>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Ansvarlig lånekapital i forsikringsselskaber og pensionskasser kan medregnes i basiskapitalen, hvis følgende betingelser er opfyldt, jf. dog § </w:t>
      </w:r>
      <w:del w:id="159" w:author="Gudmundur Nónstein" w:date="2017-02-22T14:29:00Z">
        <w:r w:rsidR="006F386F" w:rsidRPr="00EA1628" w:rsidDel="00C637A5">
          <w:rPr>
            <w:rFonts w:ascii="Times New Roman" w:eastAsia="Times New Roman" w:hAnsi="Times New Roman" w:cs="Times New Roman"/>
            <w:color w:val="000000"/>
            <w:sz w:val="24"/>
            <w:szCs w:val="24"/>
          </w:rPr>
          <w:delText>9</w:delText>
        </w:r>
      </w:del>
      <w:ins w:id="160" w:author="Gudmundur Nónstein" w:date="2017-02-22T14:29:00Z">
        <w:r w:rsidR="00C637A5">
          <w:rPr>
            <w:rFonts w:ascii="Times New Roman" w:eastAsia="Times New Roman" w:hAnsi="Times New Roman" w:cs="Times New Roman"/>
            <w:color w:val="000000"/>
            <w:sz w:val="24"/>
            <w:szCs w:val="24"/>
          </w:rPr>
          <w:t>8</w:t>
        </w:r>
      </w:ins>
      <w:r w:rsidRPr="00EA1628">
        <w:rPr>
          <w:rFonts w:ascii="Times New Roman" w:eastAsia="Times New Roman" w:hAnsi="Times New Roman" w:cs="Times New Roman"/>
          <w:color w:val="000000"/>
          <w:sz w:val="24"/>
          <w:szCs w:val="24"/>
        </w:rPr>
        <w:t>, stk. 2:</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Långivers krav skal være efterstillet al anden ikke-efterstillet gæld.</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Beløbet skal være indbetalt.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lastRenderedPageBreak/>
        <w:t xml:space="preserve">3) Tilbagebetaling før forfaldstidspunkt må ikke kunne ske på långiverens initiativ eller uden </w:t>
      </w:r>
      <w:proofErr w:type="spellStart"/>
      <w:r w:rsidR="00B91D66" w:rsidRPr="00EA1628">
        <w:rPr>
          <w:rFonts w:ascii="Times New Roman" w:eastAsia="Times New Roman" w:hAnsi="Times New Roman" w:cs="Times New Roman"/>
          <w:color w:val="000000"/>
          <w:sz w:val="24"/>
          <w:szCs w:val="24"/>
        </w:rPr>
        <w:t>Tryggingareftirlitiðs</w:t>
      </w:r>
      <w:proofErr w:type="spellEnd"/>
      <w:r w:rsidR="00486E1D" w:rsidRPr="00EA1628">
        <w:rPr>
          <w:rFonts w:ascii="Times New Roman" w:eastAsia="Times New Roman" w:hAnsi="Times New Roman" w:cs="Times New Roman"/>
          <w:color w:val="000000"/>
          <w:sz w:val="24"/>
          <w:szCs w:val="24"/>
        </w:rPr>
        <w:t xml:space="preserve"> </w:t>
      </w:r>
      <w:r w:rsidRPr="00EA1628">
        <w:rPr>
          <w:rFonts w:ascii="Times New Roman" w:eastAsia="Times New Roman" w:hAnsi="Times New Roman" w:cs="Times New Roman"/>
          <w:color w:val="000000"/>
          <w:sz w:val="24"/>
          <w:szCs w:val="24"/>
        </w:rPr>
        <w:t>tilladelse.</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4) Beløbet må kun forfalde før det aftalte forfaldstidspunkt, hvis forsikringsselskabet og pensionskasse</w:t>
      </w:r>
      <w:r w:rsidR="009469C0" w:rsidRPr="00EA1628">
        <w:rPr>
          <w:rFonts w:ascii="Times New Roman" w:eastAsia="Times New Roman" w:hAnsi="Times New Roman" w:cs="Times New Roman"/>
          <w:color w:val="000000"/>
          <w:sz w:val="24"/>
          <w:szCs w:val="24"/>
        </w:rPr>
        <w:t>n</w:t>
      </w:r>
      <w:r w:rsidRPr="00EA1628">
        <w:rPr>
          <w:rFonts w:ascii="Times New Roman" w:eastAsia="Times New Roman" w:hAnsi="Times New Roman" w:cs="Times New Roman"/>
          <w:color w:val="000000"/>
          <w:sz w:val="24"/>
          <w:szCs w:val="24"/>
        </w:rPr>
        <w:t xml:space="preserve"> træder i likvidation eller erklæres konkurs.</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5) Forsikringsselskabet og pensionskasse</w:t>
      </w:r>
      <w:r w:rsidR="009469C0" w:rsidRPr="00EA1628">
        <w:rPr>
          <w:rFonts w:ascii="Times New Roman" w:eastAsia="Times New Roman" w:hAnsi="Times New Roman" w:cs="Times New Roman"/>
          <w:color w:val="000000"/>
          <w:sz w:val="24"/>
          <w:szCs w:val="24"/>
        </w:rPr>
        <w:t>n</w:t>
      </w:r>
      <w:r w:rsidRPr="00EA1628">
        <w:rPr>
          <w:rFonts w:ascii="Times New Roman" w:eastAsia="Times New Roman" w:hAnsi="Times New Roman" w:cs="Times New Roman"/>
          <w:color w:val="000000"/>
          <w:sz w:val="24"/>
          <w:szCs w:val="24"/>
        </w:rPr>
        <w:t>s øverste myndighed skal kunne nedskrive den ansvarlige lånekapital og ikke-betalte renter, hvis egenkapitalen er tabt, og aktie- og garantikapitalen er nedskrevet til nul</w:t>
      </w:r>
      <w:del w:id="161" w:author="Gudmundur Nónstein" w:date="2017-02-13T10:09:00Z">
        <w:r w:rsidRPr="00EA1628" w:rsidDel="00FF11C5">
          <w:rPr>
            <w:rFonts w:ascii="Times New Roman" w:eastAsia="Times New Roman" w:hAnsi="Times New Roman" w:cs="Times New Roman"/>
            <w:color w:val="000000"/>
            <w:sz w:val="24"/>
            <w:szCs w:val="24"/>
          </w:rPr>
          <w:delText xml:space="preserve">, jf. dog § </w:delText>
        </w:r>
        <w:r w:rsidR="0058356C" w:rsidRPr="00EA1628" w:rsidDel="00FF11C5">
          <w:rPr>
            <w:rFonts w:ascii="Times New Roman" w:eastAsia="Times New Roman" w:hAnsi="Times New Roman" w:cs="Times New Roman"/>
            <w:color w:val="000000"/>
            <w:sz w:val="24"/>
            <w:szCs w:val="24"/>
          </w:rPr>
          <w:delText>20</w:delText>
        </w:r>
      </w:del>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6) Betaling af renter kan udskydes, hvis basiskapitalen på forfaldstidspunktet ikke overstiger kapitalkravet.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7) Ikke-betalte renter, der er udskudt i medfør af nr. 6, må kun forfalde til betaling, hvis kapitalkravet på ny overholdes eller forfaldsdatoen indtræder.</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8) Den oprindelige løbetid er mindst fem år.</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9) Ændringer i låneaftalen skal godkendes af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Tilladelse efter stk. 1, nr. 3, er betinget af, at basiskapitalen efter tilbagebetalingen ikke er mindre end kapitalkravet.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3.</w:t>
      </w:r>
      <w:r w:rsidRPr="00EA1628">
        <w:rPr>
          <w:rFonts w:ascii="Times New Roman" w:eastAsia="Times New Roman" w:hAnsi="Times New Roman" w:cs="Times New Roman"/>
          <w:color w:val="000000"/>
          <w:sz w:val="24"/>
          <w:szCs w:val="24"/>
        </w:rPr>
        <w:t xml:space="preserve"> Nedskrivning efter stk. 1, nr. 5, kan kun ske, hvis forsikringsselskabet og pensionskasse</w:t>
      </w:r>
      <w:r w:rsidR="00CF68CC" w:rsidRPr="00EA1628">
        <w:rPr>
          <w:rFonts w:ascii="Times New Roman" w:eastAsia="Times New Roman" w:hAnsi="Times New Roman" w:cs="Times New Roman"/>
          <w:color w:val="000000"/>
          <w:sz w:val="24"/>
          <w:szCs w:val="24"/>
        </w:rPr>
        <w:t>n</w:t>
      </w:r>
      <w:r w:rsidRPr="00EA1628">
        <w:rPr>
          <w:rFonts w:ascii="Times New Roman" w:eastAsia="Times New Roman" w:hAnsi="Times New Roman" w:cs="Times New Roman"/>
          <w:color w:val="000000"/>
          <w:sz w:val="24"/>
          <w:szCs w:val="24"/>
        </w:rPr>
        <w:t xml:space="preserve"> efterfølgende enten tilføres ny kapital, således at kapitalkravet opfyldes, eller ophører uden tab for ikke-efterstillede kreditorer. Den ansvarlige lånekapital og ikke-betalte renter kan kun nedskrives med et beløb, som er godkendt af de eksterne revisorer og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xml:space="preserve"> forud for nedskrivningen.</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4.</w:t>
      </w:r>
      <w:r w:rsidRPr="00EA1628">
        <w:rPr>
          <w:rFonts w:ascii="Times New Roman" w:eastAsia="Times New Roman" w:hAnsi="Times New Roman" w:cs="Times New Roman"/>
          <w:color w:val="000000"/>
          <w:sz w:val="24"/>
          <w:szCs w:val="24"/>
        </w:rPr>
        <w:t xml:space="preserve"> Rentestigninger på ansvarlig lånekapital må tidligst finde sted tre år efter udstedelsen. Hvis der er aftalt en eller flere rentestigninger, anses den ansvarlige lånekapital for at forfalde på tidspunktet for rentestigningen, hvis summen af rentestigninger overstiger 150 basispunkter fratrukket swapspændet på udstedelsesdagen. Ved swapspændet forstås forskellen mellem renteforhøjelsens rentegrundlag og udstedelsens oprindelige rentegrundlag.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5.</w:t>
      </w:r>
      <w:r w:rsidRPr="00EA1628">
        <w:rPr>
          <w:rFonts w:ascii="Times New Roman" w:eastAsia="Times New Roman" w:hAnsi="Times New Roman" w:cs="Times New Roman"/>
          <w:color w:val="000000"/>
          <w:sz w:val="24"/>
          <w:szCs w:val="24"/>
        </w:rPr>
        <w:t xml:space="preserve">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xml:space="preserve"> kan i særlige tilfælde dispensere fra grænsen på 150 basispunkter i stk. 4, 2. pkt.</w:t>
      </w:r>
    </w:p>
    <w:p w:rsidR="00B90DDC" w:rsidRPr="00EA1628" w:rsidRDefault="00B90DDC" w:rsidP="00C637A5">
      <w:pPr>
        <w:spacing w:before="200"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del w:id="162" w:author="Gudmundur Nónstein" w:date="2017-02-22T14:25:00Z">
        <w:r w:rsidR="00556CB0" w:rsidRPr="00EA1628" w:rsidDel="00906617">
          <w:rPr>
            <w:rFonts w:ascii="Times New Roman" w:eastAsia="Times New Roman" w:hAnsi="Times New Roman" w:cs="Times New Roman"/>
            <w:b/>
            <w:bCs/>
            <w:color w:val="000000"/>
            <w:sz w:val="24"/>
            <w:szCs w:val="24"/>
          </w:rPr>
          <w:delText>1</w:delText>
        </w:r>
        <w:r w:rsidR="006F386F" w:rsidRPr="00EA1628" w:rsidDel="00906617">
          <w:rPr>
            <w:rFonts w:ascii="Times New Roman" w:eastAsia="Times New Roman" w:hAnsi="Times New Roman" w:cs="Times New Roman"/>
            <w:b/>
            <w:bCs/>
            <w:color w:val="000000"/>
            <w:sz w:val="24"/>
            <w:szCs w:val="24"/>
          </w:rPr>
          <w:delText>1</w:delText>
        </w:r>
      </w:del>
      <w:ins w:id="163" w:author="Gudmundur Nónstein" w:date="2017-02-22T14:25:00Z">
        <w:r w:rsidR="00906617">
          <w:rPr>
            <w:rFonts w:ascii="Times New Roman" w:eastAsia="Times New Roman" w:hAnsi="Times New Roman" w:cs="Times New Roman"/>
            <w:b/>
            <w:bCs/>
            <w:color w:val="000000"/>
            <w:sz w:val="24"/>
            <w:szCs w:val="24"/>
          </w:rPr>
          <w:t>10</w:t>
        </w:r>
      </w:ins>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Den ansvarlige lånekapital i forsikringsselskaber og pensionskasser, der medregnes ved opgørelsen af basiskapitalen, reduceres med</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1) 25 pct. af den udstedte kapital, når der er mindre end tre år og mere end eller to år til forfald,</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50 pct. af den udstedte kapital, når der er mindre end to år og mere end eller et år til forfald,</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3) 75 pct. af den udstedte kapital, når der er mindre end et år til forfald, og</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4) beholdningen af egen ansvarlig lånekapital samt egen ansvarlig lånekapital, der er stillet som sikkerhed for lån eller garantier, reduceret efter nr. 1-3.</w:t>
      </w:r>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Tillæg for mulig tillægspræmie i gensidige skade</w:t>
      </w:r>
      <w:ins w:id="164" w:author="Gudmundur Nónstein" w:date="2017-02-09T15:57:00Z">
        <w:r w:rsidR="002D4C6D" w:rsidRPr="00EA1628">
          <w:rPr>
            <w:rFonts w:ascii="Times New Roman" w:eastAsia="Times New Roman" w:hAnsi="Times New Roman" w:cs="Times New Roman"/>
            <w:i/>
            <w:iCs/>
            <w:color w:val="000000"/>
            <w:sz w:val="24"/>
            <w:szCs w:val="24"/>
          </w:rPr>
          <w:t>s</w:t>
        </w:r>
      </w:ins>
      <w:r w:rsidRPr="00EA1628">
        <w:rPr>
          <w:rFonts w:ascii="Times New Roman" w:eastAsia="Times New Roman" w:hAnsi="Times New Roman" w:cs="Times New Roman"/>
          <w:i/>
          <w:iCs/>
          <w:color w:val="000000"/>
          <w:sz w:val="24"/>
          <w:szCs w:val="24"/>
        </w:rPr>
        <w:t xml:space="preserve">forsikringsselskaber </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del w:id="165" w:author="Gudmundur Nónstein" w:date="2017-02-22T14:25:00Z">
        <w:r w:rsidR="00556CB0" w:rsidRPr="00EA1628" w:rsidDel="00906617">
          <w:rPr>
            <w:rFonts w:ascii="Times New Roman" w:eastAsia="Times New Roman" w:hAnsi="Times New Roman" w:cs="Times New Roman"/>
            <w:b/>
            <w:bCs/>
            <w:color w:val="000000"/>
            <w:sz w:val="24"/>
            <w:szCs w:val="24"/>
          </w:rPr>
          <w:delText>1</w:delText>
        </w:r>
        <w:r w:rsidR="006F386F" w:rsidRPr="00EA1628" w:rsidDel="00906617">
          <w:rPr>
            <w:rFonts w:ascii="Times New Roman" w:eastAsia="Times New Roman" w:hAnsi="Times New Roman" w:cs="Times New Roman"/>
            <w:b/>
            <w:bCs/>
            <w:color w:val="000000"/>
            <w:sz w:val="24"/>
            <w:szCs w:val="24"/>
          </w:rPr>
          <w:delText>2</w:delText>
        </w:r>
      </w:del>
      <w:ins w:id="166" w:author="Gudmundur Nónstein" w:date="2017-02-22T14:25:00Z">
        <w:r w:rsidR="00906617">
          <w:rPr>
            <w:rFonts w:ascii="Times New Roman" w:eastAsia="Times New Roman" w:hAnsi="Times New Roman" w:cs="Times New Roman"/>
            <w:b/>
            <w:bCs/>
            <w:color w:val="000000"/>
            <w:sz w:val="24"/>
            <w:szCs w:val="24"/>
          </w:rPr>
          <w:t>11</w:t>
        </w:r>
      </w:ins>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xml:space="preserve"> kan efter ansøgning tillade, at tillæg for mulig tillægspræmie i gensidige skade</w:t>
      </w:r>
      <w:ins w:id="167" w:author="Gudmundur Nónstein" w:date="2017-02-09T15:57:00Z">
        <w:r w:rsidR="002D4C6D" w:rsidRPr="00EA1628">
          <w:rPr>
            <w:rFonts w:ascii="Times New Roman" w:eastAsia="Times New Roman" w:hAnsi="Times New Roman" w:cs="Times New Roman"/>
            <w:color w:val="000000"/>
            <w:sz w:val="24"/>
            <w:szCs w:val="24"/>
          </w:rPr>
          <w:t>s</w:t>
        </w:r>
      </w:ins>
      <w:r w:rsidRPr="00EA1628">
        <w:rPr>
          <w:rFonts w:ascii="Times New Roman" w:eastAsia="Times New Roman" w:hAnsi="Times New Roman" w:cs="Times New Roman"/>
          <w:color w:val="000000"/>
          <w:sz w:val="24"/>
          <w:szCs w:val="24"/>
        </w:rPr>
        <w:t xml:space="preserve">forsikringsselskaber kan medregnes efter § </w:t>
      </w:r>
      <w:del w:id="168" w:author="Gudmundur Nónstein" w:date="2017-02-22T14:29:00Z">
        <w:r w:rsidR="00297179" w:rsidRPr="00EA1628" w:rsidDel="00C637A5">
          <w:rPr>
            <w:rFonts w:ascii="Times New Roman" w:eastAsia="Times New Roman" w:hAnsi="Times New Roman" w:cs="Times New Roman"/>
            <w:color w:val="000000"/>
            <w:sz w:val="24"/>
            <w:szCs w:val="24"/>
          </w:rPr>
          <w:delText>9</w:delText>
        </w:r>
      </w:del>
      <w:ins w:id="169" w:author="Gudmundur Nónstein" w:date="2017-02-22T14:29:00Z">
        <w:r w:rsidR="00C637A5">
          <w:rPr>
            <w:rFonts w:ascii="Times New Roman" w:eastAsia="Times New Roman" w:hAnsi="Times New Roman" w:cs="Times New Roman"/>
            <w:color w:val="000000"/>
            <w:sz w:val="24"/>
            <w:szCs w:val="24"/>
          </w:rPr>
          <w:t>8</w:t>
        </w:r>
      </w:ins>
      <w:r w:rsidRPr="00EA1628">
        <w:rPr>
          <w:rFonts w:ascii="Times New Roman" w:eastAsia="Times New Roman" w:hAnsi="Times New Roman" w:cs="Times New Roman"/>
          <w:color w:val="000000"/>
          <w:sz w:val="24"/>
          <w:szCs w:val="24"/>
        </w:rPr>
        <w:t>, stk. 1, nr. 2, hvis præmien er variabel i henhold til den indgåede forsikringsaftale, således at præmien kan forhøjes under hensyntagen til forsikrings</w:t>
      </w:r>
      <w:del w:id="170" w:author="Gudmundur Nónstein" w:date="2017-02-09T15:57:00Z">
        <w:r w:rsidRPr="00EA1628" w:rsidDel="002D4C6D">
          <w:rPr>
            <w:rFonts w:ascii="Times New Roman" w:eastAsia="Times New Roman" w:hAnsi="Times New Roman" w:cs="Times New Roman"/>
            <w:color w:val="000000"/>
            <w:sz w:val="24"/>
            <w:szCs w:val="24"/>
          </w:rPr>
          <w:delText>-</w:delText>
        </w:r>
      </w:del>
      <w:r w:rsidRPr="00EA1628">
        <w:rPr>
          <w:rFonts w:ascii="Times New Roman" w:eastAsia="Times New Roman" w:hAnsi="Times New Roman" w:cs="Times New Roman"/>
          <w:color w:val="000000"/>
          <w:sz w:val="24"/>
          <w:szCs w:val="24"/>
        </w:rPr>
        <w:t>bestandens risikoforløb, og hvis tillægspræmien kunne være afkrævet forsikringstageren i løbet af året.</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Beløb efter stk. 1 kan tidligst indgå fra og med ultimo det år, hvor tillægspræmien kan opkræves.</w:t>
      </w:r>
    </w:p>
    <w:p w:rsidR="00B90DDC" w:rsidRPr="00EA1628" w:rsidRDefault="00B90DDC" w:rsidP="00C637A5">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3.</w:t>
      </w:r>
      <w:r w:rsidRPr="00EA1628">
        <w:rPr>
          <w:rFonts w:ascii="Times New Roman" w:eastAsia="Times New Roman" w:hAnsi="Times New Roman" w:cs="Times New Roman"/>
          <w:color w:val="000000"/>
          <w:sz w:val="24"/>
          <w:szCs w:val="24"/>
        </w:rPr>
        <w:t xml:space="preserve"> Beløb efter stk. 1, der er afkrævet forsikringstageren, kan ikke medregnes efter § </w:t>
      </w:r>
      <w:del w:id="171" w:author="Gudmundur Nónstein" w:date="2017-02-22T14:30:00Z">
        <w:r w:rsidR="00297179" w:rsidRPr="00EA1628" w:rsidDel="00C637A5">
          <w:rPr>
            <w:rFonts w:ascii="Times New Roman" w:eastAsia="Times New Roman" w:hAnsi="Times New Roman" w:cs="Times New Roman"/>
            <w:color w:val="000000"/>
            <w:sz w:val="24"/>
            <w:szCs w:val="24"/>
          </w:rPr>
          <w:delText>9</w:delText>
        </w:r>
      </w:del>
      <w:ins w:id="172" w:author="Gudmundur Nónstein" w:date="2017-02-22T14:30:00Z">
        <w:r w:rsidR="00C637A5">
          <w:rPr>
            <w:rFonts w:ascii="Times New Roman" w:eastAsia="Times New Roman" w:hAnsi="Times New Roman" w:cs="Times New Roman"/>
            <w:color w:val="000000"/>
            <w:sz w:val="24"/>
            <w:szCs w:val="24"/>
          </w:rPr>
          <w:t>8</w:t>
        </w:r>
      </w:ins>
      <w:r w:rsidRPr="00EA1628">
        <w:rPr>
          <w:rFonts w:ascii="Times New Roman" w:eastAsia="Times New Roman" w:hAnsi="Times New Roman" w:cs="Times New Roman"/>
          <w:color w:val="000000"/>
          <w:sz w:val="24"/>
          <w:szCs w:val="24"/>
        </w:rPr>
        <w:t>, stk. 1, nr. 2.</w:t>
      </w:r>
    </w:p>
    <w:p w:rsidR="00B90DDC" w:rsidRPr="00EA1628" w:rsidRDefault="00B90DDC" w:rsidP="008E5D42">
      <w:pPr>
        <w:spacing w:before="300" w:after="10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 xml:space="preserve">Særlige bonushensættelser (type A) i livsforsikringsselskaber og pensionskasser </w:t>
      </w:r>
    </w:p>
    <w:p w:rsidR="00B90DDC" w:rsidRPr="00EA1628" w:rsidRDefault="00B90DDC" w:rsidP="004373C7">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lastRenderedPageBreak/>
        <w:t>§ </w:t>
      </w:r>
      <w:del w:id="173" w:author="Gudmundur Nónstein" w:date="2017-02-22T14:26:00Z">
        <w:r w:rsidR="00556CB0" w:rsidRPr="00EA1628" w:rsidDel="00906617">
          <w:rPr>
            <w:rFonts w:ascii="Times New Roman" w:eastAsia="Times New Roman" w:hAnsi="Times New Roman" w:cs="Times New Roman"/>
            <w:b/>
            <w:bCs/>
            <w:color w:val="000000"/>
            <w:sz w:val="24"/>
            <w:szCs w:val="24"/>
          </w:rPr>
          <w:delText>1</w:delText>
        </w:r>
        <w:r w:rsidR="00297179" w:rsidRPr="00EA1628" w:rsidDel="00906617">
          <w:rPr>
            <w:rFonts w:ascii="Times New Roman" w:eastAsia="Times New Roman" w:hAnsi="Times New Roman" w:cs="Times New Roman"/>
            <w:b/>
            <w:bCs/>
            <w:color w:val="000000"/>
            <w:sz w:val="24"/>
            <w:szCs w:val="24"/>
          </w:rPr>
          <w:delText>3</w:delText>
        </w:r>
      </w:del>
      <w:ins w:id="174" w:author="Gudmundur Nónstein" w:date="2017-02-22T14:26:00Z">
        <w:r w:rsidR="00906617">
          <w:rPr>
            <w:rFonts w:ascii="Times New Roman" w:eastAsia="Times New Roman" w:hAnsi="Times New Roman" w:cs="Times New Roman"/>
            <w:b/>
            <w:bCs/>
            <w:color w:val="000000"/>
            <w:sz w:val="24"/>
            <w:szCs w:val="24"/>
          </w:rPr>
          <w:t>12</w:t>
        </w:r>
      </w:ins>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For særlige bonushensættelser (type A) i livsforsikringsselskaber og pensionskasser, der medregnes i basiskapitalen efter § </w:t>
      </w:r>
      <w:r w:rsidR="00297179" w:rsidRPr="00EA1628">
        <w:rPr>
          <w:rFonts w:ascii="Times New Roman" w:eastAsia="Times New Roman" w:hAnsi="Times New Roman" w:cs="Times New Roman"/>
          <w:color w:val="000000"/>
          <w:sz w:val="24"/>
          <w:szCs w:val="24"/>
        </w:rPr>
        <w:t>9</w:t>
      </w:r>
      <w:r w:rsidRPr="00EA1628">
        <w:rPr>
          <w:rFonts w:ascii="Times New Roman" w:eastAsia="Times New Roman" w:hAnsi="Times New Roman" w:cs="Times New Roman"/>
          <w:color w:val="000000"/>
          <w:sz w:val="24"/>
          <w:szCs w:val="24"/>
        </w:rPr>
        <w:t>, stk. 1, nr. 3, og som er en del af de forsikringsmæssige hensættelser, gælder:</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1) De er for alle eller en del af selskabets forsikringer opbygget af midler fra forsikringernes andel af det realiserede resultat, jf. § </w:t>
      </w:r>
      <w:r w:rsidR="00CB165C"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3,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eller af udlodninger fra egenkapitalen.</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2) De er knyttet til forsikringerne individuelt eller kollektivt på en sådan måde, at den enkelte forsikrings andel med tilhørende afkast, jf. nr. 5, til enhver tid kan beregnes, jf. dog stk. 2 vedrørende kollektive særlige bonushensættelser opbygget af udlodninger fra egenkapitalen.</w:t>
      </w:r>
    </w:p>
    <w:p w:rsidR="00B90DDC" w:rsidRPr="00EA1628" w:rsidRDefault="00B90DDC" w:rsidP="00515054">
      <w:pPr>
        <w:spacing w:after="0" w:line="240" w:lineRule="auto"/>
        <w:rPr>
          <w:rFonts w:ascii="Times New Roman" w:eastAsia="Times New Roman" w:hAnsi="Times New Roman" w:cs="Times New Roman"/>
          <w:color w:val="000000"/>
          <w:sz w:val="24"/>
          <w:szCs w:val="24"/>
          <w:lang w:val="nb-NO"/>
        </w:rPr>
      </w:pPr>
      <w:r w:rsidRPr="00EA1628">
        <w:rPr>
          <w:rFonts w:ascii="Times New Roman" w:eastAsia="Times New Roman" w:hAnsi="Times New Roman" w:cs="Times New Roman"/>
          <w:color w:val="000000"/>
          <w:sz w:val="24"/>
          <w:szCs w:val="24"/>
        </w:rPr>
        <w:t xml:space="preserve">3) De indgår ikke beløbsmæssigt som en del af bestanden af forsikringsaftaler ved beregning af den andel af det realiserede resultat, jf. </w:t>
      </w:r>
      <w:r w:rsidRPr="00EA1628">
        <w:rPr>
          <w:rFonts w:ascii="Times New Roman" w:eastAsia="Times New Roman" w:hAnsi="Times New Roman" w:cs="Times New Roman"/>
          <w:color w:val="000000"/>
          <w:sz w:val="24"/>
          <w:szCs w:val="24"/>
          <w:lang w:val="nb-NO"/>
        </w:rPr>
        <w:t xml:space="preserve">§ </w:t>
      </w:r>
      <w:r w:rsidR="00CB165C" w:rsidRPr="00EA1628">
        <w:rPr>
          <w:rFonts w:ascii="Times New Roman" w:eastAsia="Times New Roman" w:hAnsi="Times New Roman" w:cs="Times New Roman"/>
          <w:color w:val="000000"/>
          <w:sz w:val="24"/>
          <w:szCs w:val="24"/>
          <w:lang w:val="nb-NO"/>
        </w:rPr>
        <w:t>14</w:t>
      </w:r>
      <w:r w:rsidRPr="00EA1628">
        <w:rPr>
          <w:rFonts w:ascii="Times New Roman" w:eastAsia="Times New Roman" w:hAnsi="Times New Roman" w:cs="Times New Roman"/>
          <w:color w:val="000000"/>
          <w:sz w:val="24"/>
          <w:szCs w:val="24"/>
          <w:lang w:val="nb-NO"/>
        </w:rPr>
        <w:t xml:space="preserve">, stk. 1, nr. 3, i </w:t>
      </w:r>
      <w:r w:rsidR="00CF68CC" w:rsidRPr="00EA1628">
        <w:rPr>
          <w:rFonts w:ascii="Times New Roman" w:eastAsia="Times New Roman" w:hAnsi="Times New Roman" w:cs="Times New Roman"/>
          <w:color w:val="000000"/>
          <w:sz w:val="24"/>
          <w:szCs w:val="24"/>
          <w:lang w:val="nb-NO"/>
        </w:rPr>
        <w:t>”løgtingslóg um tryggingarvirksemi”</w:t>
      </w:r>
      <w:r w:rsidRPr="00EA1628">
        <w:rPr>
          <w:rFonts w:ascii="Times New Roman" w:eastAsia="Times New Roman" w:hAnsi="Times New Roman" w:cs="Times New Roman"/>
          <w:color w:val="000000"/>
          <w:sz w:val="24"/>
          <w:szCs w:val="24"/>
          <w:lang w:val="nb-NO"/>
        </w:rPr>
        <w:t>, som skal tilføres bestanden.</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4) Overførsel af en forsikrings individuelle særlige bonushensættelser og en forsikrings andel af kollektive særlige bonushensættelser opbygget af forsikringernes andel af det realiserede resultat skal senest foretages samtidig med udbetaling af ydelser under forsikringen.</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5) Særlige bonushensættelser opbygget af midler fra forsikringernes andel af det realiserede resultat, jf. § </w:t>
      </w:r>
      <w:r w:rsidR="00CB165C"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3,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 xml:space="preserve">” </w:t>
      </w:r>
      <w:r w:rsidRPr="00EA1628">
        <w:rPr>
          <w:rFonts w:ascii="Times New Roman" w:eastAsia="Times New Roman" w:hAnsi="Times New Roman" w:cs="Times New Roman"/>
          <w:color w:val="000000"/>
          <w:sz w:val="24"/>
          <w:szCs w:val="24"/>
        </w:rPr>
        <w:t>skal løbende tildeles en på markedsmæssige vilkår aftalt forrentning svarende til ansvarlig lånekapital. Særlige bonushensættelser opbygget af udlodninger fra egenkapitalen skal løbende tildeles en forrentning svarende til markedsmæssige vilkår for ansvarlig lånekapital, der er fastsat af selskabet.</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6) De kan anvendes til at dække alle selskabets tab og ethvert ikke-efterstillet krav mod selskabet, når egenkapitalen er tabt.</w:t>
      </w:r>
    </w:p>
    <w:p w:rsidR="00B90DDC" w:rsidRPr="00EA1628" w:rsidRDefault="00B90DDC" w:rsidP="00515054">
      <w:pPr>
        <w:spacing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7) En forsikrings individuelle særlige bonushensættelser og en forsikrings andel af kollektive særlige bonushensættelser opbygget af forsikringernes andel af det realiserede resultat skal medgå fuldt ud ved beregning og udbetaling af tilbagekøbsværdier, ved overførsler fra et selskab til et andet, ved jobskifte eller i forbindelse med virksomhedsoverdragelse eller virksomhedsomdannelse, jf. § </w:t>
      </w:r>
      <w:r w:rsidR="00CB165C"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7,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xml:space="preserve">. En forsikrings andel af kollektive særlige bonushensættelser opbygget af udlodning fra egenkapitalen kan medgå ved beregning og udbetaling af tilbagekøbsværdier, ved overførsler fra et selskab til et andet, ved jobskifte eller i forbindelse med virksomhedsoverdragelse eller virksomhedsomdannelse, jf. § </w:t>
      </w:r>
      <w:r w:rsidR="00CB165C" w:rsidRPr="00EA1628">
        <w:rPr>
          <w:rFonts w:ascii="Times New Roman" w:eastAsia="Times New Roman" w:hAnsi="Times New Roman" w:cs="Times New Roman"/>
          <w:color w:val="000000"/>
          <w:sz w:val="24"/>
          <w:szCs w:val="24"/>
        </w:rPr>
        <w:t>14</w:t>
      </w:r>
      <w:r w:rsidRPr="00EA1628">
        <w:rPr>
          <w:rFonts w:ascii="Times New Roman" w:eastAsia="Times New Roman" w:hAnsi="Times New Roman" w:cs="Times New Roman"/>
          <w:color w:val="000000"/>
          <w:sz w:val="24"/>
          <w:szCs w:val="24"/>
        </w:rPr>
        <w:t xml:space="preserve">, stk. 1, nr. 7, i </w:t>
      </w:r>
      <w:r w:rsidR="00CF68CC" w:rsidRPr="00EA1628">
        <w:rPr>
          <w:rFonts w:ascii="Times New Roman" w:eastAsia="Times New Roman" w:hAnsi="Times New Roman" w:cs="Times New Roman"/>
          <w:color w:val="000000"/>
          <w:sz w:val="24"/>
          <w:szCs w:val="24"/>
        </w:rPr>
        <w:t>”</w:t>
      </w:r>
      <w:proofErr w:type="spellStart"/>
      <w:r w:rsidR="00CF68CC" w:rsidRPr="00EA1628">
        <w:rPr>
          <w:rFonts w:ascii="Times New Roman" w:eastAsia="Times New Roman" w:hAnsi="Times New Roman" w:cs="Times New Roman"/>
          <w:color w:val="000000"/>
          <w:sz w:val="24"/>
          <w:szCs w:val="24"/>
        </w:rPr>
        <w:t>løgtingslóg</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um</w:t>
      </w:r>
      <w:proofErr w:type="spellEnd"/>
      <w:r w:rsidR="00CF68CC" w:rsidRPr="00EA1628">
        <w:rPr>
          <w:rFonts w:ascii="Times New Roman" w:eastAsia="Times New Roman" w:hAnsi="Times New Roman" w:cs="Times New Roman"/>
          <w:color w:val="000000"/>
          <w:sz w:val="24"/>
          <w:szCs w:val="24"/>
        </w:rPr>
        <w:t xml:space="preserve"> </w:t>
      </w:r>
      <w:proofErr w:type="spellStart"/>
      <w:r w:rsidR="00CF68CC" w:rsidRPr="00EA1628">
        <w:rPr>
          <w:rFonts w:ascii="Times New Roman" w:eastAsia="Times New Roman" w:hAnsi="Times New Roman" w:cs="Times New Roman"/>
          <w:color w:val="000000"/>
          <w:sz w:val="24"/>
          <w:szCs w:val="24"/>
        </w:rPr>
        <w:t>tryggingarvirksemi</w:t>
      </w:r>
      <w:proofErr w:type="spellEnd"/>
      <w:r w:rsidR="00CF68CC" w:rsidRPr="00EA1628">
        <w:rPr>
          <w:rFonts w:ascii="Times New Roman" w:eastAsia="Times New Roman" w:hAnsi="Times New Roman" w:cs="Times New Roman"/>
          <w:color w:val="000000"/>
          <w:sz w:val="24"/>
          <w:szCs w:val="24"/>
        </w:rPr>
        <w:t>”</w:t>
      </w:r>
      <w:r w:rsidRPr="00EA1628">
        <w:rPr>
          <w:rFonts w:ascii="Times New Roman" w:eastAsia="Times New Roman" w:hAnsi="Times New Roman" w:cs="Times New Roman"/>
          <w:color w:val="000000"/>
          <w:sz w:val="24"/>
          <w:szCs w:val="24"/>
        </w:rPr>
        <w:t>. Særlige bonushensættelser kan dog kun medtages, såfremt kernekapitalelementerne i selskabet udgørende indbetalt aktie- og garantikapital, overskud ved emission, andre reserver, der ikke modsvarer forpligtelser, overført overskud eller underskud, medlemskonti, særlige bonushensættelser af type B og årets løbende resultat tilsammen udgør mere end en tredjedel af solvenskravet eller tilsammen udgør et beløb større end minimumskapitalkravet.</w:t>
      </w:r>
    </w:p>
    <w:p w:rsidR="00B90DDC" w:rsidRPr="00EA1628" w:rsidRDefault="00B90DDC" w:rsidP="00515054">
      <w:pPr>
        <w:spacing w:after="0" w:line="240" w:lineRule="auto"/>
        <w:rPr>
          <w:ins w:id="175" w:author="Gudmundur Nónstein" w:date="2017-02-09T15:59:00Z"/>
          <w:rFonts w:ascii="Times New Roman" w:eastAsia="Times New Roman" w:hAnsi="Times New Roman" w:cs="Times New Roman"/>
          <w:color w:val="000000"/>
          <w:sz w:val="24"/>
          <w:szCs w:val="24"/>
        </w:rPr>
      </w:pPr>
      <w:r w:rsidRPr="00EA1628">
        <w:rPr>
          <w:rFonts w:ascii="Times New Roman" w:eastAsia="Times New Roman" w:hAnsi="Times New Roman" w:cs="Times New Roman"/>
          <w:i/>
          <w:iCs/>
          <w:color w:val="000000"/>
          <w:sz w:val="24"/>
          <w:szCs w:val="24"/>
        </w:rPr>
        <w:t>Stk. 2.</w:t>
      </w:r>
      <w:r w:rsidRPr="00EA1628">
        <w:rPr>
          <w:rFonts w:ascii="Times New Roman" w:eastAsia="Times New Roman" w:hAnsi="Times New Roman" w:cs="Times New Roman"/>
          <w:color w:val="000000"/>
          <w:sz w:val="24"/>
          <w:szCs w:val="24"/>
        </w:rPr>
        <w:t xml:space="preserve"> Beløb, der er uigenkaldeligt udloddet fra egenkapitalen til fordel for de forsikrede, kan henregnes til særlige bonushensættelser (type A), når de efter en nærmere fastsat fordelingsregel over en periode bringes til at opfylde betingelserne i stk. 1, nr. 2 og 4, og nr. 7, 1. pkt. Det er en betingelse, at det udloddede beløb sammen med øvrige særlige bonushensættelser (type A) opfylder betingelserne under stk. 1, nr. 3, 5 og 6. Fordelingsreglen skal anmeldes til </w:t>
      </w:r>
      <w:r w:rsidR="00B91D66" w:rsidRPr="00EA1628">
        <w:rPr>
          <w:rFonts w:ascii="Times New Roman" w:eastAsia="Times New Roman" w:hAnsi="Times New Roman" w:cs="Times New Roman"/>
          <w:color w:val="000000"/>
          <w:sz w:val="24"/>
          <w:szCs w:val="24"/>
        </w:rPr>
        <w:t>Tryggingareftirlitið</w:t>
      </w:r>
      <w:r w:rsidRPr="00EA1628">
        <w:rPr>
          <w:rFonts w:ascii="Times New Roman" w:eastAsia="Times New Roman" w:hAnsi="Times New Roman" w:cs="Times New Roman"/>
          <w:color w:val="000000"/>
          <w:sz w:val="24"/>
          <w:szCs w:val="24"/>
        </w:rPr>
        <w:t>, før reglen finder anvendelse. Fordelingen må maksimalt vare ti år regnet fra det tidspunkt, hvor beløbet oprindeligt blev udloddet fra egenkapitalen.</w:t>
      </w:r>
    </w:p>
    <w:p w:rsidR="002D4C6D" w:rsidRPr="00EA1628" w:rsidRDefault="002D4C6D" w:rsidP="002D4C6D">
      <w:pPr>
        <w:pStyle w:val="paragrafgruppeoverskrift"/>
        <w:rPr>
          <w:ins w:id="176" w:author="Gudmundur Nónstein" w:date="2017-02-09T15:59:00Z"/>
          <w:rFonts w:ascii="Times New Roman" w:hAnsi="Times New Roman" w:cs="Times New Roman"/>
        </w:rPr>
      </w:pPr>
      <w:ins w:id="177" w:author="Gudmundur Nónstein" w:date="2017-02-09T15:59:00Z">
        <w:r w:rsidRPr="00EA1628">
          <w:rPr>
            <w:rStyle w:val="italic1"/>
            <w:rFonts w:ascii="Times New Roman" w:hAnsi="Times New Roman" w:cs="Times New Roman"/>
            <w:i/>
            <w:iCs/>
          </w:rPr>
          <w:t>Særlige regler gældende for forsikringsholdingvirksomheder</w:t>
        </w:r>
        <w:r w:rsidRPr="00EA1628">
          <w:rPr>
            <w:rFonts w:ascii="Times New Roman" w:hAnsi="Times New Roman" w:cs="Times New Roman"/>
          </w:rPr>
          <w:t xml:space="preserve"> </w:t>
        </w:r>
      </w:ins>
    </w:p>
    <w:p w:rsidR="00B90DDC" w:rsidRPr="00EA1628" w:rsidRDefault="002D4C6D" w:rsidP="004373C7">
      <w:pPr>
        <w:pStyle w:val="paragraf"/>
        <w:spacing w:before="0"/>
        <w:ind w:firstLine="0"/>
        <w:rPr>
          <w:rFonts w:ascii="Times New Roman" w:hAnsi="Times New Roman" w:cs="Times New Roman"/>
          <w:b/>
          <w:bCs/>
        </w:rPr>
      </w:pPr>
      <w:ins w:id="178" w:author="Gudmundur Nónstein" w:date="2017-02-09T15:59:00Z">
        <w:r w:rsidRPr="00EA1628">
          <w:rPr>
            <w:rStyle w:val="paragrafnr1"/>
            <w:rFonts w:ascii="Times New Roman" w:hAnsi="Times New Roman" w:cs="Times New Roman"/>
          </w:rPr>
          <w:t xml:space="preserve">§ </w:t>
        </w:r>
      </w:ins>
      <w:ins w:id="179" w:author="Gudmundur Nónstein" w:date="2017-02-22T14:26:00Z">
        <w:r w:rsidR="00906617">
          <w:rPr>
            <w:rStyle w:val="paragrafnr1"/>
            <w:rFonts w:ascii="Times New Roman" w:hAnsi="Times New Roman" w:cs="Times New Roman"/>
          </w:rPr>
          <w:t>13</w:t>
        </w:r>
      </w:ins>
      <w:ins w:id="180" w:author="Gudmundur Nónstein" w:date="2017-02-09T15:59:00Z">
        <w:r w:rsidRPr="00EA1628">
          <w:rPr>
            <w:rStyle w:val="paragrafnr1"/>
            <w:rFonts w:ascii="Times New Roman" w:hAnsi="Times New Roman" w:cs="Times New Roman"/>
          </w:rPr>
          <w:t>.</w:t>
        </w:r>
        <w:r w:rsidRPr="00EA1628">
          <w:rPr>
            <w:rFonts w:ascii="Times New Roman" w:hAnsi="Times New Roman" w:cs="Times New Roman"/>
          </w:rPr>
          <w:t xml:space="preserve"> Basiskapitalen for forsikringsholdingvirksomheder opgøres efter reglerne i §§ </w:t>
        </w:r>
      </w:ins>
      <w:ins w:id="181" w:author="Gudmundur Nónstein" w:date="2017-02-22T14:30:00Z">
        <w:r w:rsidR="00C637A5">
          <w:rPr>
            <w:rFonts w:ascii="Times New Roman" w:hAnsi="Times New Roman" w:cs="Times New Roman"/>
          </w:rPr>
          <w:t>3</w:t>
        </w:r>
      </w:ins>
      <w:ins w:id="182" w:author="Gudmundur Nónstein" w:date="2017-02-09T16:01:00Z">
        <w:r w:rsidRPr="00EA1628">
          <w:rPr>
            <w:rFonts w:ascii="Times New Roman" w:hAnsi="Times New Roman" w:cs="Times New Roman"/>
          </w:rPr>
          <w:t xml:space="preserve">, </w:t>
        </w:r>
      </w:ins>
      <w:ins w:id="183" w:author="Gudmundur Nónstein" w:date="2017-02-22T14:30:00Z">
        <w:r w:rsidR="00C637A5">
          <w:rPr>
            <w:rFonts w:ascii="Times New Roman" w:hAnsi="Times New Roman" w:cs="Times New Roman"/>
          </w:rPr>
          <w:t>4</w:t>
        </w:r>
      </w:ins>
      <w:ins w:id="184" w:author="Gudmundur Nónstein" w:date="2017-02-09T16:01:00Z">
        <w:r w:rsidR="007E66D0" w:rsidRPr="00EA1628">
          <w:rPr>
            <w:rFonts w:ascii="Times New Roman" w:hAnsi="Times New Roman" w:cs="Times New Roman"/>
          </w:rPr>
          <w:t xml:space="preserve"> og §§ </w:t>
        </w:r>
      </w:ins>
      <w:ins w:id="185" w:author="Gudmundur Nónstein" w:date="2017-02-22T14:30:00Z">
        <w:r w:rsidR="00C637A5">
          <w:rPr>
            <w:rFonts w:ascii="Times New Roman" w:hAnsi="Times New Roman" w:cs="Times New Roman"/>
          </w:rPr>
          <w:t>7</w:t>
        </w:r>
      </w:ins>
      <w:ins w:id="186" w:author="Gudmundur Nónstein" w:date="2017-02-09T16:01:00Z">
        <w:r w:rsidR="007E66D0" w:rsidRPr="00EA1628">
          <w:rPr>
            <w:rFonts w:ascii="Times New Roman" w:hAnsi="Times New Roman" w:cs="Times New Roman"/>
          </w:rPr>
          <w:t>-1</w:t>
        </w:r>
      </w:ins>
      <w:ins w:id="187" w:author="Gudmundur Nónstein" w:date="2017-02-22T14:30:00Z">
        <w:r w:rsidR="00C637A5">
          <w:rPr>
            <w:rFonts w:ascii="Times New Roman" w:hAnsi="Times New Roman" w:cs="Times New Roman"/>
          </w:rPr>
          <w:t>0</w:t>
        </w:r>
      </w:ins>
      <w:ins w:id="188" w:author="Gudmundur Nónstein" w:date="2017-02-09T15:59:00Z">
        <w:r w:rsidRPr="00EA1628">
          <w:rPr>
            <w:rFonts w:ascii="Times New Roman" w:hAnsi="Times New Roman" w:cs="Times New Roman"/>
          </w:rPr>
          <w:t xml:space="preserve">. Dog finder reglerne i § </w:t>
        </w:r>
      </w:ins>
      <w:ins w:id="189" w:author="Gudmundur Nónstein" w:date="2017-02-22T14:30:00Z">
        <w:r w:rsidR="00C637A5">
          <w:rPr>
            <w:rFonts w:ascii="Times New Roman" w:hAnsi="Times New Roman" w:cs="Times New Roman"/>
          </w:rPr>
          <w:t>4</w:t>
        </w:r>
      </w:ins>
      <w:ins w:id="190" w:author="Gudmundur Nónstein" w:date="2017-02-09T15:59:00Z">
        <w:r w:rsidRPr="00EA1628">
          <w:rPr>
            <w:rFonts w:ascii="Times New Roman" w:hAnsi="Times New Roman" w:cs="Times New Roman"/>
          </w:rPr>
          <w:t xml:space="preserve">, stk. 1, nr. 2-4, § </w:t>
        </w:r>
      </w:ins>
      <w:ins w:id="191" w:author="Gudmundur Nónstein" w:date="2017-02-22T14:31:00Z">
        <w:r w:rsidR="00C637A5">
          <w:rPr>
            <w:rFonts w:ascii="Times New Roman" w:hAnsi="Times New Roman" w:cs="Times New Roman"/>
          </w:rPr>
          <w:t>7</w:t>
        </w:r>
      </w:ins>
      <w:ins w:id="192" w:author="Gudmundur Nónstein" w:date="2017-02-09T15:59:00Z">
        <w:r w:rsidRPr="00EA1628">
          <w:rPr>
            <w:rFonts w:ascii="Times New Roman" w:hAnsi="Times New Roman" w:cs="Times New Roman"/>
          </w:rPr>
          <w:t xml:space="preserve">, stk. 2, nr. 4, samt § </w:t>
        </w:r>
      </w:ins>
      <w:ins w:id="193" w:author="Gudmundur Nónstein" w:date="2017-02-22T14:31:00Z">
        <w:r w:rsidR="00C637A5">
          <w:rPr>
            <w:rFonts w:ascii="Times New Roman" w:hAnsi="Times New Roman" w:cs="Times New Roman"/>
          </w:rPr>
          <w:t>8</w:t>
        </w:r>
      </w:ins>
      <w:ins w:id="194" w:author="Gudmundur Nónstein" w:date="2017-02-09T15:59:00Z">
        <w:r w:rsidR="003256A1" w:rsidRPr="00EA1628">
          <w:rPr>
            <w:rFonts w:ascii="Times New Roman" w:hAnsi="Times New Roman" w:cs="Times New Roman"/>
          </w:rPr>
          <w:t>, stk. 1, nr. 2</w:t>
        </w:r>
        <w:r w:rsidRPr="00EA1628">
          <w:rPr>
            <w:rFonts w:ascii="Times New Roman" w:hAnsi="Times New Roman" w:cs="Times New Roman"/>
          </w:rPr>
          <w:t>, ikke anvendelse for forsikringsholdingvirksomheder.</w:t>
        </w:r>
      </w:ins>
      <w:del w:id="195" w:author="Gudmundur Nónstein" w:date="2017-02-22T14:08:00Z">
        <w:r w:rsidR="00B90DDC" w:rsidRPr="00EA1628" w:rsidDel="00674CB0">
          <w:rPr>
            <w:rFonts w:ascii="Times New Roman" w:hAnsi="Times New Roman" w:cs="Times New Roman"/>
            <w:b/>
            <w:bCs/>
          </w:rPr>
          <w:delText>Afsnit IV</w:delText>
        </w:r>
      </w:del>
    </w:p>
    <w:p w:rsidR="00B90DDC" w:rsidRPr="00EA1628" w:rsidDel="00674CB0" w:rsidRDefault="00B90DDC" w:rsidP="008E5D42">
      <w:pPr>
        <w:spacing w:before="120" w:line="240" w:lineRule="auto"/>
        <w:jc w:val="center"/>
        <w:rPr>
          <w:del w:id="196" w:author="Gudmundur Nónstein" w:date="2017-02-22T14:12:00Z"/>
          <w:rFonts w:ascii="Times New Roman" w:eastAsia="Times New Roman" w:hAnsi="Times New Roman" w:cs="Times New Roman"/>
          <w:b/>
          <w:bCs/>
          <w:color w:val="000000"/>
          <w:sz w:val="24"/>
          <w:szCs w:val="24"/>
        </w:rPr>
      </w:pPr>
      <w:del w:id="197" w:author="Gudmundur Nónstein" w:date="2017-02-22T14:12:00Z">
        <w:r w:rsidRPr="00EA1628" w:rsidDel="00674CB0">
          <w:rPr>
            <w:rFonts w:ascii="Times New Roman" w:eastAsia="Times New Roman" w:hAnsi="Times New Roman" w:cs="Times New Roman"/>
            <w:b/>
            <w:bCs/>
            <w:color w:val="000000"/>
            <w:sz w:val="24"/>
            <w:szCs w:val="24"/>
          </w:rPr>
          <w:lastRenderedPageBreak/>
          <w:delText>Ikrafttrædelses- og overgangsbestemmelser</w:delText>
        </w:r>
      </w:del>
    </w:p>
    <w:p w:rsidR="00B90DDC" w:rsidRPr="004373C7" w:rsidRDefault="00B90DDC" w:rsidP="008E5D42">
      <w:pPr>
        <w:spacing w:before="400" w:after="100" w:line="240" w:lineRule="auto"/>
        <w:jc w:val="center"/>
        <w:rPr>
          <w:rFonts w:ascii="Times New Roman" w:eastAsia="Times New Roman" w:hAnsi="Times New Roman" w:cs="Times New Roman"/>
          <w:b/>
          <w:color w:val="000000"/>
          <w:sz w:val="24"/>
          <w:szCs w:val="24"/>
        </w:rPr>
      </w:pPr>
      <w:r w:rsidRPr="004373C7">
        <w:rPr>
          <w:rFonts w:ascii="Times New Roman" w:eastAsia="Times New Roman" w:hAnsi="Times New Roman" w:cs="Times New Roman"/>
          <w:b/>
          <w:color w:val="000000"/>
          <w:sz w:val="24"/>
          <w:szCs w:val="24"/>
        </w:rPr>
        <w:t xml:space="preserve">Kapitel </w:t>
      </w:r>
      <w:ins w:id="198" w:author="Gudmundur Nónstein" w:date="2017-02-22T14:08:00Z">
        <w:r w:rsidR="00674CB0" w:rsidRPr="004373C7">
          <w:rPr>
            <w:rFonts w:ascii="Times New Roman" w:eastAsia="Times New Roman" w:hAnsi="Times New Roman" w:cs="Times New Roman"/>
            <w:b/>
            <w:color w:val="000000"/>
            <w:sz w:val="24"/>
            <w:szCs w:val="24"/>
          </w:rPr>
          <w:t>5</w:t>
        </w:r>
      </w:ins>
      <w:del w:id="199" w:author="Gudmundur Nónstein" w:date="2017-02-22T14:08:00Z">
        <w:r w:rsidR="00B31336" w:rsidRPr="004373C7" w:rsidDel="00674CB0">
          <w:rPr>
            <w:rFonts w:ascii="Times New Roman" w:eastAsia="Times New Roman" w:hAnsi="Times New Roman" w:cs="Times New Roman"/>
            <w:b/>
            <w:color w:val="000000"/>
            <w:sz w:val="24"/>
            <w:szCs w:val="24"/>
          </w:rPr>
          <w:delText>6</w:delText>
        </w:r>
      </w:del>
      <w:r w:rsidR="00B31336" w:rsidRPr="004373C7">
        <w:rPr>
          <w:rFonts w:ascii="Times New Roman" w:eastAsia="Times New Roman" w:hAnsi="Times New Roman" w:cs="Times New Roman"/>
          <w:b/>
          <w:color w:val="000000"/>
          <w:sz w:val="24"/>
          <w:szCs w:val="24"/>
        </w:rPr>
        <w:t xml:space="preserve"> </w:t>
      </w:r>
    </w:p>
    <w:p w:rsidR="00B90DDC" w:rsidRPr="00EA1628" w:rsidRDefault="00B90DDC" w:rsidP="004373C7">
      <w:pPr>
        <w:spacing w:after="0" w:line="240" w:lineRule="auto"/>
        <w:jc w:val="center"/>
        <w:rPr>
          <w:rFonts w:ascii="Times New Roman" w:eastAsia="Times New Roman" w:hAnsi="Times New Roman" w:cs="Times New Roman"/>
          <w:i/>
          <w:iCs/>
          <w:color w:val="000000"/>
          <w:sz w:val="24"/>
          <w:szCs w:val="24"/>
        </w:rPr>
      </w:pPr>
      <w:r w:rsidRPr="00EA1628">
        <w:rPr>
          <w:rFonts w:ascii="Times New Roman" w:eastAsia="Times New Roman" w:hAnsi="Times New Roman" w:cs="Times New Roman"/>
          <w:i/>
          <w:iCs/>
          <w:color w:val="000000"/>
          <w:sz w:val="24"/>
          <w:szCs w:val="24"/>
        </w:rPr>
        <w:t>Ikrafttræden og overgangsbestemmelser</w:t>
      </w:r>
    </w:p>
    <w:p w:rsidR="00B90DDC" w:rsidRPr="00EA1628" w:rsidDel="006D53F7" w:rsidRDefault="00B90DDC" w:rsidP="00515054">
      <w:pPr>
        <w:spacing w:before="200" w:after="0" w:line="240" w:lineRule="auto"/>
        <w:rPr>
          <w:del w:id="200" w:author="Gudmundur Nónstein" w:date="2017-02-13T13:17:00Z"/>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r w:rsidR="00556CB0" w:rsidRPr="00EA1628">
        <w:rPr>
          <w:rFonts w:ascii="Times New Roman" w:eastAsia="Times New Roman" w:hAnsi="Times New Roman" w:cs="Times New Roman"/>
          <w:b/>
          <w:bCs/>
          <w:color w:val="000000"/>
          <w:sz w:val="24"/>
          <w:szCs w:val="24"/>
        </w:rPr>
        <w:t>14</w:t>
      </w:r>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Bekendtgørelsen træder i kraft den </w:t>
      </w:r>
      <w:del w:id="201" w:author="Gudmundur Nónstein" w:date="2017-02-09T16:02:00Z">
        <w:r w:rsidR="00676535" w:rsidRPr="00EA1628" w:rsidDel="007E66D0">
          <w:rPr>
            <w:rFonts w:ascii="Times New Roman" w:eastAsia="Times New Roman" w:hAnsi="Times New Roman" w:cs="Times New Roman"/>
            <w:color w:val="000000"/>
            <w:sz w:val="24"/>
            <w:szCs w:val="24"/>
          </w:rPr>
          <w:delText xml:space="preserve">1. </w:delText>
        </w:r>
        <w:r w:rsidR="00FE47F5" w:rsidRPr="00EA1628" w:rsidDel="007E66D0">
          <w:rPr>
            <w:rFonts w:ascii="Times New Roman" w:eastAsia="Times New Roman" w:hAnsi="Times New Roman" w:cs="Times New Roman"/>
            <w:color w:val="000000"/>
            <w:sz w:val="24"/>
            <w:szCs w:val="24"/>
          </w:rPr>
          <w:delText>juni</w:delText>
        </w:r>
        <w:r w:rsidR="00676535" w:rsidRPr="00EA1628" w:rsidDel="007E66D0">
          <w:rPr>
            <w:rFonts w:ascii="Times New Roman" w:eastAsia="Times New Roman" w:hAnsi="Times New Roman" w:cs="Times New Roman"/>
            <w:color w:val="000000"/>
            <w:sz w:val="24"/>
            <w:szCs w:val="24"/>
          </w:rPr>
          <w:delText xml:space="preserve"> 2013</w:delText>
        </w:r>
      </w:del>
      <w:ins w:id="202" w:author="Gudmundur Nónstein" w:date="2017-02-09T16:02:00Z">
        <w:r w:rsidR="007E66D0" w:rsidRPr="00EA1628">
          <w:rPr>
            <w:rFonts w:ascii="Times New Roman" w:eastAsia="Times New Roman" w:hAnsi="Times New Roman" w:cs="Times New Roman"/>
            <w:color w:val="000000"/>
            <w:sz w:val="24"/>
            <w:szCs w:val="24"/>
          </w:rPr>
          <w:t>1. januar 201</w:t>
        </w:r>
      </w:ins>
      <w:ins w:id="203" w:author="Gudmundur Nónstein" w:date="2018-05-02T11:41:00Z">
        <w:r w:rsidR="004373C7">
          <w:rPr>
            <w:rFonts w:ascii="Times New Roman" w:eastAsia="Times New Roman" w:hAnsi="Times New Roman" w:cs="Times New Roman"/>
            <w:color w:val="000000"/>
            <w:sz w:val="24"/>
            <w:szCs w:val="24"/>
          </w:rPr>
          <w:t>9</w:t>
        </w:r>
      </w:ins>
      <w:r w:rsidRPr="00EA1628">
        <w:rPr>
          <w:rFonts w:ascii="Times New Roman" w:eastAsia="Times New Roman" w:hAnsi="Times New Roman" w:cs="Times New Roman"/>
          <w:color w:val="000000"/>
          <w:sz w:val="24"/>
          <w:szCs w:val="24"/>
        </w:rPr>
        <w:t>.</w:t>
      </w:r>
      <w:ins w:id="204" w:author="Gudmundur Nónstein" w:date="2017-02-09T16:06:00Z">
        <w:r w:rsidR="007E66D0" w:rsidRPr="00EA1628">
          <w:rPr>
            <w:rStyle w:val="Kommentarhenvisning"/>
            <w:rFonts w:ascii="Times New Roman" w:hAnsi="Times New Roman" w:cs="Times New Roman"/>
            <w:sz w:val="24"/>
            <w:szCs w:val="24"/>
          </w:rPr>
          <w:t xml:space="preserve"> </w:t>
        </w:r>
        <w:r w:rsidR="007E66D0" w:rsidRPr="00EA1628">
          <w:rPr>
            <w:rStyle w:val="Kommentarhenvisning"/>
            <w:rFonts w:ascii="Times New Roman" w:hAnsi="Times New Roman" w:cs="Times New Roman"/>
            <w:sz w:val="24"/>
            <w:szCs w:val="24"/>
          </w:rPr>
          <w:br/>
        </w:r>
        <w:r w:rsidR="007E66D0" w:rsidRPr="00EA1628">
          <w:rPr>
            <w:rFonts w:ascii="Times New Roman" w:eastAsia="Times New Roman" w:hAnsi="Times New Roman" w:cs="Times New Roman"/>
            <w:i/>
            <w:iCs/>
            <w:sz w:val="24"/>
            <w:szCs w:val="24"/>
          </w:rPr>
          <w:t>Stk. 2.</w:t>
        </w:r>
        <w:r w:rsidR="007E66D0" w:rsidRPr="00EA1628">
          <w:rPr>
            <w:rFonts w:ascii="Times New Roman" w:eastAsia="Times New Roman" w:hAnsi="Times New Roman" w:cs="Times New Roman"/>
            <w:color w:val="000000"/>
            <w:sz w:val="24"/>
            <w:szCs w:val="24"/>
          </w:rPr>
          <w:t xml:space="preserve"> </w:t>
        </w:r>
      </w:ins>
      <w:ins w:id="205" w:author="Gudmundur Nónstein" w:date="2017-02-13T09:44:00Z">
        <w:r w:rsidR="006D3373" w:rsidRPr="00EA1628">
          <w:rPr>
            <w:rFonts w:ascii="Times New Roman" w:eastAsia="Times New Roman" w:hAnsi="Times New Roman" w:cs="Times New Roman"/>
            <w:color w:val="000000"/>
            <w:sz w:val="24"/>
            <w:szCs w:val="24"/>
          </w:rPr>
          <w:t>Samtidig ophæves ”</w:t>
        </w:r>
        <w:proofErr w:type="spellStart"/>
        <w:r w:rsidR="006D3373" w:rsidRPr="00EA1628">
          <w:rPr>
            <w:rFonts w:ascii="Times New Roman" w:eastAsia="Times New Roman" w:hAnsi="Times New Roman" w:cs="Times New Roman"/>
            <w:color w:val="000000"/>
            <w:sz w:val="24"/>
            <w:szCs w:val="24"/>
          </w:rPr>
          <w:t>k</w:t>
        </w:r>
      </w:ins>
      <w:ins w:id="206" w:author="Gudmundur Nónstein" w:date="2017-02-09T16:06:00Z">
        <w:r w:rsidR="006D3373" w:rsidRPr="00EA1628">
          <w:rPr>
            <w:rFonts w:ascii="Times New Roman" w:eastAsia="Times New Roman" w:hAnsi="Times New Roman" w:cs="Times New Roman"/>
            <w:color w:val="000000"/>
            <w:sz w:val="24"/>
            <w:szCs w:val="24"/>
          </w:rPr>
          <w:t>unngerð</w:t>
        </w:r>
        <w:proofErr w:type="spellEnd"/>
        <w:r w:rsidR="006D3373" w:rsidRPr="00EA1628">
          <w:rPr>
            <w:rFonts w:ascii="Times New Roman" w:eastAsia="Times New Roman" w:hAnsi="Times New Roman" w:cs="Times New Roman"/>
            <w:color w:val="000000"/>
            <w:sz w:val="24"/>
            <w:szCs w:val="24"/>
          </w:rPr>
          <w:t xml:space="preserve"> </w:t>
        </w:r>
      </w:ins>
      <w:ins w:id="207" w:author="Gudmundur Nónstein" w:date="2017-02-13T09:44:00Z">
        <w:r w:rsidR="006D3373" w:rsidRPr="00EA1628">
          <w:rPr>
            <w:rFonts w:ascii="Times New Roman" w:eastAsia="Times New Roman" w:hAnsi="Times New Roman" w:cs="Times New Roman"/>
            <w:color w:val="000000"/>
            <w:sz w:val="24"/>
            <w:szCs w:val="24"/>
          </w:rPr>
          <w:t xml:space="preserve">nr. 3 </w:t>
        </w:r>
        <w:proofErr w:type="spellStart"/>
        <w:r w:rsidR="006D3373" w:rsidRPr="00EA1628">
          <w:rPr>
            <w:rFonts w:ascii="Times New Roman" w:eastAsia="Times New Roman" w:hAnsi="Times New Roman" w:cs="Times New Roman"/>
            <w:color w:val="000000"/>
            <w:sz w:val="24"/>
            <w:szCs w:val="24"/>
          </w:rPr>
          <w:t>frá</w:t>
        </w:r>
        <w:proofErr w:type="spellEnd"/>
        <w:r w:rsidR="006D3373" w:rsidRPr="00EA1628">
          <w:rPr>
            <w:rFonts w:ascii="Times New Roman" w:eastAsia="Times New Roman" w:hAnsi="Times New Roman" w:cs="Times New Roman"/>
            <w:color w:val="000000"/>
            <w:sz w:val="24"/>
            <w:szCs w:val="24"/>
          </w:rPr>
          <w:t xml:space="preserve"> 21. </w:t>
        </w:r>
      </w:ins>
      <w:proofErr w:type="spellStart"/>
      <w:ins w:id="208" w:author="Gudmundur Nónstein" w:date="2017-02-13T09:45:00Z">
        <w:r w:rsidR="006D3373" w:rsidRPr="00EA1628">
          <w:rPr>
            <w:rFonts w:ascii="Times New Roman" w:eastAsia="Times New Roman" w:hAnsi="Times New Roman" w:cs="Times New Roman"/>
            <w:color w:val="000000"/>
            <w:sz w:val="24"/>
            <w:szCs w:val="24"/>
          </w:rPr>
          <w:t>mai</w:t>
        </w:r>
        <w:proofErr w:type="spellEnd"/>
        <w:r w:rsidR="006D3373" w:rsidRPr="00EA1628">
          <w:rPr>
            <w:rFonts w:ascii="Times New Roman" w:eastAsia="Times New Roman" w:hAnsi="Times New Roman" w:cs="Times New Roman"/>
            <w:color w:val="000000"/>
            <w:sz w:val="24"/>
            <w:szCs w:val="24"/>
          </w:rPr>
          <w:t xml:space="preserve"> 2013 </w:t>
        </w:r>
        <w:proofErr w:type="spellStart"/>
        <w:r w:rsidR="006D3373" w:rsidRPr="00EA1628">
          <w:rPr>
            <w:rFonts w:ascii="Times New Roman" w:eastAsia="Times New Roman" w:hAnsi="Times New Roman" w:cs="Times New Roman"/>
            <w:color w:val="000000"/>
            <w:sz w:val="24"/>
            <w:szCs w:val="24"/>
          </w:rPr>
          <w:t>um</w:t>
        </w:r>
        <w:proofErr w:type="spellEnd"/>
        <w:r w:rsidR="006D3373" w:rsidRPr="00EA1628">
          <w:rPr>
            <w:rFonts w:ascii="Times New Roman" w:eastAsia="Times New Roman" w:hAnsi="Times New Roman" w:cs="Times New Roman"/>
            <w:color w:val="000000"/>
            <w:sz w:val="24"/>
            <w:szCs w:val="24"/>
          </w:rPr>
          <w:t xml:space="preserve"> at </w:t>
        </w:r>
        <w:proofErr w:type="spellStart"/>
        <w:r w:rsidR="006D3373" w:rsidRPr="00EA1628">
          <w:rPr>
            <w:rFonts w:ascii="Times New Roman" w:eastAsia="Times New Roman" w:hAnsi="Times New Roman" w:cs="Times New Roman"/>
            <w:color w:val="000000"/>
            <w:sz w:val="24"/>
            <w:szCs w:val="24"/>
          </w:rPr>
          <w:t>gera</w:t>
        </w:r>
        <w:proofErr w:type="spellEnd"/>
        <w:r w:rsidR="006D3373" w:rsidRPr="00EA1628">
          <w:rPr>
            <w:rFonts w:ascii="Times New Roman" w:eastAsia="Times New Roman" w:hAnsi="Times New Roman" w:cs="Times New Roman"/>
            <w:color w:val="000000"/>
            <w:sz w:val="24"/>
            <w:szCs w:val="24"/>
          </w:rPr>
          <w:t xml:space="preserve"> </w:t>
        </w:r>
        <w:proofErr w:type="spellStart"/>
        <w:r w:rsidR="006D3373" w:rsidRPr="00EA1628">
          <w:rPr>
            <w:rFonts w:ascii="Times New Roman" w:eastAsia="Times New Roman" w:hAnsi="Times New Roman" w:cs="Times New Roman"/>
            <w:color w:val="000000"/>
            <w:sz w:val="24"/>
            <w:szCs w:val="24"/>
          </w:rPr>
          <w:t>upp</w:t>
        </w:r>
        <w:proofErr w:type="spellEnd"/>
        <w:r w:rsidR="006D3373" w:rsidRPr="00EA1628">
          <w:rPr>
            <w:rFonts w:ascii="Times New Roman" w:eastAsia="Times New Roman" w:hAnsi="Times New Roman" w:cs="Times New Roman"/>
            <w:color w:val="000000"/>
            <w:sz w:val="24"/>
            <w:szCs w:val="24"/>
          </w:rPr>
          <w:t xml:space="preserve"> </w:t>
        </w:r>
        <w:proofErr w:type="spellStart"/>
        <w:r w:rsidR="006D3373" w:rsidRPr="00EA1628">
          <w:rPr>
            <w:rFonts w:ascii="Times New Roman" w:eastAsia="Times New Roman" w:hAnsi="Times New Roman" w:cs="Times New Roman"/>
            <w:color w:val="000000"/>
            <w:sz w:val="24"/>
            <w:szCs w:val="24"/>
          </w:rPr>
          <w:t>grundarfæfeingi</w:t>
        </w:r>
        <w:proofErr w:type="spellEnd"/>
        <w:r w:rsidR="006D3373" w:rsidRPr="00EA1628">
          <w:rPr>
            <w:rFonts w:ascii="Times New Roman" w:eastAsia="Times New Roman" w:hAnsi="Times New Roman" w:cs="Times New Roman"/>
            <w:color w:val="000000"/>
            <w:sz w:val="24"/>
            <w:szCs w:val="24"/>
          </w:rPr>
          <w:t xml:space="preserve"> (basiskapital).”</w:t>
        </w:r>
      </w:ins>
    </w:p>
    <w:p w:rsidR="00B90DDC" w:rsidRPr="00EA1628" w:rsidRDefault="00B90DDC" w:rsidP="00515054">
      <w:pPr>
        <w:spacing w:before="200" w:after="0" w:line="240" w:lineRule="auto"/>
        <w:rPr>
          <w:rFonts w:ascii="Times New Roman" w:eastAsia="Times New Roman" w:hAnsi="Times New Roman" w:cs="Times New Roman"/>
          <w:color w:val="000000"/>
          <w:sz w:val="24"/>
          <w:szCs w:val="24"/>
        </w:rPr>
      </w:pPr>
      <w:del w:id="209" w:author="Gudmundur Nónstein" w:date="2017-02-13T10:06:00Z">
        <w:r w:rsidRPr="00EA1628" w:rsidDel="00651F29">
          <w:rPr>
            <w:rFonts w:ascii="Times New Roman" w:eastAsia="Times New Roman" w:hAnsi="Times New Roman" w:cs="Times New Roman"/>
            <w:b/>
            <w:bCs/>
            <w:color w:val="000000"/>
            <w:sz w:val="24"/>
            <w:szCs w:val="24"/>
          </w:rPr>
          <w:delText>§ </w:delText>
        </w:r>
        <w:r w:rsidR="00556CB0" w:rsidRPr="00EA1628" w:rsidDel="00651F29">
          <w:rPr>
            <w:rFonts w:ascii="Times New Roman" w:eastAsia="Times New Roman" w:hAnsi="Times New Roman" w:cs="Times New Roman"/>
            <w:b/>
            <w:bCs/>
            <w:color w:val="000000"/>
            <w:sz w:val="24"/>
            <w:szCs w:val="24"/>
          </w:rPr>
          <w:delText>1</w:delText>
        </w:r>
      </w:del>
      <w:del w:id="210" w:author="Gudmundur Nónstein" w:date="2017-02-09T16:08:00Z">
        <w:r w:rsidR="00556CB0" w:rsidRPr="00EA1628" w:rsidDel="007E66D0">
          <w:rPr>
            <w:rFonts w:ascii="Times New Roman" w:eastAsia="Times New Roman" w:hAnsi="Times New Roman" w:cs="Times New Roman"/>
            <w:b/>
            <w:bCs/>
            <w:color w:val="000000"/>
            <w:sz w:val="24"/>
            <w:szCs w:val="24"/>
          </w:rPr>
          <w:delText>5</w:delText>
        </w:r>
      </w:del>
      <w:del w:id="211" w:author="Gudmundur Nónstein" w:date="2017-02-13T10:06:00Z">
        <w:r w:rsidRPr="00EA1628" w:rsidDel="00651F29">
          <w:rPr>
            <w:rFonts w:ascii="Times New Roman" w:eastAsia="Times New Roman" w:hAnsi="Times New Roman" w:cs="Times New Roman"/>
            <w:b/>
            <w:bCs/>
            <w:color w:val="000000"/>
            <w:sz w:val="24"/>
            <w:szCs w:val="24"/>
          </w:rPr>
          <w:delText>.</w:delText>
        </w:r>
        <w:r w:rsidRPr="00EA1628" w:rsidDel="00651F29">
          <w:rPr>
            <w:rFonts w:ascii="Times New Roman" w:eastAsia="Times New Roman" w:hAnsi="Times New Roman" w:cs="Times New Roman"/>
            <w:color w:val="000000"/>
            <w:sz w:val="24"/>
            <w:szCs w:val="24"/>
          </w:rPr>
          <w:delText xml:space="preserve"> Garant- og andelskapital, der opfyldte kravene til medregning i kernekapitalen den </w:delText>
        </w:r>
        <w:r w:rsidR="00FE47F5" w:rsidRPr="00EA1628" w:rsidDel="00651F29">
          <w:rPr>
            <w:rFonts w:ascii="Times New Roman" w:eastAsia="Times New Roman" w:hAnsi="Times New Roman" w:cs="Times New Roman"/>
            <w:color w:val="000000"/>
            <w:sz w:val="24"/>
            <w:szCs w:val="24"/>
          </w:rPr>
          <w:delText>31</w:delText>
        </w:r>
        <w:r w:rsidR="00884EBF" w:rsidRPr="00EA1628" w:rsidDel="00651F29">
          <w:rPr>
            <w:rFonts w:ascii="Times New Roman" w:eastAsia="Times New Roman" w:hAnsi="Times New Roman" w:cs="Times New Roman"/>
            <w:color w:val="000000"/>
            <w:sz w:val="24"/>
            <w:szCs w:val="24"/>
          </w:rPr>
          <w:delText xml:space="preserve">. </w:delText>
        </w:r>
        <w:r w:rsidR="00FE47F5" w:rsidRPr="00EA1628" w:rsidDel="00651F29">
          <w:rPr>
            <w:rFonts w:ascii="Times New Roman" w:eastAsia="Times New Roman" w:hAnsi="Times New Roman" w:cs="Times New Roman"/>
            <w:color w:val="000000"/>
            <w:sz w:val="24"/>
            <w:szCs w:val="24"/>
          </w:rPr>
          <w:delText>maj</w:delText>
        </w:r>
        <w:r w:rsidR="00884EBF" w:rsidRPr="00EA1628" w:rsidDel="00651F29">
          <w:rPr>
            <w:rFonts w:ascii="Times New Roman" w:eastAsia="Times New Roman" w:hAnsi="Times New Roman" w:cs="Times New Roman"/>
            <w:color w:val="000000"/>
            <w:sz w:val="24"/>
            <w:szCs w:val="24"/>
          </w:rPr>
          <w:delText xml:space="preserve"> 2013</w:delText>
        </w:r>
        <w:r w:rsidRPr="00EA1628" w:rsidDel="00651F29">
          <w:rPr>
            <w:rFonts w:ascii="Times New Roman" w:eastAsia="Times New Roman" w:hAnsi="Times New Roman" w:cs="Times New Roman"/>
            <w:color w:val="000000"/>
            <w:sz w:val="24"/>
            <w:szCs w:val="24"/>
          </w:rPr>
          <w:delText xml:space="preserve">, men som ikke opfyldte kravene til garant- og andelskapitalen efter den </w:delText>
        </w:r>
        <w:r w:rsidR="00884EBF" w:rsidRPr="00EA1628" w:rsidDel="00651F29">
          <w:rPr>
            <w:rFonts w:ascii="Times New Roman" w:eastAsia="Times New Roman" w:hAnsi="Times New Roman" w:cs="Times New Roman"/>
            <w:color w:val="000000"/>
            <w:sz w:val="24"/>
            <w:szCs w:val="24"/>
          </w:rPr>
          <w:delText xml:space="preserve">1. </w:delText>
        </w:r>
        <w:r w:rsidR="00FE47F5" w:rsidRPr="00EA1628" w:rsidDel="00651F29">
          <w:rPr>
            <w:rFonts w:ascii="Times New Roman" w:eastAsia="Times New Roman" w:hAnsi="Times New Roman" w:cs="Times New Roman"/>
            <w:color w:val="000000"/>
            <w:sz w:val="24"/>
            <w:szCs w:val="24"/>
          </w:rPr>
          <w:delText>juni</w:delText>
        </w:r>
        <w:r w:rsidR="00884EBF" w:rsidRPr="00EA1628" w:rsidDel="00651F29">
          <w:rPr>
            <w:rFonts w:ascii="Times New Roman" w:eastAsia="Times New Roman" w:hAnsi="Times New Roman" w:cs="Times New Roman"/>
            <w:color w:val="000000"/>
            <w:sz w:val="24"/>
            <w:szCs w:val="24"/>
          </w:rPr>
          <w:delText xml:space="preserve"> 2013</w:delText>
        </w:r>
        <w:r w:rsidRPr="00EA1628" w:rsidDel="00651F29">
          <w:rPr>
            <w:rFonts w:ascii="Times New Roman" w:eastAsia="Times New Roman" w:hAnsi="Times New Roman" w:cs="Times New Roman"/>
            <w:color w:val="000000"/>
            <w:sz w:val="24"/>
            <w:szCs w:val="24"/>
          </w:rPr>
          <w:delText xml:space="preserve">, kan medregnes i den egentlige kernekapital frem til den </w:delText>
        </w:r>
        <w:r w:rsidR="00884EBF" w:rsidRPr="00EA1628" w:rsidDel="00651F29">
          <w:rPr>
            <w:rFonts w:ascii="Times New Roman" w:eastAsia="Times New Roman" w:hAnsi="Times New Roman" w:cs="Times New Roman"/>
            <w:color w:val="000000"/>
            <w:sz w:val="24"/>
            <w:szCs w:val="24"/>
          </w:rPr>
          <w:delText xml:space="preserve">1. </w:delText>
        </w:r>
        <w:r w:rsidR="00FE47F5" w:rsidRPr="00EA1628" w:rsidDel="00651F29">
          <w:rPr>
            <w:rFonts w:ascii="Times New Roman" w:eastAsia="Times New Roman" w:hAnsi="Times New Roman" w:cs="Times New Roman"/>
            <w:color w:val="000000"/>
            <w:sz w:val="24"/>
            <w:szCs w:val="24"/>
          </w:rPr>
          <w:delText>juni</w:delText>
        </w:r>
        <w:r w:rsidR="00884EBF" w:rsidRPr="00EA1628" w:rsidDel="00651F29">
          <w:rPr>
            <w:rFonts w:ascii="Times New Roman" w:eastAsia="Times New Roman" w:hAnsi="Times New Roman" w:cs="Times New Roman"/>
            <w:color w:val="000000"/>
            <w:sz w:val="24"/>
            <w:szCs w:val="24"/>
          </w:rPr>
          <w:delText xml:space="preserve"> 2014</w:delText>
        </w:r>
        <w:r w:rsidRPr="00EA1628" w:rsidDel="00651F29">
          <w:rPr>
            <w:rFonts w:ascii="Times New Roman" w:eastAsia="Times New Roman" w:hAnsi="Times New Roman" w:cs="Times New Roman"/>
            <w:color w:val="000000"/>
            <w:sz w:val="24"/>
            <w:szCs w:val="24"/>
          </w:rPr>
          <w:delText>.</w:delText>
        </w:r>
      </w:del>
    </w:p>
    <w:p w:rsidR="00B90DDC" w:rsidRPr="00EA1628" w:rsidRDefault="00B90DDC" w:rsidP="00515054">
      <w:pPr>
        <w:spacing w:before="200"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r w:rsidR="00676535" w:rsidRPr="00EA1628">
        <w:rPr>
          <w:rFonts w:ascii="Times New Roman" w:eastAsia="Times New Roman" w:hAnsi="Times New Roman" w:cs="Times New Roman"/>
          <w:b/>
          <w:bCs/>
          <w:color w:val="000000"/>
          <w:sz w:val="24"/>
          <w:szCs w:val="24"/>
        </w:rPr>
        <w:t>15</w:t>
      </w:r>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 </w:t>
      </w:r>
      <w:ins w:id="212" w:author="Gudmundur Nónstein" w:date="2017-02-22T14:31:00Z">
        <w:r w:rsidR="00C637A5">
          <w:rPr>
            <w:rFonts w:ascii="Times New Roman" w:eastAsia="Times New Roman" w:hAnsi="Times New Roman" w:cs="Times New Roman"/>
            <w:color w:val="000000"/>
            <w:sz w:val="24"/>
            <w:szCs w:val="24"/>
          </w:rPr>
          <w:t>6</w:t>
        </w:r>
      </w:ins>
      <w:del w:id="213" w:author="Gudmundur Nónstein" w:date="2017-02-22T14:31:00Z">
        <w:r w:rsidR="00297179" w:rsidRPr="00EA1628" w:rsidDel="00C637A5">
          <w:rPr>
            <w:rFonts w:ascii="Times New Roman" w:eastAsia="Times New Roman" w:hAnsi="Times New Roman" w:cs="Times New Roman"/>
            <w:color w:val="000000"/>
            <w:sz w:val="24"/>
            <w:szCs w:val="24"/>
          </w:rPr>
          <w:delText>7</w:delText>
        </w:r>
      </w:del>
      <w:r w:rsidRPr="00EA1628">
        <w:rPr>
          <w:rFonts w:ascii="Times New Roman" w:eastAsia="Times New Roman" w:hAnsi="Times New Roman" w:cs="Times New Roman"/>
          <w:color w:val="000000"/>
          <w:sz w:val="24"/>
          <w:szCs w:val="24"/>
        </w:rPr>
        <w:t xml:space="preserve">, stk. 2 og § </w:t>
      </w:r>
      <w:del w:id="214" w:author="Gudmundur Nónstein" w:date="2017-02-22T14:31:00Z">
        <w:r w:rsidR="00676535" w:rsidRPr="00EA1628" w:rsidDel="00C637A5">
          <w:rPr>
            <w:rFonts w:ascii="Times New Roman" w:eastAsia="Times New Roman" w:hAnsi="Times New Roman" w:cs="Times New Roman"/>
            <w:color w:val="000000"/>
            <w:sz w:val="24"/>
            <w:szCs w:val="24"/>
          </w:rPr>
          <w:delText>1</w:delText>
        </w:r>
        <w:r w:rsidR="00297179" w:rsidRPr="00EA1628" w:rsidDel="00C637A5">
          <w:rPr>
            <w:rFonts w:ascii="Times New Roman" w:eastAsia="Times New Roman" w:hAnsi="Times New Roman" w:cs="Times New Roman"/>
            <w:color w:val="000000"/>
            <w:sz w:val="24"/>
            <w:szCs w:val="24"/>
          </w:rPr>
          <w:delText>3</w:delText>
        </w:r>
      </w:del>
      <w:ins w:id="215" w:author="Gudmundur Nónstein" w:date="2017-02-22T14:31:00Z">
        <w:r w:rsidR="00C637A5">
          <w:rPr>
            <w:rFonts w:ascii="Times New Roman" w:eastAsia="Times New Roman" w:hAnsi="Times New Roman" w:cs="Times New Roman"/>
            <w:color w:val="000000"/>
            <w:sz w:val="24"/>
            <w:szCs w:val="24"/>
          </w:rPr>
          <w:t>12</w:t>
        </w:r>
      </w:ins>
      <w:r w:rsidRPr="00EA1628">
        <w:rPr>
          <w:rFonts w:ascii="Times New Roman" w:eastAsia="Times New Roman" w:hAnsi="Times New Roman" w:cs="Times New Roman"/>
          <w:color w:val="000000"/>
          <w:sz w:val="24"/>
          <w:szCs w:val="24"/>
        </w:rPr>
        <w:t xml:space="preserve">, stk. 2, finder ikke anvendelse for kollektive særlige bonushensættelser, som er opbygget af udlodninger fra egenkapitalen før </w:t>
      </w:r>
      <w:del w:id="216" w:author="Gudmundur Nónstein" w:date="2017-02-13T10:04:00Z">
        <w:r w:rsidRPr="00EA1628" w:rsidDel="00651F29">
          <w:rPr>
            <w:rFonts w:ascii="Times New Roman" w:eastAsia="Times New Roman" w:hAnsi="Times New Roman" w:cs="Times New Roman"/>
            <w:color w:val="000000"/>
            <w:sz w:val="24"/>
            <w:szCs w:val="24"/>
          </w:rPr>
          <w:delText>bekendtgørelsens ikrafttrædelse</w:delText>
        </w:r>
      </w:del>
      <w:ins w:id="217" w:author="Gudmundur Nónstein" w:date="2017-02-13T10:04:00Z">
        <w:r w:rsidR="00651F29" w:rsidRPr="00EA1628">
          <w:rPr>
            <w:rFonts w:ascii="Times New Roman" w:eastAsia="Times New Roman" w:hAnsi="Times New Roman" w:cs="Times New Roman"/>
            <w:color w:val="000000"/>
            <w:sz w:val="24"/>
            <w:szCs w:val="24"/>
          </w:rPr>
          <w:t>1. juni 2013</w:t>
        </w:r>
      </w:ins>
      <w:r w:rsidRPr="00EA1628">
        <w:rPr>
          <w:rFonts w:ascii="Times New Roman" w:eastAsia="Times New Roman" w:hAnsi="Times New Roman" w:cs="Times New Roman"/>
          <w:color w:val="000000"/>
          <w:sz w:val="24"/>
          <w:szCs w:val="24"/>
        </w:rPr>
        <w:t>.</w:t>
      </w:r>
    </w:p>
    <w:p w:rsidR="00B90DDC" w:rsidRPr="00EA1628" w:rsidRDefault="00B90DDC" w:rsidP="00515054">
      <w:pPr>
        <w:spacing w:before="200" w:after="0" w:line="240" w:lineRule="auto"/>
        <w:rPr>
          <w:rFonts w:ascii="Times New Roman" w:eastAsia="Times New Roman" w:hAnsi="Times New Roman" w:cs="Times New Roman"/>
          <w:color w:val="000000"/>
          <w:sz w:val="24"/>
          <w:szCs w:val="24"/>
        </w:rPr>
      </w:pPr>
      <w:r w:rsidRPr="00EA1628">
        <w:rPr>
          <w:rFonts w:ascii="Times New Roman" w:eastAsia="Times New Roman" w:hAnsi="Times New Roman" w:cs="Times New Roman"/>
          <w:b/>
          <w:bCs/>
          <w:color w:val="000000"/>
          <w:sz w:val="24"/>
          <w:szCs w:val="24"/>
        </w:rPr>
        <w:t>§ </w:t>
      </w:r>
      <w:r w:rsidR="00676535" w:rsidRPr="00EA1628">
        <w:rPr>
          <w:rFonts w:ascii="Times New Roman" w:eastAsia="Times New Roman" w:hAnsi="Times New Roman" w:cs="Times New Roman"/>
          <w:b/>
          <w:bCs/>
          <w:color w:val="000000"/>
          <w:sz w:val="24"/>
          <w:szCs w:val="24"/>
        </w:rPr>
        <w:t>16</w:t>
      </w:r>
      <w:r w:rsidRPr="00EA1628">
        <w:rPr>
          <w:rFonts w:ascii="Times New Roman" w:eastAsia="Times New Roman" w:hAnsi="Times New Roman" w:cs="Times New Roman"/>
          <w:b/>
          <w:bCs/>
          <w:color w:val="000000"/>
          <w:sz w:val="24"/>
          <w:szCs w:val="24"/>
        </w:rPr>
        <w:t>.</w:t>
      </w:r>
      <w:r w:rsidRPr="00EA1628">
        <w:rPr>
          <w:rFonts w:ascii="Times New Roman" w:eastAsia="Times New Roman" w:hAnsi="Times New Roman" w:cs="Times New Roman"/>
          <w:color w:val="000000"/>
          <w:sz w:val="24"/>
          <w:szCs w:val="24"/>
        </w:rPr>
        <w:t xml:space="preserve"> § </w:t>
      </w:r>
      <w:del w:id="218" w:author="Gudmundur Nónstein" w:date="2017-02-22T14:31:00Z">
        <w:r w:rsidR="00297179" w:rsidRPr="00EA1628" w:rsidDel="00C637A5">
          <w:rPr>
            <w:rFonts w:ascii="Times New Roman" w:eastAsia="Times New Roman" w:hAnsi="Times New Roman" w:cs="Times New Roman"/>
            <w:color w:val="000000"/>
            <w:sz w:val="24"/>
            <w:szCs w:val="24"/>
          </w:rPr>
          <w:delText>10</w:delText>
        </w:r>
      </w:del>
      <w:ins w:id="219" w:author="Gudmundur Nónstein" w:date="2017-02-22T14:31:00Z">
        <w:r w:rsidR="00C637A5">
          <w:rPr>
            <w:rFonts w:ascii="Times New Roman" w:eastAsia="Times New Roman" w:hAnsi="Times New Roman" w:cs="Times New Roman"/>
            <w:color w:val="000000"/>
            <w:sz w:val="24"/>
            <w:szCs w:val="24"/>
          </w:rPr>
          <w:t>9</w:t>
        </w:r>
      </w:ins>
      <w:r w:rsidRPr="00EA1628">
        <w:rPr>
          <w:rFonts w:ascii="Times New Roman" w:eastAsia="Times New Roman" w:hAnsi="Times New Roman" w:cs="Times New Roman"/>
          <w:color w:val="000000"/>
          <w:sz w:val="24"/>
          <w:szCs w:val="24"/>
        </w:rPr>
        <w:t xml:space="preserve">, stk. 1, nr. 5, finder ikke anvendelse på aftaler vedrørende ansvarlig lånekapital indgået før den </w:t>
      </w:r>
      <w:r w:rsidR="00E12931" w:rsidRPr="00EA1628">
        <w:rPr>
          <w:rFonts w:ascii="Times New Roman" w:eastAsia="Times New Roman" w:hAnsi="Times New Roman" w:cs="Times New Roman"/>
          <w:color w:val="000000"/>
          <w:sz w:val="24"/>
          <w:szCs w:val="24"/>
        </w:rPr>
        <w:t>1. januar 2004</w:t>
      </w:r>
      <w:r w:rsidRPr="00EA1628">
        <w:rPr>
          <w:rFonts w:ascii="Times New Roman" w:eastAsia="Times New Roman" w:hAnsi="Times New Roman" w:cs="Times New Roman"/>
          <w:color w:val="000000"/>
          <w:sz w:val="24"/>
          <w:szCs w:val="24"/>
        </w:rPr>
        <w:t>.</w:t>
      </w:r>
    </w:p>
    <w:p w:rsidR="00486E1D" w:rsidRPr="00EA1628" w:rsidRDefault="00486E1D" w:rsidP="008E5D42">
      <w:pPr>
        <w:spacing w:before="120" w:after="0" w:line="240" w:lineRule="auto"/>
        <w:jc w:val="center"/>
        <w:rPr>
          <w:rFonts w:ascii="Times New Roman" w:eastAsia="Times New Roman" w:hAnsi="Times New Roman" w:cs="Times New Roman"/>
          <w:iCs/>
          <w:color w:val="000000"/>
          <w:sz w:val="24"/>
          <w:szCs w:val="24"/>
        </w:rPr>
      </w:pPr>
    </w:p>
    <w:p w:rsidR="00B90DDC" w:rsidRPr="00EA1628" w:rsidRDefault="00E12931" w:rsidP="008E5D42">
      <w:pPr>
        <w:spacing w:before="120" w:after="0" w:line="240" w:lineRule="auto"/>
        <w:jc w:val="center"/>
        <w:rPr>
          <w:rFonts w:ascii="Times New Roman" w:eastAsia="Times New Roman" w:hAnsi="Times New Roman" w:cs="Times New Roman"/>
          <w:iCs/>
          <w:color w:val="000000"/>
          <w:sz w:val="24"/>
          <w:szCs w:val="24"/>
        </w:rPr>
      </w:pPr>
      <w:r w:rsidRPr="00EA1628">
        <w:rPr>
          <w:rFonts w:ascii="Times New Roman" w:eastAsia="Times New Roman" w:hAnsi="Times New Roman" w:cs="Times New Roman"/>
          <w:iCs/>
          <w:color w:val="000000"/>
          <w:sz w:val="24"/>
          <w:szCs w:val="24"/>
        </w:rPr>
        <w:t xml:space="preserve">Tryggingareftirlitið, </w:t>
      </w:r>
      <w:del w:id="220" w:author="Gudmundur Nónstein" w:date="2017-02-13T13:16:00Z">
        <w:r w:rsidR="006B4CDD" w:rsidRPr="00EA1628" w:rsidDel="0039521D">
          <w:rPr>
            <w:rFonts w:ascii="Times New Roman" w:eastAsia="Times New Roman" w:hAnsi="Times New Roman" w:cs="Times New Roman"/>
            <w:iCs/>
            <w:color w:val="000000"/>
            <w:sz w:val="24"/>
            <w:szCs w:val="24"/>
          </w:rPr>
          <w:delText>21</w:delText>
        </w:r>
        <w:r w:rsidRPr="00EA1628" w:rsidDel="0039521D">
          <w:rPr>
            <w:rFonts w:ascii="Times New Roman" w:eastAsia="Times New Roman" w:hAnsi="Times New Roman" w:cs="Times New Roman"/>
            <w:iCs/>
            <w:color w:val="000000"/>
            <w:sz w:val="24"/>
            <w:szCs w:val="24"/>
          </w:rPr>
          <w:delText xml:space="preserve">. </w:delText>
        </w:r>
        <w:r w:rsidR="00FE47F5" w:rsidRPr="00EA1628" w:rsidDel="0039521D">
          <w:rPr>
            <w:rFonts w:ascii="Times New Roman" w:eastAsia="Times New Roman" w:hAnsi="Times New Roman" w:cs="Times New Roman"/>
            <w:iCs/>
            <w:color w:val="000000"/>
            <w:sz w:val="24"/>
            <w:szCs w:val="24"/>
          </w:rPr>
          <w:delText>maj</w:delText>
        </w:r>
        <w:r w:rsidRPr="00EA1628" w:rsidDel="0039521D">
          <w:rPr>
            <w:rFonts w:ascii="Times New Roman" w:eastAsia="Times New Roman" w:hAnsi="Times New Roman" w:cs="Times New Roman"/>
            <w:iCs/>
            <w:color w:val="000000"/>
            <w:sz w:val="24"/>
            <w:szCs w:val="24"/>
          </w:rPr>
          <w:delText xml:space="preserve"> 201</w:delText>
        </w:r>
        <w:r w:rsidR="0031247E" w:rsidRPr="00EA1628" w:rsidDel="0039521D">
          <w:rPr>
            <w:rFonts w:ascii="Times New Roman" w:eastAsia="Times New Roman" w:hAnsi="Times New Roman" w:cs="Times New Roman"/>
            <w:iCs/>
            <w:color w:val="000000"/>
            <w:sz w:val="24"/>
            <w:szCs w:val="24"/>
          </w:rPr>
          <w:delText>3</w:delText>
        </w:r>
      </w:del>
      <w:ins w:id="221" w:author="Gudmundur Nónstein" w:date="2018-05-02T11:40:00Z">
        <w:r w:rsidR="004373C7">
          <w:rPr>
            <w:rFonts w:ascii="Times New Roman" w:eastAsia="Times New Roman" w:hAnsi="Times New Roman" w:cs="Times New Roman"/>
            <w:iCs/>
            <w:color w:val="000000"/>
            <w:sz w:val="24"/>
            <w:szCs w:val="24"/>
          </w:rPr>
          <w:t>dd.mm.2018</w:t>
        </w:r>
      </w:ins>
    </w:p>
    <w:p w:rsidR="00030233" w:rsidRPr="00EA1628" w:rsidRDefault="00030233" w:rsidP="008E5D42">
      <w:pPr>
        <w:spacing w:before="120" w:after="0" w:line="240" w:lineRule="auto"/>
        <w:jc w:val="center"/>
        <w:rPr>
          <w:rFonts w:ascii="Times New Roman" w:eastAsia="Times New Roman" w:hAnsi="Times New Roman" w:cs="Times New Roman"/>
          <w:iCs/>
          <w:color w:val="000000"/>
          <w:sz w:val="24"/>
          <w:szCs w:val="24"/>
        </w:rPr>
      </w:pPr>
    </w:p>
    <w:p w:rsidR="00B90DDC" w:rsidRPr="00EA1628" w:rsidRDefault="004E6D27" w:rsidP="008E5D42">
      <w:pPr>
        <w:spacing w:before="120" w:after="0" w:line="240" w:lineRule="auto"/>
        <w:jc w:val="center"/>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Jógvan Thomsen</w:t>
      </w:r>
    </w:p>
    <w:p w:rsidR="00B90DDC" w:rsidRPr="00EA1628" w:rsidRDefault="00B90DDC" w:rsidP="008E5D42">
      <w:pPr>
        <w:spacing w:before="100" w:beforeAutospacing="1" w:after="0" w:line="240" w:lineRule="auto"/>
        <w:jc w:val="right"/>
        <w:rPr>
          <w:rFonts w:ascii="Times New Roman" w:eastAsia="Times New Roman" w:hAnsi="Times New Roman" w:cs="Times New Roman"/>
          <w:color w:val="000000"/>
          <w:sz w:val="24"/>
          <w:szCs w:val="24"/>
        </w:rPr>
      </w:pPr>
      <w:r w:rsidRPr="00EA1628">
        <w:rPr>
          <w:rFonts w:ascii="Times New Roman" w:eastAsia="Times New Roman" w:hAnsi="Times New Roman" w:cs="Times New Roman"/>
          <w:color w:val="000000"/>
          <w:sz w:val="24"/>
          <w:szCs w:val="24"/>
        </w:rPr>
        <w:t xml:space="preserve">/ </w:t>
      </w:r>
      <w:r w:rsidR="00CA483E" w:rsidRPr="00EA1628">
        <w:rPr>
          <w:rFonts w:ascii="Times New Roman" w:eastAsia="Times New Roman" w:hAnsi="Times New Roman" w:cs="Times New Roman"/>
          <w:color w:val="000000"/>
          <w:sz w:val="24"/>
          <w:szCs w:val="24"/>
        </w:rPr>
        <w:t>Gudmundur E</w:t>
      </w:r>
      <w:r w:rsidR="001519BB" w:rsidRPr="00EA1628">
        <w:rPr>
          <w:rFonts w:ascii="Times New Roman" w:eastAsia="Times New Roman" w:hAnsi="Times New Roman" w:cs="Times New Roman"/>
          <w:color w:val="000000"/>
          <w:sz w:val="24"/>
          <w:szCs w:val="24"/>
        </w:rPr>
        <w:t>ffersøe</w:t>
      </w:r>
      <w:r w:rsidR="00CA483E" w:rsidRPr="00EA1628">
        <w:rPr>
          <w:rFonts w:ascii="Times New Roman" w:eastAsia="Times New Roman" w:hAnsi="Times New Roman" w:cs="Times New Roman"/>
          <w:color w:val="000000"/>
          <w:sz w:val="24"/>
          <w:szCs w:val="24"/>
        </w:rPr>
        <w:t xml:space="preserve"> Nónstein</w:t>
      </w:r>
    </w:p>
    <w:sectPr w:rsidR="00B90DDC" w:rsidRPr="00EA1628" w:rsidSect="0086323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86" w:rsidRDefault="00323686" w:rsidP="006B4CDD">
      <w:pPr>
        <w:spacing w:after="0" w:line="240" w:lineRule="auto"/>
      </w:pPr>
      <w:r>
        <w:separator/>
      </w:r>
    </w:p>
  </w:endnote>
  <w:endnote w:type="continuationSeparator" w:id="0">
    <w:p w:rsidR="00323686" w:rsidRDefault="00323686" w:rsidP="006B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7032"/>
      <w:docPartObj>
        <w:docPartGallery w:val="Page Numbers (Bottom of Page)"/>
        <w:docPartUnique/>
      </w:docPartObj>
    </w:sdtPr>
    <w:sdtEndPr/>
    <w:sdtContent>
      <w:p w:rsidR="006B4CDD" w:rsidRDefault="00BC6B30">
        <w:pPr>
          <w:pStyle w:val="Sidefod"/>
          <w:jc w:val="right"/>
        </w:pPr>
        <w:r>
          <w:fldChar w:fldCharType="begin"/>
        </w:r>
        <w:r>
          <w:instrText xml:space="preserve"> PAGE   \* MERGEFORMAT </w:instrText>
        </w:r>
        <w:r>
          <w:fldChar w:fldCharType="separate"/>
        </w:r>
        <w:r w:rsidR="009B6438">
          <w:rPr>
            <w:noProof/>
          </w:rPr>
          <w:t>8</w:t>
        </w:r>
        <w:r>
          <w:rPr>
            <w:noProof/>
          </w:rPr>
          <w:fldChar w:fldCharType="end"/>
        </w:r>
      </w:p>
    </w:sdtContent>
  </w:sdt>
  <w:p w:rsidR="006B4CDD" w:rsidRDefault="006B4C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86" w:rsidRDefault="00323686" w:rsidP="006B4CDD">
      <w:pPr>
        <w:spacing w:after="0" w:line="240" w:lineRule="auto"/>
      </w:pPr>
      <w:r>
        <w:separator/>
      </w:r>
    </w:p>
  </w:footnote>
  <w:footnote w:type="continuationSeparator" w:id="0">
    <w:p w:rsidR="00323686" w:rsidRDefault="00323686" w:rsidP="006B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28" w:rsidRPr="00EA1628" w:rsidRDefault="00EA1628">
    <w:pPr>
      <w:pStyle w:val="Sidehoved"/>
      <w:rPr>
        <w:lang w:val="fo-FO"/>
      </w:rPr>
    </w:pPr>
    <w:proofErr w:type="spellStart"/>
    <w:r>
      <w:rPr>
        <w:lang w:val="fo-FO"/>
      </w:rPr>
      <w:t>Udkast</w:t>
    </w:r>
    <w:proofErr w:type="spellEnd"/>
    <w:r>
      <w:rPr>
        <w:lang w:val="fo-FO"/>
      </w:rPr>
      <w:t xml:space="preserve"> </w:t>
    </w:r>
    <w:r w:rsidR="009B6438">
      <w:rPr>
        <w:lang w:val="fo-FO"/>
      </w:rPr>
      <w:t>14</w:t>
    </w:r>
    <w:r w:rsidR="00BC3793">
      <w:rPr>
        <w:lang w:val="fo-FO"/>
      </w:rPr>
      <w:t>.0</w:t>
    </w:r>
    <w:r w:rsidR="004373C7">
      <w:rPr>
        <w:lang w:val="fo-FO"/>
      </w:rPr>
      <w:t>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863F8"/>
    <w:multiLevelType w:val="hybridMultilevel"/>
    <w:tmpl w:val="106A0538"/>
    <w:lvl w:ilvl="0" w:tplc="DADCBD8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 Nónstein">
    <w15:presenceInfo w15:providerId="None" w15:userId="Gudmundur Nó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readOnly"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DC"/>
    <w:rsid w:val="00001D99"/>
    <w:rsid w:val="00030233"/>
    <w:rsid w:val="000D2C17"/>
    <w:rsid w:val="000D3BBE"/>
    <w:rsid w:val="00126E5E"/>
    <w:rsid w:val="00142931"/>
    <w:rsid w:val="001519BB"/>
    <w:rsid w:val="00166584"/>
    <w:rsid w:val="001A4043"/>
    <w:rsid w:val="00206367"/>
    <w:rsid w:val="00247869"/>
    <w:rsid w:val="00297179"/>
    <w:rsid w:val="002A6F97"/>
    <w:rsid w:val="002B7DAE"/>
    <w:rsid w:val="002D4C6D"/>
    <w:rsid w:val="002E4095"/>
    <w:rsid w:val="002F08E8"/>
    <w:rsid w:val="0031247E"/>
    <w:rsid w:val="00323686"/>
    <w:rsid w:val="003256A1"/>
    <w:rsid w:val="0039521D"/>
    <w:rsid w:val="003B0F36"/>
    <w:rsid w:val="003C2A0A"/>
    <w:rsid w:val="003E6929"/>
    <w:rsid w:val="003F664E"/>
    <w:rsid w:val="004320FD"/>
    <w:rsid w:val="004373C7"/>
    <w:rsid w:val="00447E9B"/>
    <w:rsid w:val="00486E1D"/>
    <w:rsid w:val="004A1E5D"/>
    <w:rsid w:val="004C6A1F"/>
    <w:rsid w:val="004D02A9"/>
    <w:rsid w:val="004E6D27"/>
    <w:rsid w:val="004F2A65"/>
    <w:rsid w:val="00513A65"/>
    <w:rsid w:val="00515054"/>
    <w:rsid w:val="005453FD"/>
    <w:rsid w:val="00556CB0"/>
    <w:rsid w:val="0058356C"/>
    <w:rsid w:val="005C1A99"/>
    <w:rsid w:val="00651F29"/>
    <w:rsid w:val="00674CB0"/>
    <w:rsid w:val="00676535"/>
    <w:rsid w:val="006B2ACE"/>
    <w:rsid w:val="006B4CDD"/>
    <w:rsid w:val="006D3373"/>
    <w:rsid w:val="006D53F7"/>
    <w:rsid w:val="006F386F"/>
    <w:rsid w:val="00703DEA"/>
    <w:rsid w:val="00724F39"/>
    <w:rsid w:val="007651C9"/>
    <w:rsid w:val="007C5CED"/>
    <w:rsid w:val="007E66D0"/>
    <w:rsid w:val="007E680E"/>
    <w:rsid w:val="00803959"/>
    <w:rsid w:val="0083084A"/>
    <w:rsid w:val="008622FF"/>
    <w:rsid w:val="00862D98"/>
    <w:rsid w:val="00863232"/>
    <w:rsid w:val="00884EBF"/>
    <w:rsid w:val="00894EC1"/>
    <w:rsid w:val="008C26F8"/>
    <w:rsid w:val="008E5D42"/>
    <w:rsid w:val="00906617"/>
    <w:rsid w:val="00931072"/>
    <w:rsid w:val="009469C0"/>
    <w:rsid w:val="009511AF"/>
    <w:rsid w:val="009968B9"/>
    <w:rsid w:val="009976F7"/>
    <w:rsid w:val="009B6438"/>
    <w:rsid w:val="009E4C78"/>
    <w:rsid w:val="00A10A92"/>
    <w:rsid w:val="00A454BA"/>
    <w:rsid w:val="00A851F4"/>
    <w:rsid w:val="00A87882"/>
    <w:rsid w:val="00B31336"/>
    <w:rsid w:val="00B74226"/>
    <w:rsid w:val="00B847E9"/>
    <w:rsid w:val="00B87AFC"/>
    <w:rsid w:val="00B90DDC"/>
    <w:rsid w:val="00B91D66"/>
    <w:rsid w:val="00BC3793"/>
    <w:rsid w:val="00BC6B30"/>
    <w:rsid w:val="00BF2A9D"/>
    <w:rsid w:val="00C029B2"/>
    <w:rsid w:val="00C40E9D"/>
    <w:rsid w:val="00C44CB9"/>
    <w:rsid w:val="00C637A5"/>
    <w:rsid w:val="00C67AA9"/>
    <w:rsid w:val="00CA483E"/>
    <w:rsid w:val="00CB165C"/>
    <w:rsid w:val="00CC2FC5"/>
    <w:rsid w:val="00CD5849"/>
    <w:rsid w:val="00CE6140"/>
    <w:rsid w:val="00CF68CC"/>
    <w:rsid w:val="00D22B7C"/>
    <w:rsid w:val="00D42FB1"/>
    <w:rsid w:val="00D80551"/>
    <w:rsid w:val="00DF10A0"/>
    <w:rsid w:val="00DF5DD9"/>
    <w:rsid w:val="00DF7A3F"/>
    <w:rsid w:val="00E12931"/>
    <w:rsid w:val="00E43AE2"/>
    <w:rsid w:val="00E77774"/>
    <w:rsid w:val="00EA1628"/>
    <w:rsid w:val="00EE4D32"/>
    <w:rsid w:val="00F00272"/>
    <w:rsid w:val="00F01355"/>
    <w:rsid w:val="00F05BFC"/>
    <w:rsid w:val="00F13796"/>
    <w:rsid w:val="00F223D3"/>
    <w:rsid w:val="00F240CB"/>
    <w:rsid w:val="00F94B7E"/>
    <w:rsid w:val="00FB1000"/>
    <w:rsid w:val="00FE47F5"/>
    <w:rsid w:val="00FF11C5"/>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81287"/>
  <w15:docId w15:val="{445EE285-EF3C-4136-A847-5A66FD58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03DEA"/>
    <w:rPr>
      <w:sz w:val="16"/>
      <w:szCs w:val="16"/>
    </w:rPr>
  </w:style>
  <w:style w:type="paragraph" w:styleId="Kommentartekst">
    <w:name w:val="annotation text"/>
    <w:basedOn w:val="Normal"/>
    <w:link w:val="KommentartekstTegn"/>
    <w:uiPriority w:val="99"/>
    <w:semiHidden/>
    <w:unhideWhenUsed/>
    <w:rsid w:val="00703D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3DEA"/>
    <w:rPr>
      <w:sz w:val="20"/>
      <w:szCs w:val="20"/>
    </w:rPr>
  </w:style>
  <w:style w:type="paragraph" w:styleId="Kommentaremne">
    <w:name w:val="annotation subject"/>
    <w:basedOn w:val="Kommentartekst"/>
    <w:next w:val="Kommentartekst"/>
    <w:link w:val="KommentaremneTegn"/>
    <w:uiPriority w:val="99"/>
    <w:semiHidden/>
    <w:unhideWhenUsed/>
    <w:rsid w:val="00703DEA"/>
    <w:rPr>
      <w:b/>
      <w:bCs/>
    </w:rPr>
  </w:style>
  <w:style w:type="character" w:customStyle="1" w:styleId="KommentaremneTegn">
    <w:name w:val="Kommentaremne Tegn"/>
    <w:basedOn w:val="KommentartekstTegn"/>
    <w:link w:val="Kommentaremne"/>
    <w:uiPriority w:val="99"/>
    <w:semiHidden/>
    <w:rsid w:val="00703DEA"/>
    <w:rPr>
      <w:b/>
      <w:bCs/>
      <w:sz w:val="20"/>
      <w:szCs w:val="20"/>
    </w:rPr>
  </w:style>
  <w:style w:type="paragraph" w:styleId="Markeringsbobletekst">
    <w:name w:val="Balloon Text"/>
    <w:basedOn w:val="Normal"/>
    <w:link w:val="MarkeringsbobletekstTegn"/>
    <w:uiPriority w:val="99"/>
    <w:semiHidden/>
    <w:unhideWhenUsed/>
    <w:rsid w:val="00703D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3DEA"/>
    <w:rPr>
      <w:rFonts w:ascii="Tahoma" w:hAnsi="Tahoma" w:cs="Tahoma"/>
      <w:sz w:val="16"/>
      <w:szCs w:val="16"/>
    </w:rPr>
  </w:style>
  <w:style w:type="paragraph" w:styleId="Listeafsnit">
    <w:name w:val="List Paragraph"/>
    <w:basedOn w:val="Normal"/>
    <w:uiPriority w:val="34"/>
    <w:qFormat/>
    <w:rsid w:val="00001D99"/>
    <w:pPr>
      <w:ind w:left="720"/>
      <w:contextualSpacing/>
    </w:pPr>
  </w:style>
  <w:style w:type="paragraph" w:styleId="Sidehoved">
    <w:name w:val="header"/>
    <w:basedOn w:val="Normal"/>
    <w:link w:val="SidehovedTegn"/>
    <w:uiPriority w:val="99"/>
    <w:unhideWhenUsed/>
    <w:rsid w:val="006B4C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4CDD"/>
  </w:style>
  <w:style w:type="paragraph" w:styleId="Sidefod">
    <w:name w:val="footer"/>
    <w:basedOn w:val="Normal"/>
    <w:link w:val="SidefodTegn"/>
    <w:uiPriority w:val="99"/>
    <w:unhideWhenUsed/>
    <w:rsid w:val="006B4C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4CDD"/>
  </w:style>
  <w:style w:type="character" w:customStyle="1" w:styleId="stknr1">
    <w:name w:val="stknr1"/>
    <w:basedOn w:val="Standardskrifttypeiafsnit"/>
    <w:rsid w:val="00F223D3"/>
    <w:rPr>
      <w:rFonts w:ascii="Tahoma" w:hAnsi="Tahoma" w:cs="Tahoma" w:hint="default"/>
      <w:i/>
      <w:iCs/>
      <w:color w:val="000000"/>
      <w:sz w:val="24"/>
      <w:szCs w:val="24"/>
      <w:shd w:val="clear" w:color="auto" w:fill="auto"/>
    </w:rPr>
  </w:style>
  <w:style w:type="paragraph" w:customStyle="1" w:styleId="paragrafgruppeoverskrift">
    <w:name w:val="paragrafgruppeoverskrift"/>
    <w:basedOn w:val="Normal"/>
    <w:rsid w:val="002D4C6D"/>
    <w:pPr>
      <w:spacing w:before="300" w:after="100" w:line="240" w:lineRule="auto"/>
      <w:jc w:val="center"/>
    </w:pPr>
    <w:rPr>
      <w:rFonts w:ascii="Tahoma" w:eastAsia="Times New Roman" w:hAnsi="Tahoma" w:cs="Tahoma"/>
      <w:i/>
      <w:iCs/>
      <w:color w:val="000000"/>
      <w:sz w:val="24"/>
      <w:szCs w:val="24"/>
    </w:rPr>
  </w:style>
  <w:style w:type="paragraph" w:customStyle="1" w:styleId="paragraf">
    <w:name w:val="paragraf"/>
    <w:basedOn w:val="Normal"/>
    <w:rsid w:val="002D4C6D"/>
    <w:pPr>
      <w:spacing w:before="200" w:after="0" w:line="240" w:lineRule="auto"/>
      <w:ind w:firstLine="240"/>
    </w:pPr>
    <w:rPr>
      <w:rFonts w:ascii="Tahoma" w:eastAsia="Times New Roman" w:hAnsi="Tahoma" w:cs="Tahoma"/>
      <w:color w:val="000000"/>
      <w:sz w:val="24"/>
      <w:szCs w:val="24"/>
    </w:rPr>
  </w:style>
  <w:style w:type="character" w:customStyle="1" w:styleId="italic1">
    <w:name w:val="italic1"/>
    <w:basedOn w:val="Standardskrifttypeiafsnit"/>
    <w:rsid w:val="002D4C6D"/>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2D4C6D"/>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24673">
      <w:bodyDiv w:val="1"/>
      <w:marLeft w:val="0"/>
      <w:marRight w:val="0"/>
      <w:marTop w:val="0"/>
      <w:marBottom w:val="0"/>
      <w:divBdr>
        <w:top w:val="none" w:sz="0" w:space="0" w:color="auto"/>
        <w:left w:val="none" w:sz="0" w:space="0" w:color="auto"/>
        <w:bottom w:val="none" w:sz="0" w:space="0" w:color="auto"/>
        <w:right w:val="none" w:sz="0" w:space="0" w:color="auto"/>
      </w:divBdr>
      <w:divsChild>
        <w:div w:id="946929759">
          <w:marLeft w:val="0"/>
          <w:marRight w:val="0"/>
          <w:marTop w:val="0"/>
          <w:marBottom w:val="300"/>
          <w:divBdr>
            <w:top w:val="none" w:sz="0" w:space="0" w:color="auto"/>
            <w:left w:val="none" w:sz="0" w:space="0" w:color="auto"/>
            <w:bottom w:val="none" w:sz="0" w:space="0" w:color="auto"/>
            <w:right w:val="none" w:sz="0" w:space="0" w:color="auto"/>
          </w:divBdr>
          <w:divsChild>
            <w:div w:id="1526408810">
              <w:marLeft w:val="0"/>
              <w:marRight w:val="0"/>
              <w:marTop w:val="0"/>
              <w:marBottom w:val="0"/>
              <w:divBdr>
                <w:top w:val="none" w:sz="0" w:space="0" w:color="auto"/>
                <w:left w:val="single" w:sz="6" w:space="1" w:color="FFFFFF"/>
                <w:bottom w:val="none" w:sz="0" w:space="0" w:color="auto"/>
                <w:right w:val="single" w:sz="6" w:space="1" w:color="FFFFFF"/>
              </w:divBdr>
              <w:divsChild>
                <w:div w:id="807748859">
                  <w:marLeft w:val="0"/>
                  <w:marRight w:val="0"/>
                  <w:marTop w:val="0"/>
                  <w:marBottom w:val="0"/>
                  <w:divBdr>
                    <w:top w:val="none" w:sz="0" w:space="0" w:color="auto"/>
                    <w:left w:val="none" w:sz="0" w:space="0" w:color="auto"/>
                    <w:bottom w:val="none" w:sz="0" w:space="0" w:color="auto"/>
                    <w:right w:val="none" w:sz="0" w:space="0" w:color="auto"/>
                  </w:divBdr>
                  <w:divsChild>
                    <w:div w:id="209608652">
                      <w:marLeft w:val="0"/>
                      <w:marRight w:val="0"/>
                      <w:marTop w:val="0"/>
                      <w:marBottom w:val="0"/>
                      <w:divBdr>
                        <w:top w:val="none" w:sz="0" w:space="0" w:color="auto"/>
                        <w:left w:val="none" w:sz="0" w:space="0" w:color="auto"/>
                        <w:bottom w:val="none" w:sz="0" w:space="0" w:color="auto"/>
                        <w:right w:val="none" w:sz="0" w:space="0" w:color="auto"/>
                      </w:divBdr>
                      <w:divsChild>
                        <w:div w:id="717365020">
                          <w:marLeft w:val="0"/>
                          <w:marRight w:val="0"/>
                          <w:marTop w:val="0"/>
                          <w:marBottom w:val="0"/>
                          <w:divBdr>
                            <w:top w:val="none" w:sz="0" w:space="0" w:color="auto"/>
                            <w:left w:val="none" w:sz="0" w:space="0" w:color="auto"/>
                            <w:bottom w:val="none" w:sz="0" w:space="0" w:color="auto"/>
                            <w:right w:val="none" w:sz="0" w:space="0" w:color="auto"/>
                          </w:divBdr>
                          <w:divsChild>
                            <w:div w:id="1670714480">
                              <w:marLeft w:val="0"/>
                              <w:marRight w:val="0"/>
                              <w:marTop w:val="0"/>
                              <w:marBottom w:val="0"/>
                              <w:divBdr>
                                <w:top w:val="none" w:sz="0" w:space="0" w:color="auto"/>
                                <w:left w:val="none" w:sz="0" w:space="0" w:color="auto"/>
                                <w:bottom w:val="none" w:sz="0" w:space="0" w:color="auto"/>
                                <w:right w:val="none" w:sz="0" w:space="0" w:color="auto"/>
                              </w:divBdr>
                              <w:divsChild>
                                <w:div w:id="1423644286">
                                  <w:marLeft w:val="0"/>
                                  <w:marRight w:val="0"/>
                                  <w:marTop w:val="0"/>
                                  <w:marBottom w:val="0"/>
                                  <w:divBdr>
                                    <w:top w:val="none" w:sz="0" w:space="0" w:color="auto"/>
                                    <w:left w:val="none" w:sz="0" w:space="0" w:color="auto"/>
                                    <w:bottom w:val="none" w:sz="0" w:space="0" w:color="auto"/>
                                    <w:right w:val="none" w:sz="0" w:space="0" w:color="auto"/>
                                  </w:divBdr>
                                  <w:divsChild>
                                    <w:div w:id="2845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884409">
      <w:bodyDiv w:val="1"/>
      <w:marLeft w:val="0"/>
      <w:marRight w:val="0"/>
      <w:marTop w:val="0"/>
      <w:marBottom w:val="0"/>
      <w:divBdr>
        <w:top w:val="none" w:sz="0" w:space="0" w:color="auto"/>
        <w:left w:val="none" w:sz="0" w:space="0" w:color="auto"/>
        <w:bottom w:val="none" w:sz="0" w:space="0" w:color="auto"/>
        <w:right w:val="none" w:sz="0" w:space="0" w:color="auto"/>
      </w:divBdr>
      <w:divsChild>
        <w:div w:id="1341152909">
          <w:marLeft w:val="0"/>
          <w:marRight w:val="0"/>
          <w:marTop w:val="0"/>
          <w:marBottom w:val="300"/>
          <w:divBdr>
            <w:top w:val="none" w:sz="0" w:space="0" w:color="auto"/>
            <w:left w:val="none" w:sz="0" w:space="0" w:color="auto"/>
            <w:bottom w:val="none" w:sz="0" w:space="0" w:color="auto"/>
            <w:right w:val="none" w:sz="0" w:space="0" w:color="auto"/>
          </w:divBdr>
          <w:divsChild>
            <w:div w:id="1511139806">
              <w:marLeft w:val="0"/>
              <w:marRight w:val="0"/>
              <w:marTop w:val="0"/>
              <w:marBottom w:val="0"/>
              <w:divBdr>
                <w:top w:val="none" w:sz="0" w:space="0" w:color="auto"/>
                <w:left w:val="single" w:sz="6" w:space="1" w:color="FFFFFF"/>
                <w:bottom w:val="none" w:sz="0" w:space="0" w:color="auto"/>
                <w:right w:val="single" w:sz="6" w:space="1" w:color="FFFFFF"/>
              </w:divBdr>
              <w:divsChild>
                <w:div w:id="337271606">
                  <w:marLeft w:val="0"/>
                  <w:marRight w:val="0"/>
                  <w:marTop w:val="0"/>
                  <w:marBottom w:val="0"/>
                  <w:divBdr>
                    <w:top w:val="none" w:sz="0" w:space="0" w:color="auto"/>
                    <w:left w:val="none" w:sz="0" w:space="0" w:color="auto"/>
                    <w:bottom w:val="none" w:sz="0" w:space="0" w:color="auto"/>
                    <w:right w:val="none" w:sz="0" w:space="0" w:color="auto"/>
                  </w:divBdr>
                  <w:divsChild>
                    <w:div w:id="1029910608">
                      <w:marLeft w:val="0"/>
                      <w:marRight w:val="0"/>
                      <w:marTop w:val="0"/>
                      <w:marBottom w:val="0"/>
                      <w:divBdr>
                        <w:top w:val="none" w:sz="0" w:space="0" w:color="auto"/>
                        <w:left w:val="none" w:sz="0" w:space="0" w:color="auto"/>
                        <w:bottom w:val="none" w:sz="0" w:space="0" w:color="auto"/>
                        <w:right w:val="none" w:sz="0" w:space="0" w:color="auto"/>
                      </w:divBdr>
                      <w:divsChild>
                        <w:div w:id="446119862">
                          <w:marLeft w:val="0"/>
                          <w:marRight w:val="0"/>
                          <w:marTop w:val="0"/>
                          <w:marBottom w:val="0"/>
                          <w:divBdr>
                            <w:top w:val="none" w:sz="0" w:space="0" w:color="auto"/>
                            <w:left w:val="none" w:sz="0" w:space="0" w:color="auto"/>
                            <w:bottom w:val="none" w:sz="0" w:space="0" w:color="auto"/>
                            <w:right w:val="none" w:sz="0" w:space="0" w:color="auto"/>
                          </w:divBdr>
                          <w:divsChild>
                            <w:div w:id="538666369">
                              <w:marLeft w:val="0"/>
                              <w:marRight w:val="0"/>
                              <w:marTop w:val="0"/>
                              <w:marBottom w:val="0"/>
                              <w:divBdr>
                                <w:top w:val="none" w:sz="0" w:space="0" w:color="auto"/>
                                <w:left w:val="none" w:sz="0" w:space="0" w:color="auto"/>
                                <w:bottom w:val="none" w:sz="0" w:space="0" w:color="auto"/>
                                <w:right w:val="none" w:sz="0" w:space="0" w:color="auto"/>
                              </w:divBdr>
                              <w:divsChild>
                                <w:div w:id="223368572">
                                  <w:marLeft w:val="0"/>
                                  <w:marRight w:val="0"/>
                                  <w:marTop w:val="0"/>
                                  <w:marBottom w:val="0"/>
                                  <w:divBdr>
                                    <w:top w:val="none" w:sz="0" w:space="0" w:color="auto"/>
                                    <w:left w:val="none" w:sz="0" w:space="0" w:color="auto"/>
                                    <w:bottom w:val="none" w:sz="0" w:space="0" w:color="auto"/>
                                    <w:right w:val="none" w:sz="0" w:space="0" w:color="auto"/>
                                  </w:divBdr>
                                  <w:divsChild>
                                    <w:div w:id="355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49FC-A0FB-44F6-8471-1BF5EDA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3384</Words>
  <Characters>20646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Elektron</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Elektron</dc:creator>
  <cp:lastModifiedBy>Gudmundur Nónstein</cp:lastModifiedBy>
  <cp:revision>3</cp:revision>
  <cp:lastPrinted>2013-04-22T09:09:00Z</cp:lastPrinted>
  <dcterms:created xsi:type="dcterms:W3CDTF">2018-05-14T13:00:00Z</dcterms:created>
  <dcterms:modified xsi:type="dcterms:W3CDTF">2018-05-14T13:01:00Z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277487</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17-00034-6 Basiskapitalbekendtgørelsen 14.05.2018 277487_228514_0.DOCX</vt:lpwstr>
  </property>
  <property fmtid="{D5CDD505-2E9C-101B-9397-08002B2CF9AE}" pid="10" name="FullFileName">
    <vt:lpwstr>\\fak-vs-app.fak.far.local\360users_VS\work\landsnet\ln44089\17-00034-6 Basiskapitalbekendtgørelsen 14.05.2018 277487_228514_0.DOCX</vt:lpwstr>
  </property>
</Properties>
</file>