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9F09C" w14:textId="77777777" w:rsidR="00F276AA" w:rsidRPr="00BF3465" w:rsidRDefault="00F276AA" w:rsidP="00F276AA">
      <w:pPr>
        <w:spacing w:before="100" w:beforeAutospacing="1" w:after="100" w:afterAutospacing="1"/>
        <w:contextualSpacing/>
        <w:jc w:val="center"/>
        <w:rPr>
          <w:ins w:id="0" w:author="Gudmundur Nónstein" w:date="2017-04-27T09:47:00Z"/>
          <w:b/>
          <w:lang w:val="da-DK"/>
        </w:rPr>
      </w:pPr>
      <w:ins w:id="1" w:author="Gudmundur Nónstein" w:date="2017-04-27T09:47:00Z">
        <w:r w:rsidRPr="00BF3465">
          <w:rPr>
            <w:b/>
            <w:lang w:val="da-DK"/>
          </w:rPr>
          <w:t>(</w:t>
        </w:r>
        <w:proofErr w:type="spellStart"/>
        <w:r w:rsidRPr="00BF3465">
          <w:rPr>
            <w:b/>
            <w:lang w:val="da-DK"/>
          </w:rPr>
          <w:t>Uppskot</w:t>
        </w:r>
        <w:proofErr w:type="spellEnd"/>
        <w:r w:rsidRPr="00BF3465">
          <w:rPr>
            <w:b/>
            <w:lang w:val="da-DK"/>
          </w:rPr>
          <w:t xml:space="preserve"> </w:t>
        </w:r>
        <w:commentRangeStart w:id="2"/>
        <w:r w:rsidRPr="00BF3465">
          <w:rPr>
            <w:b/>
            <w:lang w:val="da-DK"/>
          </w:rPr>
          <w:t>til</w:t>
        </w:r>
      </w:ins>
      <w:commentRangeEnd w:id="2"/>
      <w:ins w:id="3" w:author="Gudmundur Nónstein" w:date="2017-05-05T10:13:00Z">
        <w:r w:rsidR="00377D22">
          <w:rPr>
            <w:rStyle w:val="Kommentarhenvisning"/>
          </w:rPr>
          <w:commentReference w:id="2"/>
        </w:r>
      </w:ins>
      <w:ins w:id="4" w:author="Gudmundur Nónstein" w:date="2017-04-27T09:47:00Z">
        <w:r w:rsidRPr="00BF3465">
          <w:rPr>
            <w:b/>
            <w:lang w:val="da-DK"/>
          </w:rPr>
          <w:t xml:space="preserve">)* </w:t>
        </w:r>
      </w:ins>
    </w:p>
    <w:p w14:paraId="5E406BC8" w14:textId="77777777" w:rsidR="00F276AA" w:rsidRPr="00BF3465" w:rsidRDefault="00F276AA" w:rsidP="00F276AA">
      <w:pPr>
        <w:spacing w:before="100" w:beforeAutospacing="1" w:after="100" w:afterAutospacing="1"/>
        <w:contextualSpacing/>
        <w:jc w:val="center"/>
        <w:rPr>
          <w:ins w:id="5" w:author="Gudmundur Nónstein" w:date="2017-04-27T09:47:00Z"/>
          <w:b/>
          <w:lang w:val="da-DK"/>
        </w:rPr>
      </w:pPr>
      <w:proofErr w:type="spellStart"/>
      <w:ins w:id="6" w:author="Gudmundur Nónstein" w:date="2017-04-27T09:47:00Z">
        <w:r w:rsidRPr="00BF3465">
          <w:rPr>
            <w:b/>
            <w:lang w:val="da-DK"/>
          </w:rPr>
          <w:t>Kunngerð</w:t>
        </w:r>
        <w:proofErr w:type="spellEnd"/>
      </w:ins>
    </w:p>
    <w:p w14:paraId="6873D310" w14:textId="77777777" w:rsidR="00F276AA" w:rsidRPr="00BF3465" w:rsidRDefault="00F276AA" w:rsidP="00F276AA">
      <w:pPr>
        <w:spacing w:before="100" w:beforeAutospacing="1" w:after="100" w:afterAutospacing="1"/>
        <w:contextualSpacing/>
        <w:jc w:val="center"/>
        <w:rPr>
          <w:ins w:id="7" w:author="Gudmundur Nónstein" w:date="2017-04-27T09:47:00Z"/>
          <w:b/>
          <w:lang w:val="da-DK"/>
        </w:rPr>
      </w:pPr>
      <w:proofErr w:type="spellStart"/>
      <w:ins w:id="8" w:author="Gudmundur Nónstein" w:date="2017-04-27T09:47:00Z">
        <w:r w:rsidRPr="00BF3465">
          <w:rPr>
            <w:b/>
            <w:lang w:val="da-DK"/>
          </w:rPr>
          <w:t>um</w:t>
        </w:r>
        <w:proofErr w:type="spellEnd"/>
        <w:r w:rsidRPr="00BF3465">
          <w:rPr>
            <w:b/>
            <w:lang w:val="da-DK"/>
          </w:rPr>
          <w:t xml:space="preserve"> </w:t>
        </w:r>
      </w:ins>
    </w:p>
    <w:p w14:paraId="2797AF4A" w14:textId="3E74ECDF" w:rsidR="00921076" w:rsidRPr="00BF3465" w:rsidRDefault="00F276AA" w:rsidP="00F276AA">
      <w:pPr>
        <w:spacing w:before="100" w:beforeAutospacing="1" w:after="100" w:afterAutospacing="1"/>
        <w:contextualSpacing/>
        <w:jc w:val="center"/>
        <w:rPr>
          <w:lang w:val="da-DK"/>
        </w:rPr>
      </w:pPr>
      <w:proofErr w:type="spellStart"/>
      <w:ins w:id="9" w:author="Gudmundur Nónstein" w:date="2017-04-27T09:47:00Z">
        <w:r w:rsidRPr="00BF3465">
          <w:rPr>
            <w:b/>
            <w:lang w:val="da-DK"/>
          </w:rPr>
          <w:t>ársfrásagnir</w:t>
        </w:r>
        <w:proofErr w:type="spellEnd"/>
        <w:r w:rsidRPr="00BF3465">
          <w:rPr>
            <w:b/>
            <w:lang w:val="da-DK"/>
          </w:rPr>
          <w:t xml:space="preserve"> </w:t>
        </w:r>
        <w:proofErr w:type="spellStart"/>
        <w:r w:rsidRPr="00BF3465">
          <w:rPr>
            <w:b/>
            <w:lang w:val="da-DK"/>
          </w:rPr>
          <w:t>hjá</w:t>
        </w:r>
        <w:proofErr w:type="spellEnd"/>
        <w:r w:rsidRPr="00BF3465">
          <w:rPr>
            <w:b/>
            <w:lang w:val="da-DK"/>
          </w:rPr>
          <w:t xml:space="preserve"> </w:t>
        </w:r>
        <w:proofErr w:type="spellStart"/>
        <w:r w:rsidRPr="00BF3465">
          <w:rPr>
            <w:b/>
            <w:lang w:val="da-DK"/>
          </w:rPr>
          <w:t>tryggingarfeløgum</w:t>
        </w:r>
        <w:proofErr w:type="spellEnd"/>
        <w:r w:rsidRPr="00BF3465">
          <w:rPr>
            <w:b/>
            <w:lang w:val="da-DK"/>
          </w:rPr>
          <w:t xml:space="preserve"> og </w:t>
        </w:r>
        <w:proofErr w:type="spellStart"/>
        <w:r w:rsidRPr="00BF3465">
          <w:rPr>
            <w:b/>
            <w:lang w:val="da-DK"/>
          </w:rPr>
          <w:t>tryggingarhaldfelagskapum</w:t>
        </w:r>
      </w:ins>
      <w:proofErr w:type="spellEnd"/>
    </w:p>
    <w:p w14:paraId="2AB86FED" w14:textId="77777777" w:rsidR="00191C52" w:rsidRPr="00BF3465" w:rsidRDefault="00191C52" w:rsidP="009A6551">
      <w:pPr>
        <w:spacing w:before="100" w:beforeAutospacing="1" w:after="100" w:afterAutospacing="1"/>
        <w:contextualSpacing/>
        <w:jc w:val="center"/>
        <w:rPr>
          <w:ins w:id="10" w:author="Gudmundur Nónstein" w:date="2017-04-27T09:44:00Z"/>
          <w:b/>
          <w:lang w:val="da-DK"/>
        </w:rPr>
      </w:pPr>
      <w:ins w:id="11" w:author="Gudmundur Nónstein" w:date="2017-04-27T09:44:00Z">
        <w:r w:rsidRPr="00BF3465" w:rsidDel="00191C52">
          <w:rPr>
            <w:b/>
            <w:lang w:val="da-DK"/>
          </w:rPr>
          <w:t xml:space="preserve"> </w:t>
        </w:r>
      </w:ins>
      <w:del w:id="12" w:author="Gudmundur Nónstein" w:date="2017-04-27T09:44:00Z">
        <w:r w:rsidR="0019777E" w:rsidRPr="00BF3465" w:rsidDel="00191C52">
          <w:rPr>
            <w:b/>
            <w:lang w:val="da-DK"/>
          </w:rPr>
          <w:delText>Kunngerð</w:delText>
        </w:r>
        <w:r w:rsidR="00CE600C" w:rsidRPr="00BF3465" w:rsidDel="00191C52">
          <w:rPr>
            <w:b/>
            <w:lang w:val="da-DK"/>
          </w:rPr>
          <w:delText xml:space="preserve"> </w:delText>
        </w:r>
        <w:r w:rsidR="00F45B66" w:rsidRPr="00BF3465" w:rsidDel="00191C52">
          <w:rPr>
            <w:b/>
            <w:lang w:val="da-DK"/>
          </w:rPr>
          <w:delText xml:space="preserve">nr. 2 frá 30. september 2009 </w:delText>
        </w:r>
        <w:r w:rsidR="00CE600C" w:rsidRPr="00BF3465" w:rsidDel="00191C52">
          <w:rPr>
            <w:b/>
            <w:lang w:val="da-DK"/>
          </w:rPr>
          <w:delText>um ársfrásagnir</w:delText>
        </w:r>
        <w:r w:rsidR="00972A88" w:rsidRPr="00BF3465" w:rsidDel="00191C52">
          <w:rPr>
            <w:b/>
            <w:lang w:val="da-DK"/>
          </w:rPr>
          <w:delText xml:space="preserve"> hjá tryggingarfeløgum og haldfelag</w:delText>
        </w:r>
        <w:r w:rsidR="0055746B" w:rsidRPr="00BF3465" w:rsidDel="00191C52">
          <w:rPr>
            <w:b/>
            <w:lang w:val="da-DK"/>
          </w:rPr>
          <w:delText>s</w:delText>
        </w:r>
        <w:r w:rsidR="00972A88" w:rsidRPr="00BF3465" w:rsidDel="00191C52">
          <w:rPr>
            <w:b/>
            <w:lang w:val="da-DK"/>
          </w:rPr>
          <w:delText>skapum</w:delText>
        </w:r>
        <w:r w:rsidR="00F45B66" w:rsidRPr="00BF3465" w:rsidDel="00191C52">
          <w:rPr>
            <w:b/>
            <w:lang w:val="da-DK"/>
          </w:rPr>
          <w:delText>, sum seinast broytt við kunngerð nr. 2. frá 21. mai 2013</w:delText>
        </w:r>
      </w:del>
    </w:p>
    <w:p w14:paraId="012C7B2F" w14:textId="3E7FA2A8" w:rsidR="00E5088F" w:rsidRPr="00BF3465" w:rsidRDefault="00CE600C" w:rsidP="009A6551">
      <w:pPr>
        <w:spacing w:before="100" w:beforeAutospacing="1" w:after="100" w:afterAutospacing="1"/>
        <w:contextualSpacing/>
        <w:jc w:val="center"/>
        <w:rPr>
          <w:rStyle w:val="Strk"/>
          <w:rFonts w:ascii="Times New Roman" w:hAnsi="Times New Roman"/>
          <w:b w:val="0"/>
          <w:sz w:val="24"/>
          <w:szCs w:val="24"/>
          <w:lang w:val="da-DK"/>
        </w:rPr>
      </w:pPr>
      <w:r w:rsidRPr="00BF3465">
        <w:rPr>
          <w:rStyle w:val="Strk"/>
          <w:rFonts w:ascii="Times New Roman" w:hAnsi="Times New Roman"/>
          <w:b w:val="0"/>
          <w:sz w:val="24"/>
          <w:szCs w:val="24"/>
          <w:lang w:val="da-DK"/>
        </w:rPr>
        <w:t>(B</w:t>
      </w:r>
      <w:r w:rsidR="00E5088F" w:rsidRPr="00BF3465">
        <w:rPr>
          <w:rStyle w:val="Strk"/>
          <w:rFonts w:ascii="Times New Roman" w:hAnsi="Times New Roman"/>
          <w:b w:val="0"/>
          <w:sz w:val="24"/>
          <w:szCs w:val="24"/>
          <w:lang w:val="da-DK"/>
        </w:rPr>
        <w:t xml:space="preserve">ekendtgørelse </w:t>
      </w:r>
      <w:del w:id="13" w:author="Gudmundur Nónstein" w:date="2017-04-27T09:45:00Z">
        <w:r w:rsidR="00F45B66" w:rsidRPr="00BF3465" w:rsidDel="00191C52">
          <w:rPr>
            <w:rStyle w:val="Strk"/>
            <w:rFonts w:ascii="Times New Roman" w:hAnsi="Times New Roman"/>
            <w:b w:val="0"/>
            <w:sz w:val="24"/>
            <w:szCs w:val="24"/>
            <w:lang w:val="da-DK"/>
          </w:rPr>
          <w:delText xml:space="preserve">nr. 2 </w:delText>
        </w:r>
        <w:r w:rsidR="00C37718" w:rsidRPr="00BF3465" w:rsidDel="00191C52">
          <w:rPr>
            <w:rStyle w:val="Strk"/>
            <w:rFonts w:ascii="Times New Roman" w:hAnsi="Times New Roman"/>
            <w:b w:val="0"/>
            <w:sz w:val="24"/>
            <w:szCs w:val="24"/>
            <w:lang w:val="da-DK"/>
          </w:rPr>
          <w:delText>af</w:delText>
        </w:r>
        <w:r w:rsidR="00F45B66" w:rsidRPr="00BF3465" w:rsidDel="00191C52">
          <w:rPr>
            <w:rStyle w:val="Strk"/>
            <w:rFonts w:ascii="Times New Roman" w:hAnsi="Times New Roman"/>
            <w:b w:val="0"/>
            <w:sz w:val="24"/>
            <w:szCs w:val="24"/>
            <w:lang w:val="da-DK"/>
          </w:rPr>
          <w:delText xml:space="preserve"> 30. september 2009 </w:delText>
        </w:r>
      </w:del>
      <w:r w:rsidR="00E5088F" w:rsidRPr="00BF3465">
        <w:rPr>
          <w:rStyle w:val="Strk"/>
          <w:rFonts w:ascii="Times New Roman" w:hAnsi="Times New Roman"/>
          <w:b w:val="0"/>
          <w:sz w:val="24"/>
          <w:szCs w:val="24"/>
          <w:lang w:val="da-DK"/>
        </w:rPr>
        <w:t>om finansielle rapporter for</w:t>
      </w:r>
      <w:r w:rsidRPr="00BF3465">
        <w:rPr>
          <w:rStyle w:val="Strk"/>
          <w:rFonts w:ascii="Times New Roman" w:hAnsi="Times New Roman"/>
          <w:b w:val="0"/>
          <w:sz w:val="24"/>
          <w:szCs w:val="24"/>
          <w:lang w:val="da-DK"/>
        </w:rPr>
        <w:t xml:space="preserve"> </w:t>
      </w:r>
      <w:r w:rsidR="00E5088F" w:rsidRPr="00BF3465">
        <w:rPr>
          <w:rStyle w:val="Strk"/>
          <w:rFonts w:ascii="Times New Roman" w:hAnsi="Times New Roman"/>
          <w:b w:val="0"/>
          <w:sz w:val="24"/>
          <w:szCs w:val="24"/>
          <w:lang w:val="da-DK"/>
        </w:rPr>
        <w:t>forsikringsselskaber og</w:t>
      </w:r>
      <w:r w:rsidR="00BF4DF2" w:rsidRPr="00BF3465">
        <w:rPr>
          <w:rStyle w:val="Strk"/>
          <w:rFonts w:ascii="Times New Roman" w:hAnsi="Times New Roman"/>
          <w:b w:val="0"/>
          <w:sz w:val="24"/>
          <w:szCs w:val="24"/>
          <w:lang w:val="da-DK"/>
        </w:rPr>
        <w:t xml:space="preserve"> </w:t>
      </w:r>
      <w:del w:id="14" w:author="Gudmundur Nónstein" w:date="2017-04-27T09:46:00Z">
        <w:r w:rsidR="00BF4DF2" w:rsidRPr="00BF3465" w:rsidDel="00191C52">
          <w:rPr>
            <w:rStyle w:val="Strk"/>
            <w:rFonts w:ascii="Times New Roman" w:hAnsi="Times New Roman"/>
            <w:b w:val="0"/>
            <w:sz w:val="24"/>
            <w:szCs w:val="24"/>
            <w:lang w:val="da-DK"/>
          </w:rPr>
          <w:delText xml:space="preserve">finansielle </w:delText>
        </w:r>
      </w:del>
      <w:ins w:id="15" w:author="Gudmundur Nónstein" w:date="2017-04-27T09:46:00Z">
        <w:r w:rsidR="00191C52" w:rsidRPr="00BF3465">
          <w:rPr>
            <w:rStyle w:val="Strk"/>
            <w:rFonts w:ascii="Times New Roman" w:hAnsi="Times New Roman"/>
            <w:b w:val="0"/>
            <w:sz w:val="24"/>
            <w:szCs w:val="24"/>
            <w:lang w:val="da-DK"/>
          </w:rPr>
          <w:t>forsikrings</w:t>
        </w:r>
      </w:ins>
      <w:r w:rsidR="00BF4DF2" w:rsidRPr="00BF3465">
        <w:rPr>
          <w:rStyle w:val="Strk"/>
          <w:rFonts w:ascii="Times New Roman" w:hAnsi="Times New Roman"/>
          <w:b w:val="0"/>
          <w:sz w:val="24"/>
          <w:szCs w:val="24"/>
          <w:lang w:val="da-DK"/>
        </w:rPr>
        <w:t>holdingvirksomheder</w:t>
      </w:r>
      <w:del w:id="16" w:author="Gudmundur Nónstein" w:date="2017-05-05T10:17:00Z">
        <w:r w:rsidR="00F45B66" w:rsidRPr="00BF3465" w:rsidDel="00377D22">
          <w:rPr>
            <w:rStyle w:val="Strk"/>
            <w:rFonts w:ascii="Times New Roman" w:hAnsi="Times New Roman"/>
            <w:b w:val="0"/>
            <w:sz w:val="24"/>
            <w:szCs w:val="24"/>
            <w:lang w:val="da-DK"/>
          </w:rPr>
          <w:delText>,</w:delText>
        </w:r>
      </w:del>
      <w:del w:id="17" w:author="Gudmundur Nónstein" w:date="2017-04-27T09:45:00Z">
        <w:r w:rsidR="00F45B66" w:rsidRPr="00BF3465" w:rsidDel="00191C52">
          <w:rPr>
            <w:rStyle w:val="Strk"/>
            <w:rFonts w:ascii="Times New Roman" w:hAnsi="Times New Roman"/>
            <w:b w:val="0"/>
            <w:sz w:val="24"/>
            <w:szCs w:val="24"/>
            <w:lang w:val="da-DK"/>
          </w:rPr>
          <w:delText xml:space="preserve"> som senest ændret ved bekendtgørelse nr. 2 af 21. ma</w:delText>
        </w:r>
        <w:r w:rsidR="00855845" w:rsidRPr="00BF3465" w:rsidDel="00191C52">
          <w:rPr>
            <w:rStyle w:val="Strk"/>
            <w:rFonts w:ascii="Times New Roman" w:hAnsi="Times New Roman"/>
            <w:b w:val="0"/>
            <w:sz w:val="24"/>
            <w:szCs w:val="24"/>
            <w:lang w:val="da-DK"/>
          </w:rPr>
          <w:delText>j</w:delText>
        </w:r>
        <w:r w:rsidR="00F45B66" w:rsidRPr="00BF3465" w:rsidDel="00191C52">
          <w:rPr>
            <w:rStyle w:val="Strk"/>
            <w:rFonts w:ascii="Times New Roman" w:hAnsi="Times New Roman"/>
            <w:b w:val="0"/>
            <w:sz w:val="24"/>
            <w:szCs w:val="24"/>
            <w:lang w:val="da-DK"/>
          </w:rPr>
          <w:delText xml:space="preserve"> 2013</w:delText>
        </w:r>
      </w:del>
      <w:r w:rsidR="009C6827" w:rsidRPr="00BF3465">
        <w:rPr>
          <w:rStyle w:val="Strk"/>
          <w:rFonts w:ascii="Times New Roman" w:hAnsi="Times New Roman"/>
          <w:b w:val="0"/>
          <w:sz w:val="24"/>
          <w:szCs w:val="24"/>
          <w:lang w:val="da-DK"/>
        </w:rPr>
        <w:t>)</w:t>
      </w:r>
    </w:p>
    <w:p w14:paraId="227E70A0" w14:textId="77777777" w:rsidR="009C7003" w:rsidRPr="00BF3465" w:rsidRDefault="009C7003" w:rsidP="009A6551">
      <w:pPr>
        <w:spacing w:before="100" w:beforeAutospacing="1" w:after="100" w:afterAutospacing="1"/>
        <w:contextualSpacing/>
        <w:rPr>
          <w:b/>
          <w:sz w:val="28"/>
          <w:lang w:val="da-DK"/>
        </w:rPr>
      </w:pPr>
    </w:p>
    <w:p w14:paraId="67B36697" w14:textId="3AB91D4E" w:rsidR="00CE600C" w:rsidRPr="00BF3465" w:rsidRDefault="00CE600C" w:rsidP="009A6551">
      <w:pPr>
        <w:spacing w:before="100" w:beforeAutospacing="1" w:after="100" w:afterAutospacing="1"/>
        <w:contextualSpacing/>
        <w:rPr>
          <w:color w:val="000000"/>
          <w:lang w:val="da-DK" w:eastAsia="da-DK"/>
        </w:rPr>
      </w:pPr>
      <w:proofErr w:type="spellStart"/>
      <w:r w:rsidRPr="00BF3465">
        <w:rPr>
          <w:color w:val="000000"/>
          <w:lang w:val="da-DK" w:eastAsia="da-DK"/>
        </w:rPr>
        <w:t>Við</w:t>
      </w:r>
      <w:proofErr w:type="spellEnd"/>
      <w:r w:rsidRPr="00BF3465">
        <w:rPr>
          <w:color w:val="000000"/>
          <w:lang w:val="da-DK" w:eastAsia="da-DK"/>
        </w:rPr>
        <w:t xml:space="preserve"> heim</w:t>
      </w:r>
      <w:r w:rsidR="008178C0" w:rsidRPr="00BF3465">
        <w:rPr>
          <w:color w:val="000000"/>
          <w:lang w:val="da-DK" w:eastAsia="da-DK"/>
        </w:rPr>
        <w:t xml:space="preserve">ild í </w:t>
      </w:r>
      <w:ins w:id="18" w:author="Gudmundur Nónstein" w:date="2017-03-15T08:12:00Z">
        <w:r w:rsidR="00755E01" w:rsidRPr="00BF3465">
          <w:rPr>
            <w:color w:val="000000"/>
            <w:lang w:val="da-DK" w:eastAsia="da-DK"/>
          </w:rPr>
          <w:t xml:space="preserve">§ 116, stk. 3, </w:t>
        </w:r>
      </w:ins>
      <w:ins w:id="19" w:author="Gudmundur Nónstein" w:date="2017-03-01T13:30:00Z">
        <w:r w:rsidR="00CC451C" w:rsidRPr="00BF3465">
          <w:rPr>
            <w:color w:val="000000"/>
            <w:lang w:val="da-DK" w:eastAsia="da-DK"/>
          </w:rPr>
          <w:t xml:space="preserve">§ 120, </w:t>
        </w:r>
      </w:ins>
      <w:r w:rsidR="008178C0" w:rsidRPr="00BF3465">
        <w:rPr>
          <w:color w:val="000000"/>
          <w:lang w:val="da-DK" w:eastAsia="da-DK"/>
        </w:rPr>
        <w:t>§ 124</w:t>
      </w:r>
      <w:ins w:id="20" w:author="Gudmundur Nónstein" w:date="2017-03-01T13:32:00Z">
        <w:r w:rsidR="00CC451C" w:rsidRPr="00BF3465">
          <w:rPr>
            <w:color w:val="000000"/>
            <w:lang w:val="da-DK" w:eastAsia="da-DK"/>
          </w:rPr>
          <w:t>, stk. 1-3</w:t>
        </w:r>
      </w:ins>
      <w:r w:rsidR="008178C0" w:rsidRPr="00BF3465">
        <w:rPr>
          <w:color w:val="000000"/>
          <w:lang w:val="da-DK" w:eastAsia="da-DK"/>
        </w:rPr>
        <w:t xml:space="preserve"> og § 215, stk. 2, í</w:t>
      </w:r>
      <w:r w:rsidRPr="00BF3465">
        <w:rPr>
          <w:color w:val="000000"/>
          <w:lang w:val="da-DK" w:eastAsia="da-DK"/>
        </w:rPr>
        <w:t xml:space="preserve"> </w:t>
      </w:r>
      <w:proofErr w:type="spellStart"/>
      <w:r w:rsidR="00145D24" w:rsidRPr="00BF3465">
        <w:rPr>
          <w:color w:val="000000"/>
          <w:lang w:val="da-DK" w:eastAsia="da-DK"/>
        </w:rPr>
        <w:t>løgtingslóg</w:t>
      </w:r>
      <w:proofErr w:type="spellEnd"/>
      <w:r w:rsidRPr="00BF3465">
        <w:rPr>
          <w:color w:val="000000"/>
          <w:lang w:val="da-DK" w:eastAsia="da-DK"/>
        </w:rPr>
        <w:t xml:space="preserve"> nr. 55 </w:t>
      </w:r>
      <w:proofErr w:type="spellStart"/>
      <w:r w:rsidRPr="00BF3465">
        <w:rPr>
          <w:color w:val="000000"/>
          <w:lang w:val="da-DK" w:eastAsia="da-DK"/>
        </w:rPr>
        <w:t>frá</w:t>
      </w:r>
      <w:proofErr w:type="spellEnd"/>
      <w:r w:rsidRPr="00BF3465">
        <w:rPr>
          <w:color w:val="000000"/>
          <w:lang w:val="da-DK" w:eastAsia="da-DK"/>
        </w:rPr>
        <w:t xml:space="preserve"> 9. juni 2008 </w:t>
      </w:r>
      <w:proofErr w:type="spellStart"/>
      <w:r w:rsidRPr="00BF3465">
        <w:rPr>
          <w:color w:val="000000"/>
          <w:lang w:val="da-DK" w:eastAsia="da-DK"/>
        </w:rPr>
        <w:t>um</w:t>
      </w:r>
      <w:proofErr w:type="spellEnd"/>
      <w:r w:rsidRPr="00BF3465">
        <w:rPr>
          <w:color w:val="000000"/>
          <w:lang w:val="da-DK" w:eastAsia="da-DK"/>
        </w:rPr>
        <w:t xml:space="preserve"> </w:t>
      </w:r>
      <w:proofErr w:type="spellStart"/>
      <w:r w:rsidRPr="00BF3465">
        <w:rPr>
          <w:color w:val="000000"/>
          <w:lang w:val="da-DK" w:eastAsia="da-DK"/>
        </w:rPr>
        <w:t>tryggingarvirksemi</w:t>
      </w:r>
      <w:proofErr w:type="spellEnd"/>
      <w:ins w:id="21" w:author="Gudmundur Nónstein" w:date="2018-05-09T14:35:00Z">
        <w:r w:rsidR="00826BF4">
          <w:rPr>
            <w:color w:val="000000"/>
            <w:lang w:val="da-DK" w:eastAsia="da-DK"/>
          </w:rPr>
          <w:t>,</w:t>
        </w:r>
      </w:ins>
      <w:r w:rsidRPr="00BF3465">
        <w:rPr>
          <w:color w:val="000000"/>
          <w:lang w:val="da-DK" w:eastAsia="da-DK"/>
        </w:rPr>
        <w:t xml:space="preserve"> </w:t>
      </w:r>
      <w:ins w:id="22" w:author="Gudmundur Nónstein" w:date="2018-05-09T14:35:00Z">
        <w:r w:rsidR="00826BF4" w:rsidRPr="00826BF4">
          <w:rPr>
            <w:color w:val="000000"/>
            <w:lang w:val="da-DK" w:eastAsia="da-DK"/>
            <w:rPrChange w:id="23" w:author="Gudmundur Nónstein" w:date="2018-05-09T14:35:00Z">
              <w:rPr>
                <w:color w:val="000000"/>
                <w:lang w:eastAsia="da-DK"/>
              </w:rPr>
            </w:rPrChange>
          </w:rPr>
          <w:t xml:space="preserve">sum </w:t>
        </w:r>
        <w:proofErr w:type="spellStart"/>
        <w:r w:rsidR="00826BF4" w:rsidRPr="00826BF4">
          <w:rPr>
            <w:color w:val="000000"/>
            <w:lang w:val="da-DK" w:eastAsia="da-DK"/>
            <w:rPrChange w:id="24" w:author="Gudmundur Nónstein" w:date="2018-05-09T14:35:00Z">
              <w:rPr>
                <w:color w:val="000000"/>
                <w:lang w:eastAsia="da-DK"/>
              </w:rPr>
            </w:rPrChange>
          </w:rPr>
          <w:t>seinast</w:t>
        </w:r>
        <w:proofErr w:type="spellEnd"/>
        <w:r w:rsidR="00826BF4" w:rsidRPr="00826BF4">
          <w:rPr>
            <w:color w:val="000000"/>
            <w:lang w:val="da-DK" w:eastAsia="da-DK"/>
            <w:rPrChange w:id="25" w:author="Gudmundur Nónstein" w:date="2018-05-09T14:35:00Z">
              <w:rPr>
                <w:color w:val="000000"/>
                <w:lang w:eastAsia="da-DK"/>
              </w:rPr>
            </w:rPrChange>
          </w:rPr>
          <w:t xml:space="preserve"> </w:t>
        </w:r>
        <w:proofErr w:type="spellStart"/>
        <w:r w:rsidR="00826BF4" w:rsidRPr="00826BF4">
          <w:rPr>
            <w:color w:val="000000"/>
            <w:lang w:val="da-DK" w:eastAsia="da-DK"/>
            <w:rPrChange w:id="26" w:author="Gudmundur Nónstein" w:date="2018-05-09T14:35:00Z">
              <w:rPr>
                <w:color w:val="000000"/>
                <w:lang w:eastAsia="da-DK"/>
              </w:rPr>
            </w:rPrChange>
          </w:rPr>
          <w:t>broytt</w:t>
        </w:r>
        <w:proofErr w:type="spellEnd"/>
        <w:r w:rsidR="00826BF4" w:rsidRPr="00826BF4">
          <w:rPr>
            <w:color w:val="000000"/>
            <w:lang w:val="da-DK" w:eastAsia="da-DK"/>
            <w:rPrChange w:id="27" w:author="Gudmundur Nónstein" w:date="2018-05-09T14:35:00Z">
              <w:rPr>
                <w:color w:val="000000"/>
                <w:lang w:eastAsia="da-DK"/>
              </w:rPr>
            </w:rPrChange>
          </w:rPr>
          <w:t xml:space="preserve"> </w:t>
        </w:r>
        <w:proofErr w:type="spellStart"/>
        <w:r w:rsidR="00826BF4" w:rsidRPr="00826BF4">
          <w:rPr>
            <w:color w:val="000000"/>
            <w:lang w:val="da-DK" w:eastAsia="da-DK"/>
            <w:rPrChange w:id="28" w:author="Gudmundur Nónstein" w:date="2018-05-09T14:35:00Z">
              <w:rPr>
                <w:color w:val="000000"/>
                <w:lang w:eastAsia="da-DK"/>
              </w:rPr>
            </w:rPrChange>
          </w:rPr>
          <w:t>við</w:t>
        </w:r>
        <w:proofErr w:type="spellEnd"/>
        <w:r w:rsidR="00826BF4" w:rsidRPr="00826BF4">
          <w:rPr>
            <w:color w:val="000000"/>
            <w:lang w:val="da-DK" w:eastAsia="da-DK"/>
            <w:rPrChange w:id="29" w:author="Gudmundur Nónstein" w:date="2018-05-09T14:35:00Z">
              <w:rPr>
                <w:color w:val="000000"/>
                <w:lang w:eastAsia="da-DK"/>
              </w:rPr>
            </w:rPrChange>
          </w:rPr>
          <w:t xml:space="preserve"> </w:t>
        </w:r>
        <w:proofErr w:type="spellStart"/>
        <w:r w:rsidR="00826BF4" w:rsidRPr="00826BF4">
          <w:rPr>
            <w:color w:val="000000"/>
            <w:lang w:val="da-DK" w:eastAsia="da-DK"/>
            <w:rPrChange w:id="30" w:author="Gudmundur Nónstein" w:date="2018-05-09T14:35:00Z">
              <w:rPr>
                <w:color w:val="000000"/>
                <w:lang w:eastAsia="da-DK"/>
              </w:rPr>
            </w:rPrChange>
          </w:rPr>
          <w:t>løgtingslóg</w:t>
        </w:r>
        <w:proofErr w:type="spellEnd"/>
        <w:r w:rsidR="00826BF4" w:rsidRPr="00826BF4">
          <w:rPr>
            <w:color w:val="000000"/>
            <w:lang w:val="da-DK" w:eastAsia="da-DK"/>
            <w:rPrChange w:id="31" w:author="Gudmundur Nónstein" w:date="2018-05-09T14:35:00Z">
              <w:rPr>
                <w:color w:val="000000"/>
                <w:lang w:eastAsia="da-DK"/>
              </w:rPr>
            </w:rPrChange>
          </w:rPr>
          <w:t xml:space="preserve"> nr. 65 </w:t>
        </w:r>
        <w:proofErr w:type="spellStart"/>
        <w:r w:rsidR="00826BF4" w:rsidRPr="00826BF4">
          <w:rPr>
            <w:color w:val="000000"/>
            <w:lang w:val="da-DK" w:eastAsia="da-DK"/>
            <w:rPrChange w:id="32" w:author="Gudmundur Nónstein" w:date="2018-05-09T14:35:00Z">
              <w:rPr>
                <w:color w:val="000000"/>
                <w:lang w:eastAsia="da-DK"/>
              </w:rPr>
            </w:rPrChange>
          </w:rPr>
          <w:t>frá</w:t>
        </w:r>
        <w:proofErr w:type="spellEnd"/>
        <w:r w:rsidR="00826BF4" w:rsidRPr="00826BF4">
          <w:rPr>
            <w:color w:val="000000"/>
            <w:lang w:val="da-DK" w:eastAsia="da-DK"/>
            <w:rPrChange w:id="33" w:author="Gudmundur Nónstein" w:date="2018-05-09T14:35:00Z">
              <w:rPr>
                <w:color w:val="000000"/>
                <w:lang w:eastAsia="da-DK"/>
              </w:rPr>
            </w:rPrChange>
          </w:rPr>
          <w:t xml:space="preserve"> 30. </w:t>
        </w:r>
        <w:proofErr w:type="spellStart"/>
        <w:r w:rsidR="00826BF4" w:rsidRPr="00826BF4">
          <w:rPr>
            <w:color w:val="000000"/>
            <w:lang w:val="da-DK" w:eastAsia="da-DK"/>
            <w:rPrChange w:id="34" w:author="Gudmundur Nónstein" w:date="2018-05-09T14:35:00Z">
              <w:rPr>
                <w:color w:val="000000"/>
                <w:lang w:eastAsia="da-DK"/>
              </w:rPr>
            </w:rPrChange>
          </w:rPr>
          <w:t>apríl</w:t>
        </w:r>
        <w:proofErr w:type="spellEnd"/>
        <w:r w:rsidR="00826BF4" w:rsidRPr="00826BF4">
          <w:rPr>
            <w:color w:val="000000"/>
            <w:lang w:val="da-DK" w:eastAsia="da-DK"/>
            <w:rPrChange w:id="35" w:author="Gudmundur Nónstein" w:date="2018-05-09T14:35:00Z">
              <w:rPr>
                <w:color w:val="000000"/>
                <w:lang w:eastAsia="da-DK"/>
              </w:rPr>
            </w:rPrChange>
          </w:rPr>
          <w:t xml:space="preserve"> 2018</w:t>
        </w:r>
      </w:ins>
      <w:ins w:id="36" w:author="Gudmundur Nónstein" w:date="2018-05-09T14:36:00Z">
        <w:r w:rsidR="00826BF4">
          <w:rPr>
            <w:color w:val="000000"/>
            <w:lang w:val="da-DK" w:eastAsia="da-DK"/>
          </w:rPr>
          <w:t xml:space="preserve">, </w:t>
        </w:r>
      </w:ins>
      <w:proofErr w:type="spellStart"/>
      <w:r w:rsidRPr="00BF3465">
        <w:rPr>
          <w:color w:val="000000"/>
          <w:lang w:val="da-DK" w:eastAsia="da-DK"/>
        </w:rPr>
        <w:t>verður</w:t>
      </w:r>
      <w:proofErr w:type="spellEnd"/>
      <w:r w:rsidRPr="00BF3465">
        <w:rPr>
          <w:color w:val="000000"/>
          <w:lang w:val="da-DK" w:eastAsia="da-DK"/>
        </w:rPr>
        <w:t xml:space="preserve"> </w:t>
      </w:r>
      <w:proofErr w:type="spellStart"/>
      <w:r w:rsidRPr="00BF3465">
        <w:rPr>
          <w:color w:val="000000"/>
          <w:lang w:val="da-DK" w:eastAsia="da-DK"/>
        </w:rPr>
        <w:t>ásett</w:t>
      </w:r>
      <w:proofErr w:type="spellEnd"/>
      <w:r w:rsidRPr="00BF3465">
        <w:rPr>
          <w:color w:val="000000"/>
          <w:lang w:val="da-DK" w:eastAsia="da-DK"/>
        </w:rPr>
        <w:t>:</w:t>
      </w:r>
    </w:p>
    <w:p w14:paraId="6873AA99" w14:textId="77777777" w:rsidR="009C7003" w:rsidRPr="00BF3465" w:rsidRDefault="009C7003" w:rsidP="009A6551">
      <w:pPr>
        <w:spacing w:before="100" w:beforeAutospacing="1" w:after="100" w:afterAutospacing="1"/>
        <w:contextualSpacing/>
        <w:rPr>
          <w:i/>
          <w:color w:val="000000"/>
          <w:lang w:val="da-DK" w:eastAsia="da-DK"/>
        </w:rPr>
      </w:pPr>
    </w:p>
    <w:p w14:paraId="38649BC7" w14:textId="77777777" w:rsidR="00E5088F" w:rsidRPr="00BF3465" w:rsidRDefault="00E5088F" w:rsidP="009A6551">
      <w:pPr>
        <w:pStyle w:val="NormalWeb"/>
        <w:contextualSpacing/>
        <w:jc w:val="center"/>
        <w:rPr>
          <w:rFonts w:ascii="Times New Roman" w:hAnsi="Times New Roman"/>
          <w:b/>
          <w:bCs/>
          <w:sz w:val="24"/>
          <w:szCs w:val="24"/>
          <w:lang w:val="da-DK"/>
        </w:rPr>
      </w:pPr>
      <w:r w:rsidRPr="00BF3465">
        <w:rPr>
          <w:rFonts w:ascii="Times New Roman" w:hAnsi="Times New Roman"/>
          <w:b/>
          <w:bCs/>
          <w:sz w:val="24"/>
          <w:szCs w:val="24"/>
          <w:lang w:val="da-DK"/>
        </w:rPr>
        <w:t>Afsnit I</w:t>
      </w:r>
    </w:p>
    <w:p w14:paraId="06B9063A" w14:textId="77777777" w:rsidR="00E5088F" w:rsidRPr="00BF3465" w:rsidRDefault="00E5088F" w:rsidP="009A6551">
      <w:pPr>
        <w:pStyle w:val="NormalWeb"/>
        <w:contextualSpacing/>
        <w:jc w:val="center"/>
        <w:rPr>
          <w:rFonts w:ascii="Times New Roman" w:hAnsi="Times New Roman"/>
          <w:b/>
          <w:bCs/>
          <w:sz w:val="24"/>
          <w:szCs w:val="24"/>
          <w:lang w:val="da-DK"/>
        </w:rPr>
      </w:pPr>
      <w:r w:rsidRPr="00BF3465">
        <w:rPr>
          <w:rFonts w:ascii="Times New Roman" w:hAnsi="Times New Roman"/>
          <w:b/>
          <w:bCs/>
          <w:sz w:val="24"/>
          <w:szCs w:val="24"/>
          <w:lang w:val="da-DK"/>
        </w:rPr>
        <w:t>Anvendelsesområde</w:t>
      </w:r>
    </w:p>
    <w:p w14:paraId="033085E3" w14:textId="77777777" w:rsidR="009B2893" w:rsidRPr="00BF3465" w:rsidRDefault="009B2893" w:rsidP="009A6551">
      <w:pPr>
        <w:pStyle w:val="NormalWeb"/>
        <w:contextualSpacing/>
        <w:jc w:val="center"/>
        <w:rPr>
          <w:rFonts w:ascii="Times New Roman" w:hAnsi="Times New Roman"/>
          <w:b/>
          <w:bCs/>
          <w:sz w:val="24"/>
          <w:szCs w:val="24"/>
          <w:lang w:val="da-DK"/>
        </w:rPr>
      </w:pPr>
    </w:p>
    <w:p w14:paraId="778D0C62" w14:textId="77777777" w:rsidR="00E5088F" w:rsidRPr="00BF3465" w:rsidRDefault="00E5088F" w:rsidP="009A6551">
      <w:pPr>
        <w:pStyle w:val="NormalWeb"/>
        <w:contextualSpacing/>
        <w:jc w:val="center"/>
        <w:rPr>
          <w:rFonts w:ascii="Times New Roman" w:hAnsi="Times New Roman"/>
          <w:b/>
          <w:sz w:val="24"/>
          <w:szCs w:val="24"/>
          <w:lang w:val="da-DK"/>
        </w:rPr>
      </w:pPr>
      <w:r w:rsidRPr="00BF3465">
        <w:rPr>
          <w:rFonts w:ascii="Times New Roman" w:hAnsi="Times New Roman"/>
          <w:b/>
          <w:sz w:val="24"/>
          <w:szCs w:val="24"/>
          <w:lang w:val="da-DK"/>
        </w:rPr>
        <w:t>Kapitel 1</w:t>
      </w:r>
    </w:p>
    <w:p w14:paraId="79211146" w14:textId="77777777" w:rsidR="009B2893" w:rsidRPr="00BF3465" w:rsidRDefault="009B2893" w:rsidP="009A6551">
      <w:pPr>
        <w:pStyle w:val="NormalWeb"/>
        <w:contextualSpacing/>
        <w:jc w:val="center"/>
        <w:rPr>
          <w:rFonts w:ascii="Times New Roman" w:hAnsi="Times New Roman"/>
          <w:sz w:val="24"/>
          <w:szCs w:val="24"/>
          <w:lang w:val="da-DK"/>
        </w:rPr>
      </w:pPr>
    </w:p>
    <w:p w14:paraId="04A09D26"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De omfattede virksomheder og rapporter</w:t>
      </w:r>
    </w:p>
    <w:p w14:paraId="20B971E1" w14:textId="50DA5815"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w:t>
      </w:r>
      <w:r w:rsidRPr="00BF3465">
        <w:rPr>
          <w:rFonts w:ascii="Times New Roman" w:hAnsi="Times New Roman"/>
          <w:sz w:val="24"/>
          <w:szCs w:val="24"/>
          <w:lang w:val="da-DK"/>
        </w:rPr>
        <w:t xml:space="preserve"> Denne bekendtgørelse finder anvendelse for følgende virksomheder:</w:t>
      </w:r>
      <w:r w:rsidRPr="00BF3465">
        <w:rPr>
          <w:rFonts w:ascii="Times New Roman" w:hAnsi="Times New Roman"/>
          <w:sz w:val="24"/>
          <w:szCs w:val="24"/>
          <w:lang w:val="da-DK"/>
        </w:rPr>
        <w:br/>
        <w:t xml:space="preserve">1) Forsikringsselskaber. </w:t>
      </w:r>
      <w:r w:rsidRPr="00BF3465">
        <w:rPr>
          <w:rFonts w:ascii="Times New Roman" w:hAnsi="Times New Roman"/>
          <w:sz w:val="24"/>
          <w:szCs w:val="24"/>
          <w:lang w:val="da-DK"/>
        </w:rPr>
        <w:br/>
      </w:r>
      <w:commentRangeStart w:id="37"/>
      <w:r w:rsidR="00BF4DF2" w:rsidRPr="00BF3465">
        <w:rPr>
          <w:rFonts w:ascii="Times New Roman" w:hAnsi="Times New Roman"/>
          <w:sz w:val="24"/>
          <w:szCs w:val="24"/>
          <w:lang w:val="da-DK"/>
        </w:rPr>
        <w:t>2</w:t>
      </w:r>
      <w:commentRangeEnd w:id="37"/>
      <w:r w:rsidR="00C37718" w:rsidRPr="00BF3465">
        <w:rPr>
          <w:rStyle w:val="Kommentarhenvisning"/>
          <w:rFonts w:ascii="Times New Roman" w:hAnsi="Times New Roman"/>
          <w:color w:val="auto"/>
          <w:lang w:val="da-DK"/>
        </w:rPr>
        <w:commentReference w:id="37"/>
      </w:r>
      <w:r w:rsidRPr="00BF3465">
        <w:rPr>
          <w:rFonts w:ascii="Times New Roman" w:hAnsi="Times New Roman"/>
          <w:sz w:val="24"/>
          <w:szCs w:val="24"/>
          <w:lang w:val="da-DK"/>
        </w:rPr>
        <w:t xml:space="preserve">) </w:t>
      </w:r>
      <w:del w:id="38" w:author="Gudmundur Nónstein" w:date="2017-02-28T12:50:00Z">
        <w:r w:rsidRPr="00BF3465" w:rsidDel="00D926A8">
          <w:rPr>
            <w:rFonts w:ascii="Times New Roman" w:hAnsi="Times New Roman"/>
            <w:sz w:val="24"/>
            <w:szCs w:val="24"/>
            <w:lang w:val="da-DK"/>
          </w:rPr>
          <w:delText>Modervirksomheder</w:delText>
        </w:r>
      </w:del>
      <w:ins w:id="39" w:author="Gudmundur Nónstein" w:date="2017-02-28T12:50:00Z">
        <w:r w:rsidR="00D926A8" w:rsidRPr="00BF3465">
          <w:rPr>
            <w:rFonts w:ascii="Times New Roman" w:hAnsi="Times New Roman"/>
            <w:sz w:val="24"/>
            <w:szCs w:val="24"/>
            <w:lang w:val="da-DK"/>
          </w:rPr>
          <w:t>Forsikringsholdingvirksomheder</w:t>
        </w:r>
      </w:ins>
      <w:r w:rsidRPr="00BF3465">
        <w:rPr>
          <w:rFonts w:ascii="Times New Roman" w:hAnsi="Times New Roman"/>
          <w:sz w:val="24"/>
          <w:szCs w:val="24"/>
          <w:lang w:val="da-DK"/>
        </w:rPr>
        <w:t>, hvis virksomhed udelukkende eller hovedsageligt består i at eje kapitalandele i forsikringsselskaber.</w:t>
      </w:r>
    </w:p>
    <w:p w14:paraId="05528BA0" w14:textId="77777777" w:rsidR="00972A88" w:rsidRPr="00BF3465" w:rsidRDefault="00972A88" w:rsidP="009A6551">
      <w:pPr>
        <w:pStyle w:val="NormalWeb"/>
        <w:contextualSpacing/>
        <w:rPr>
          <w:rFonts w:ascii="Times New Roman" w:hAnsi="Times New Roman"/>
          <w:sz w:val="24"/>
          <w:szCs w:val="24"/>
          <w:lang w:val="da-DK"/>
        </w:rPr>
      </w:pPr>
      <w:commentRangeStart w:id="40"/>
      <w:r w:rsidRPr="00BF3465">
        <w:rPr>
          <w:rFonts w:ascii="Times New Roman" w:hAnsi="Times New Roman"/>
          <w:i/>
          <w:sz w:val="24"/>
          <w:szCs w:val="24"/>
          <w:lang w:val="da-DK"/>
        </w:rPr>
        <w:t>Stk</w:t>
      </w:r>
      <w:commentRangeEnd w:id="40"/>
      <w:r w:rsidR="00C37718" w:rsidRPr="00BF3465">
        <w:rPr>
          <w:rStyle w:val="Kommentarhenvisning"/>
          <w:rFonts w:ascii="Times New Roman" w:hAnsi="Times New Roman"/>
          <w:color w:val="auto"/>
          <w:lang w:val="da-DK"/>
        </w:rPr>
        <w:commentReference w:id="40"/>
      </w:r>
      <w:r w:rsidRPr="00BF3465">
        <w:rPr>
          <w:rFonts w:ascii="Times New Roman" w:hAnsi="Times New Roman"/>
          <w:i/>
          <w:sz w:val="24"/>
          <w:szCs w:val="24"/>
          <w:lang w:val="da-DK"/>
        </w:rPr>
        <w:t>. 2.</w:t>
      </w:r>
      <w:r w:rsidRPr="00BF3465">
        <w:rPr>
          <w:rFonts w:ascii="Times New Roman" w:hAnsi="Times New Roman"/>
          <w:sz w:val="24"/>
          <w:szCs w:val="24"/>
          <w:lang w:val="da-DK"/>
        </w:rPr>
        <w:t xml:space="preserve"> Ved forsikringsselskaber forstås i denne bekendtgørelse:</w:t>
      </w:r>
    </w:p>
    <w:p w14:paraId="4AC32628" w14:textId="77777777" w:rsidR="00972A88" w:rsidRPr="00BF3465" w:rsidRDefault="00972A88"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1) Skadesforsikringsselskaber (aktieselskaber og gensidige selskaber).</w:t>
      </w:r>
    </w:p>
    <w:p w14:paraId="3B9BACBD" w14:textId="77777777" w:rsidR="00972A88" w:rsidRPr="00BF3465" w:rsidRDefault="00972A88"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2) Genforsikringsselskaber.</w:t>
      </w:r>
    </w:p>
    <w:p w14:paraId="5E3EB130" w14:textId="77777777" w:rsidR="00972A88" w:rsidRPr="00BF3465" w:rsidRDefault="00972A88"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 xml:space="preserve">3) </w:t>
      </w:r>
      <w:proofErr w:type="spellStart"/>
      <w:r w:rsidRPr="00BF3465">
        <w:rPr>
          <w:rFonts w:ascii="Times New Roman" w:hAnsi="Times New Roman"/>
          <w:sz w:val="24"/>
          <w:szCs w:val="24"/>
          <w:lang w:val="da-DK"/>
        </w:rPr>
        <w:t>Captive</w:t>
      </w:r>
      <w:proofErr w:type="spellEnd"/>
      <w:r w:rsidRPr="00BF3465">
        <w:rPr>
          <w:rFonts w:ascii="Times New Roman" w:hAnsi="Times New Roman"/>
          <w:sz w:val="24"/>
          <w:szCs w:val="24"/>
          <w:lang w:val="da-DK"/>
        </w:rPr>
        <w:t xml:space="preserve"> genforsikringsselskaber.</w:t>
      </w:r>
    </w:p>
    <w:p w14:paraId="2620792C" w14:textId="77777777" w:rsidR="00972A88" w:rsidRPr="00BF3465" w:rsidRDefault="00972A88"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4) Livsforsikringsselskaber</w:t>
      </w:r>
      <w:r w:rsidR="00091290" w:rsidRPr="00BF3465">
        <w:rPr>
          <w:rFonts w:ascii="Times New Roman" w:hAnsi="Times New Roman"/>
          <w:sz w:val="24"/>
          <w:szCs w:val="24"/>
          <w:lang w:val="da-DK"/>
        </w:rPr>
        <w:t xml:space="preserve"> (aktieselskaber og gensidige selskaber)</w:t>
      </w:r>
      <w:r w:rsidRPr="00BF3465">
        <w:rPr>
          <w:rFonts w:ascii="Times New Roman" w:hAnsi="Times New Roman"/>
          <w:sz w:val="24"/>
          <w:szCs w:val="24"/>
          <w:lang w:val="da-DK"/>
        </w:rPr>
        <w:t>.</w:t>
      </w:r>
    </w:p>
    <w:p w14:paraId="46D554B1" w14:textId="77777777" w:rsidR="00972A88" w:rsidRPr="00BF3465" w:rsidRDefault="00972A88"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5) Tværgående pensionskasser.</w:t>
      </w:r>
    </w:p>
    <w:p w14:paraId="011EDDA0" w14:textId="77777777" w:rsidR="00972A88" w:rsidRPr="00BF3465" w:rsidRDefault="00972A88"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6) Firmapensionskasser.</w:t>
      </w:r>
    </w:p>
    <w:p w14:paraId="1828F601"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w:t>
      </w:r>
      <w:r w:rsidR="00972A88" w:rsidRPr="00BF3465">
        <w:rPr>
          <w:rFonts w:ascii="Times New Roman" w:hAnsi="Times New Roman"/>
          <w:i/>
          <w:iCs/>
          <w:sz w:val="24"/>
          <w:szCs w:val="24"/>
          <w:lang w:val="da-DK"/>
        </w:rPr>
        <w:t xml:space="preserve"> 3</w:t>
      </w:r>
      <w:r w:rsidRPr="00BF3465">
        <w:rPr>
          <w:rFonts w:ascii="Times New Roman" w:hAnsi="Times New Roman"/>
          <w:i/>
          <w:iCs/>
          <w:sz w:val="24"/>
          <w:szCs w:val="24"/>
          <w:lang w:val="da-DK"/>
        </w:rPr>
        <w:t>.</w:t>
      </w:r>
      <w:r w:rsidRPr="00BF3465">
        <w:rPr>
          <w:rFonts w:ascii="Times New Roman" w:hAnsi="Times New Roman"/>
          <w:sz w:val="24"/>
          <w:szCs w:val="24"/>
          <w:lang w:val="da-DK"/>
        </w:rPr>
        <w:t xml:space="preserve"> </w:t>
      </w:r>
      <w:ins w:id="41" w:author="Gudmundur Nónstein" w:date="2017-02-28T12:51:00Z">
        <w:r w:rsidR="00D926A8" w:rsidRPr="00BF3465">
          <w:rPr>
            <w:rFonts w:ascii="Times New Roman" w:hAnsi="Times New Roman"/>
            <w:sz w:val="24"/>
            <w:szCs w:val="24"/>
            <w:lang w:val="da-DK"/>
          </w:rPr>
          <w:t>Koncernregnskaber, som er aflagt efter</w:t>
        </w:r>
      </w:ins>
      <w:del w:id="42" w:author="Gudmundur Nónstein" w:date="2017-02-28T12:52:00Z">
        <w:r w:rsidRPr="00BF3465" w:rsidDel="00D926A8">
          <w:rPr>
            <w:rFonts w:ascii="Times New Roman" w:hAnsi="Times New Roman"/>
            <w:sz w:val="24"/>
            <w:szCs w:val="24"/>
            <w:lang w:val="da-DK"/>
          </w:rPr>
          <w:delText>Virksomheder, som skal eller som vælger at aflægge finansielle rapporter i overensstemmelse med</w:delText>
        </w:r>
      </w:del>
      <w:r w:rsidRPr="00BF3465">
        <w:rPr>
          <w:rFonts w:ascii="Times New Roman" w:hAnsi="Times New Roman"/>
          <w:sz w:val="24"/>
          <w:szCs w:val="24"/>
          <w:lang w:val="da-DK"/>
        </w:rPr>
        <w:t xml:space="preserve"> de internationale regnskabsstandarder udarbejdet af International Accounting Standards Board og godkendt af</w:t>
      </w:r>
      <w:r w:rsidR="001A1FB6" w:rsidRPr="00BF3465">
        <w:rPr>
          <w:rFonts w:ascii="Times New Roman" w:hAnsi="Times New Roman"/>
          <w:sz w:val="24"/>
          <w:szCs w:val="24"/>
          <w:lang w:val="da-DK"/>
        </w:rPr>
        <w:t xml:space="preserve"> </w:t>
      </w:r>
      <w:del w:id="43" w:author="Gudmundur Nónstein" w:date="2017-02-28T12:52:00Z">
        <w:r w:rsidR="001A1FB6" w:rsidRPr="00BF3465" w:rsidDel="00D926A8">
          <w:rPr>
            <w:rFonts w:ascii="Times New Roman" w:hAnsi="Times New Roman"/>
            <w:sz w:val="24"/>
            <w:szCs w:val="24"/>
            <w:lang w:val="da-DK"/>
          </w:rPr>
          <w:delText>Europa</w:delText>
        </w:r>
        <w:r w:rsidRPr="00BF3465" w:rsidDel="00D926A8">
          <w:rPr>
            <w:rFonts w:ascii="Times New Roman" w:hAnsi="Times New Roman"/>
            <w:sz w:val="24"/>
            <w:szCs w:val="24"/>
            <w:lang w:val="da-DK"/>
          </w:rPr>
          <w:delText xml:space="preserve"> </w:delText>
        </w:r>
      </w:del>
      <w:r w:rsidRPr="00BF3465">
        <w:rPr>
          <w:rFonts w:ascii="Times New Roman" w:hAnsi="Times New Roman"/>
          <w:sz w:val="24"/>
          <w:szCs w:val="24"/>
          <w:lang w:val="da-DK"/>
        </w:rPr>
        <w:t>Kommissionen, jf. § 1</w:t>
      </w:r>
      <w:r w:rsidR="001A1FB6" w:rsidRPr="00BF3465">
        <w:rPr>
          <w:rFonts w:ascii="Times New Roman" w:hAnsi="Times New Roman"/>
          <w:sz w:val="24"/>
          <w:szCs w:val="24"/>
          <w:lang w:val="da-DK"/>
        </w:rPr>
        <w:t>11</w:t>
      </w:r>
      <w:r w:rsidRPr="00BF3465">
        <w:rPr>
          <w:rFonts w:ascii="Times New Roman" w:hAnsi="Times New Roman"/>
          <w:sz w:val="24"/>
          <w:szCs w:val="24"/>
          <w:lang w:val="da-DK"/>
        </w:rPr>
        <w:t xml:space="preserve">, stk. </w:t>
      </w:r>
      <w:r w:rsidR="001A1FB6" w:rsidRPr="00BF3465">
        <w:rPr>
          <w:rFonts w:ascii="Times New Roman" w:hAnsi="Times New Roman"/>
          <w:sz w:val="24"/>
          <w:szCs w:val="24"/>
          <w:lang w:val="da-DK"/>
        </w:rPr>
        <w:t>3</w:t>
      </w:r>
      <w:ins w:id="44" w:author="Gudmundur Nónstein" w:date="2017-02-28T12:53:00Z">
        <w:r w:rsidR="00D926A8" w:rsidRPr="00BF3465">
          <w:rPr>
            <w:rFonts w:ascii="Times New Roman" w:hAnsi="Times New Roman"/>
            <w:sz w:val="24"/>
            <w:szCs w:val="24"/>
            <w:lang w:val="da-DK"/>
          </w:rPr>
          <w:t>-5</w:t>
        </w:r>
      </w:ins>
      <w:r w:rsidRPr="00BF3465">
        <w:rPr>
          <w:rFonts w:ascii="Times New Roman" w:hAnsi="Times New Roman"/>
          <w:sz w:val="24"/>
          <w:szCs w:val="24"/>
          <w:lang w:val="da-DK"/>
        </w:rPr>
        <w:t xml:space="preserve">, i </w:t>
      </w:r>
      <w:r w:rsidR="000834D7" w:rsidRPr="00BF3465">
        <w:rPr>
          <w:rFonts w:ascii="Times New Roman" w:hAnsi="Times New Roman"/>
          <w:sz w:val="24"/>
          <w:szCs w:val="24"/>
          <w:lang w:val="da-DK"/>
        </w:rPr>
        <w:t>”</w:t>
      </w:r>
      <w:proofErr w:type="spellStart"/>
      <w:r w:rsidR="000834D7" w:rsidRPr="00BF3465">
        <w:rPr>
          <w:rFonts w:ascii="Times New Roman" w:hAnsi="Times New Roman"/>
          <w:sz w:val="24"/>
          <w:szCs w:val="24"/>
          <w:lang w:val="da-DK"/>
        </w:rPr>
        <w:t>løgtingslóg</w:t>
      </w:r>
      <w:proofErr w:type="spellEnd"/>
      <w:r w:rsidR="000834D7" w:rsidRPr="00BF3465">
        <w:rPr>
          <w:rFonts w:ascii="Times New Roman" w:hAnsi="Times New Roman"/>
          <w:sz w:val="24"/>
          <w:szCs w:val="24"/>
          <w:lang w:val="da-DK"/>
        </w:rPr>
        <w:t xml:space="preserve"> </w:t>
      </w:r>
      <w:proofErr w:type="spellStart"/>
      <w:r w:rsidR="000834D7" w:rsidRPr="00BF3465">
        <w:rPr>
          <w:rFonts w:ascii="Times New Roman" w:hAnsi="Times New Roman"/>
          <w:sz w:val="24"/>
          <w:szCs w:val="24"/>
          <w:lang w:val="da-DK"/>
        </w:rPr>
        <w:t>um</w:t>
      </w:r>
      <w:proofErr w:type="spellEnd"/>
      <w:r w:rsidR="000834D7" w:rsidRPr="00BF3465">
        <w:rPr>
          <w:rFonts w:ascii="Times New Roman" w:hAnsi="Times New Roman"/>
          <w:sz w:val="24"/>
          <w:szCs w:val="24"/>
          <w:lang w:val="da-DK"/>
        </w:rPr>
        <w:t xml:space="preserve"> </w:t>
      </w:r>
      <w:proofErr w:type="spellStart"/>
      <w:r w:rsidR="000834D7" w:rsidRPr="00BF3465">
        <w:rPr>
          <w:rFonts w:ascii="Times New Roman" w:hAnsi="Times New Roman"/>
          <w:sz w:val="24"/>
          <w:szCs w:val="24"/>
          <w:lang w:val="da-DK"/>
        </w:rPr>
        <w:t>tryggingarvirksemi</w:t>
      </w:r>
      <w:proofErr w:type="spellEnd"/>
      <w:r w:rsidR="000834D7" w:rsidRPr="00BF3465">
        <w:rPr>
          <w:rFonts w:ascii="Times New Roman" w:hAnsi="Times New Roman"/>
          <w:sz w:val="24"/>
          <w:szCs w:val="24"/>
          <w:lang w:val="da-DK"/>
        </w:rPr>
        <w:t>”</w:t>
      </w:r>
      <w:r w:rsidRPr="00BF3465">
        <w:rPr>
          <w:rFonts w:ascii="Times New Roman" w:hAnsi="Times New Roman"/>
          <w:sz w:val="24"/>
          <w:szCs w:val="24"/>
          <w:lang w:val="da-DK"/>
        </w:rPr>
        <w:t>, er alene omfattet af de bestemmelser, der omhandler forhold, der ikke er reguleret i de nævnte internationale regnskabsstandarder.</w:t>
      </w:r>
    </w:p>
    <w:p w14:paraId="767244A6"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 xml:space="preserve">Stk. </w:t>
      </w:r>
      <w:r w:rsidR="00972A88" w:rsidRPr="00BF3465">
        <w:rPr>
          <w:rFonts w:ascii="Times New Roman" w:hAnsi="Times New Roman"/>
          <w:i/>
          <w:iCs/>
          <w:sz w:val="24"/>
          <w:szCs w:val="24"/>
          <w:lang w:val="da-DK"/>
        </w:rPr>
        <w:t>4</w:t>
      </w:r>
      <w:r w:rsidRPr="00BF3465">
        <w:rPr>
          <w:rFonts w:ascii="Times New Roman" w:hAnsi="Times New Roman"/>
          <w:i/>
          <w:iCs/>
          <w:sz w:val="24"/>
          <w:szCs w:val="24"/>
          <w:lang w:val="da-DK"/>
        </w:rPr>
        <w:t xml:space="preserve">. </w:t>
      </w:r>
      <w:r w:rsidR="00AA5EFC" w:rsidRPr="00BF3465">
        <w:rPr>
          <w:rFonts w:ascii="Times New Roman" w:hAnsi="Times New Roman"/>
          <w:iCs/>
          <w:sz w:val="24"/>
          <w:szCs w:val="24"/>
          <w:lang w:val="da-DK"/>
        </w:rPr>
        <w:t>P</w:t>
      </w:r>
      <w:r w:rsidRPr="00BF3465">
        <w:rPr>
          <w:rFonts w:ascii="Times New Roman" w:hAnsi="Times New Roman"/>
          <w:sz w:val="24"/>
          <w:szCs w:val="24"/>
          <w:lang w:val="da-DK"/>
        </w:rPr>
        <w:t>ensionskasser skal anvende de i bilag 6 anførte begreber i stedet for de begreber, der er anført i bekendtgørelsens tekst.</w:t>
      </w:r>
    </w:p>
    <w:p w14:paraId="18C09A2B" w14:textId="77777777" w:rsidR="009A6551" w:rsidRPr="00BF3465" w:rsidRDefault="009A6551" w:rsidP="009A6551">
      <w:pPr>
        <w:pStyle w:val="NormalWeb"/>
        <w:contextualSpacing/>
        <w:rPr>
          <w:rFonts w:ascii="Times New Roman" w:hAnsi="Times New Roman"/>
          <w:b/>
          <w:bCs/>
          <w:sz w:val="24"/>
          <w:szCs w:val="24"/>
          <w:lang w:val="da-DK"/>
        </w:rPr>
      </w:pPr>
    </w:p>
    <w:p w14:paraId="2FE7173F" w14:textId="77777777" w:rsidR="00E5088F" w:rsidRPr="00BF3465" w:rsidRDefault="00E5088F" w:rsidP="009A6551">
      <w:pPr>
        <w:pStyle w:val="NormalWeb"/>
        <w:contextualSpacing/>
        <w:rPr>
          <w:ins w:id="45" w:author="Gudmundur Nónstein" w:date="2017-02-28T12:54:00Z"/>
          <w:rFonts w:ascii="Times New Roman" w:hAnsi="Times New Roman"/>
          <w:sz w:val="24"/>
          <w:szCs w:val="24"/>
          <w:lang w:val="da-DK"/>
        </w:rPr>
      </w:pPr>
      <w:r w:rsidRPr="00BF3465">
        <w:rPr>
          <w:rFonts w:ascii="Times New Roman" w:hAnsi="Times New Roman"/>
          <w:b/>
          <w:bCs/>
          <w:sz w:val="24"/>
          <w:szCs w:val="24"/>
          <w:lang w:val="da-DK"/>
        </w:rPr>
        <w:t>§ 2.</w:t>
      </w:r>
      <w:r w:rsidRPr="00BF3465">
        <w:rPr>
          <w:rFonts w:ascii="Times New Roman" w:hAnsi="Times New Roman"/>
          <w:sz w:val="24"/>
          <w:szCs w:val="24"/>
          <w:lang w:val="da-DK"/>
        </w:rPr>
        <w:t xml:space="preserve"> Virksomheder omfattet af § 1, stk. 1, skal for hvert regnskabsår udarbejde og offentliggøre en årsrapport, jf. § 1</w:t>
      </w:r>
      <w:r w:rsidR="00A73A04" w:rsidRPr="00BF3465">
        <w:rPr>
          <w:rFonts w:ascii="Times New Roman" w:hAnsi="Times New Roman"/>
          <w:sz w:val="24"/>
          <w:szCs w:val="24"/>
          <w:lang w:val="da-DK"/>
        </w:rPr>
        <w:t>11</w:t>
      </w:r>
      <w:r w:rsidRPr="00BF3465">
        <w:rPr>
          <w:rFonts w:ascii="Times New Roman" w:hAnsi="Times New Roman"/>
          <w:sz w:val="24"/>
          <w:szCs w:val="24"/>
          <w:lang w:val="da-DK"/>
        </w:rPr>
        <w:t xml:space="preserve"> i </w:t>
      </w:r>
      <w:r w:rsidR="000834D7" w:rsidRPr="00BF3465">
        <w:rPr>
          <w:rFonts w:ascii="Times New Roman" w:hAnsi="Times New Roman"/>
          <w:sz w:val="24"/>
          <w:szCs w:val="24"/>
          <w:lang w:val="da-DK"/>
        </w:rPr>
        <w:t>”</w:t>
      </w:r>
      <w:proofErr w:type="spellStart"/>
      <w:r w:rsidR="000834D7" w:rsidRPr="00BF3465">
        <w:rPr>
          <w:rFonts w:ascii="Times New Roman" w:hAnsi="Times New Roman"/>
          <w:sz w:val="24"/>
          <w:szCs w:val="24"/>
          <w:lang w:val="da-DK"/>
        </w:rPr>
        <w:t>løgtingslóg</w:t>
      </w:r>
      <w:proofErr w:type="spellEnd"/>
      <w:r w:rsidR="000834D7" w:rsidRPr="00BF3465">
        <w:rPr>
          <w:rFonts w:ascii="Times New Roman" w:hAnsi="Times New Roman"/>
          <w:sz w:val="24"/>
          <w:szCs w:val="24"/>
          <w:lang w:val="da-DK"/>
        </w:rPr>
        <w:t xml:space="preserve"> </w:t>
      </w:r>
      <w:proofErr w:type="spellStart"/>
      <w:r w:rsidR="000834D7" w:rsidRPr="00BF3465">
        <w:rPr>
          <w:rFonts w:ascii="Times New Roman" w:hAnsi="Times New Roman"/>
          <w:sz w:val="24"/>
          <w:szCs w:val="24"/>
          <w:lang w:val="da-DK"/>
        </w:rPr>
        <w:t>um</w:t>
      </w:r>
      <w:proofErr w:type="spellEnd"/>
      <w:r w:rsidR="000834D7" w:rsidRPr="00BF3465">
        <w:rPr>
          <w:rFonts w:ascii="Times New Roman" w:hAnsi="Times New Roman"/>
          <w:sz w:val="24"/>
          <w:szCs w:val="24"/>
          <w:lang w:val="da-DK"/>
        </w:rPr>
        <w:t xml:space="preserve"> </w:t>
      </w:r>
      <w:proofErr w:type="spellStart"/>
      <w:r w:rsidR="000834D7" w:rsidRPr="00BF3465">
        <w:rPr>
          <w:rFonts w:ascii="Times New Roman" w:hAnsi="Times New Roman"/>
          <w:sz w:val="24"/>
          <w:szCs w:val="24"/>
          <w:lang w:val="da-DK"/>
        </w:rPr>
        <w:t>tryggingarvirksemi</w:t>
      </w:r>
      <w:proofErr w:type="spellEnd"/>
      <w:r w:rsidR="000834D7" w:rsidRPr="00BF3465">
        <w:rPr>
          <w:rFonts w:ascii="Times New Roman" w:hAnsi="Times New Roman"/>
          <w:sz w:val="24"/>
          <w:szCs w:val="24"/>
          <w:lang w:val="da-DK"/>
        </w:rPr>
        <w:t>”</w:t>
      </w:r>
      <w:r w:rsidRPr="00BF3465">
        <w:rPr>
          <w:rFonts w:ascii="Times New Roman" w:hAnsi="Times New Roman"/>
          <w:sz w:val="24"/>
          <w:szCs w:val="24"/>
          <w:lang w:val="da-DK"/>
        </w:rPr>
        <w:t xml:space="preserve">, og en halvårsrapport. Års- og halvårsrapport skal indeholde koncernregnskab, hvis det følger af §§ </w:t>
      </w:r>
      <w:r w:rsidR="00BF4DF2" w:rsidRPr="00BF3465">
        <w:rPr>
          <w:rFonts w:ascii="Times New Roman" w:hAnsi="Times New Roman"/>
          <w:sz w:val="24"/>
          <w:szCs w:val="24"/>
          <w:lang w:val="da-DK"/>
        </w:rPr>
        <w:t>133</w:t>
      </w:r>
      <w:r w:rsidRPr="00BF3465">
        <w:rPr>
          <w:rFonts w:ascii="Times New Roman" w:hAnsi="Times New Roman"/>
          <w:sz w:val="24"/>
          <w:szCs w:val="24"/>
          <w:lang w:val="da-DK"/>
        </w:rPr>
        <w:t>-135.</w:t>
      </w:r>
    </w:p>
    <w:p w14:paraId="4F73AB7F" w14:textId="3B68473C" w:rsidR="00D926A8" w:rsidRPr="00BF3465" w:rsidRDefault="00D926A8" w:rsidP="009A6551">
      <w:pPr>
        <w:pStyle w:val="NormalWeb"/>
        <w:contextualSpacing/>
        <w:rPr>
          <w:rFonts w:ascii="Times New Roman" w:hAnsi="Times New Roman"/>
          <w:sz w:val="24"/>
          <w:szCs w:val="24"/>
          <w:lang w:val="da-DK"/>
        </w:rPr>
      </w:pPr>
      <w:ins w:id="46" w:author="Gudmundur Nónstein" w:date="2017-02-28T12:54:00Z">
        <w:r w:rsidRPr="00BF3465">
          <w:rPr>
            <w:rFonts w:ascii="Times New Roman" w:hAnsi="Times New Roman"/>
            <w:i/>
            <w:sz w:val="24"/>
            <w:szCs w:val="24"/>
            <w:lang w:val="da-DK"/>
          </w:rPr>
          <w:t>Stk. 2.</w:t>
        </w:r>
        <w:r w:rsidRPr="00BF3465">
          <w:rPr>
            <w:rFonts w:ascii="Times New Roman" w:hAnsi="Times New Roman"/>
            <w:sz w:val="24"/>
            <w:szCs w:val="24"/>
            <w:lang w:val="da-DK"/>
          </w:rPr>
          <w:t xml:space="preserve"> Års- og halvårsrapport skal være affattet på </w:t>
        </w:r>
        <w:r w:rsidR="00AC1E37" w:rsidRPr="00BF3465">
          <w:rPr>
            <w:rFonts w:ascii="Times New Roman" w:hAnsi="Times New Roman"/>
            <w:sz w:val="24"/>
            <w:szCs w:val="24"/>
            <w:lang w:val="da-DK"/>
          </w:rPr>
          <w:t xml:space="preserve">færøsk eller </w:t>
        </w:r>
        <w:commentRangeStart w:id="47"/>
        <w:r w:rsidRPr="00BF3465">
          <w:rPr>
            <w:rFonts w:ascii="Times New Roman" w:hAnsi="Times New Roman"/>
            <w:sz w:val="24"/>
            <w:szCs w:val="24"/>
            <w:lang w:val="da-DK"/>
          </w:rPr>
          <w:t>dansk</w:t>
        </w:r>
      </w:ins>
      <w:commentRangeEnd w:id="47"/>
      <w:r w:rsidR="00F276AA" w:rsidRPr="00BF3465">
        <w:rPr>
          <w:rStyle w:val="Kommentarhenvisning"/>
          <w:rFonts w:ascii="Times New Roman" w:hAnsi="Times New Roman"/>
          <w:color w:val="auto"/>
          <w:lang w:val="da-DK"/>
        </w:rPr>
        <w:commentReference w:id="47"/>
      </w:r>
      <w:ins w:id="48" w:author="Gudmundur Nónstein" w:date="2017-02-28T12:54:00Z">
        <w:r w:rsidRPr="00BF3465">
          <w:rPr>
            <w:rFonts w:ascii="Times New Roman" w:hAnsi="Times New Roman"/>
            <w:sz w:val="24"/>
            <w:szCs w:val="24"/>
            <w:lang w:val="da-DK"/>
          </w:rPr>
          <w:t>.</w:t>
        </w:r>
      </w:ins>
    </w:p>
    <w:p w14:paraId="2386F849" w14:textId="77777777" w:rsidR="009A6551" w:rsidRPr="00BF3465" w:rsidRDefault="009A6551" w:rsidP="009A6551">
      <w:pPr>
        <w:pStyle w:val="NormalWeb"/>
        <w:contextualSpacing/>
        <w:rPr>
          <w:rFonts w:ascii="Times New Roman" w:hAnsi="Times New Roman"/>
          <w:b/>
          <w:bCs/>
          <w:sz w:val="24"/>
          <w:szCs w:val="24"/>
          <w:lang w:val="da-DK"/>
        </w:rPr>
      </w:pPr>
    </w:p>
    <w:p w14:paraId="0BEFD77F"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lastRenderedPageBreak/>
        <w:t>§ 3.</w:t>
      </w:r>
      <w:r w:rsidRPr="00BF3465">
        <w:rPr>
          <w:rFonts w:ascii="Times New Roman" w:hAnsi="Times New Roman"/>
          <w:sz w:val="24"/>
          <w:szCs w:val="24"/>
          <w:lang w:val="da-DK"/>
        </w:rPr>
        <w:t xml:space="preserve"> Et regnskab, som en virksomhed udelukkende udarbejder til eget brug, er ikke en årsrapport eller en halvårsrapport efter denne bekendtgørelse. Aflægger en virksomhed et regnskab, der ikke er en årsrapport eller en halvårsrapport efter denne bekendtgørelse eller efter internationale regnskabsstandarder, jf. § 1, stk. </w:t>
      </w:r>
      <w:r w:rsidR="00972A88" w:rsidRPr="00BF3465">
        <w:rPr>
          <w:rFonts w:ascii="Times New Roman" w:hAnsi="Times New Roman"/>
          <w:sz w:val="24"/>
          <w:szCs w:val="24"/>
          <w:lang w:val="da-DK"/>
        </w:rPr>
        <w:t>3</w:t>
      </w:r>
      <w:r w:rsidRPr="00BF3465">
        <w:rPr>
          <w:rFonts w:ascii="Times New Roman" w:hAnsi="Times New Roman"/>
          <w:sz w:val="24"/>
          <w:szCs w:val="24"/>
          <w:lang w:val="da-DK"/>
        </w:rPr>
        <w:t>, må det ikke betegnes som årsrapport eller halvårsrapport, og det skal såvel i form som indhold fremstå på en sådan måde, at det ikke kan forveksles med et regnskab aflagt efter denne bekendtgørelse eller efter internationale regnskabsstandarder.</w:t>
      </w:r>
    </w:p>
    <w:p w14:paraId="0B2AE7D9" w14:textId="77777777" w:rsidR="005C0280" w:rsidRPr="00BF3465" w:rsidRDefault="005C0280" w:rsidP="009A6551">
      <w:pPr>
        <w:pStyle w:val="NormalWeb"/>
        <w:contextualSpacing/>
        <w:rPr>
          <w:rFonts w:ascii="Times New Roman" w:hAnsi="Times New Roman"/>
          <w:sz w:val="24"/>
          <w:szCs w:val="24"/>
          <w:lang w:val="da-DK"/>
        </w:rPr>
      </w:pPr>
    </w:p>
    <w:p w14:paraId="080D38F7" w14:textId="77777777" w:rsidR="00E5088F" w:rsidRPr="00BF3465" w:rsidRDefault="00E5088F" w:rsidP="009A6551">
      <w:pPr>
        <w:pStyle w:val="NormalWeb"/>
        <w:contextualSpacing/>
        <w:jc w:val="center"/>
        <w:rPr>
          <w:rFonts w:ascii="Times New Roman" w:hAnsi="Times New Roman"/>
          <w:b/>
          <w:bCs/>
          <w:sz w:val="24"/>
          <w:szCs w:val="24"/>
          <w:lang w:val="da-DK"/>
        </w:rPr>
      </w:pPr>
      <w:r w:rsidRPr="00BF3465">
        <w:rPr>
          <w:rFonts w:ascii="Times New Roman" w:hAnsi="Times New Roman"/>
          <w:b/>
          <w:bCs/>
          <w:sz w:val="24"/>
          <w:szCs w:val="24"/>
          <w:lang w:val="da-DK"/>
        </w:rPr>
        <w:t>Afsnit II</w:t>
      </w:r>
    </w:p>
    <w:p w14:paraId="7E4F19FE" w14:textId="77777777" w:rsidR="00E5088F" w:rsidRPr="00BF3465" w:rsidRDefault="00E5088F" w:rsidP="009A6551">
      <w:pPr>
        <w:pStyle w:val="NormalWeb"/>
        <w:contextualSpacing/>
        <w:jc w:val="center"/>
        <w:rPr>
          <w:rFonts w:ascii="Times New Roman" w:hAnsi="Times New Roman"/>
          <w:b/>
          <w:bCs/>
          <w:sz w:val="24"/>
          <w:szCs w:val="24"/>
          <w:lang w:val="da-DK"/>
        </w:rPr>
      </w:pPr>
      <w:r w:rsidRPr="00BF3465">
        <w:rPr>
          <w:rFonts w:ascii="Times New Roman" w:hAnsi="Times New Roman"/>
          <w:b/>
          <w:bCs/>
          <w:sz w:val="24"/>
          <w:szCs w:val="24"/>
          <w:lang w:val="da-DK"/>
        </w:rPr>
        <w:t>Årsrapporten</w:t>
      </w:r>
    </w:p>
    <w:p w14:paraId="3BA5234E" w14:textId="77777777" w:rsidR="009A6551" w:rsidRPr="00BF3465" w:rsidRDefault="009A6551" w:rsidP="009A6551">
      <w:pPr>
        <w:pStyle w:val="NormalWeb"/>
        <w:contextualSpacing/>
        <w:jc w:val="center"/>
        <w:rPr>
          <w:rFonts w:ascii="Times New Roman" w:hAnsi="Times New Roman"/>
          <w:b/>
          <w:bCs/>
          <w:sz w:val="24"/>
          <w:szCs w:val="24"/>
          <w:lang w:val="da-DK"/>
        </w:rPr>
      </w:pPr>
    </w:p>
    <w:p w14:paraId="49482EE4" w14:textId="77777777" w:rsidR="00E5088F" w:rsidRPr="00BF3465" w:rsidRDefault="00E5088F" w:rsidP="009A6551">
      <w:pPr>
        <w:pStyle w:val="NormalWeb"/>
        <w:contextualSpacing/>
        <w:jc w:val="center"/>
        <w:rPr>
          <w:rFonts w:ascii="Times New Roman" w:hAnsi="Times New Roman"/>
          <w:b/>
          <w:sz w:val="24"/>
          <w:szCs w:val="24"/>
          <w:lang w:val="da-DK"/>
        </w:rPr>
      </w:pPr>
      <w:r w:rsidRPr="00BF3465">
        <w:rPr>
          <w:rFonts w:ascii="Times New Roman" w:hAnsi="Times New Roman"/>
          <w:b/>
          <w:sz w:val="24"/>
          <w:szCs w:val="24"/>
          <w:lang w:val="da-DK"/>
        </w:rPr>
        <w:t>Kapitel 2</w:t>
      </w:r>
    </w:p>
    <w:p w14:paraId="713BCC93" w14:textId="77777777" w:rsidR="009A6551" w:rsidRPr="00BF3465" w:rsidRDefault="009A6551" w:rsidP="009A6551">
      <w:pPr>
        <w:pStyle w:val="NormalWeb"/>
        <w:contextualSpacing/>
        <w:jc w:val="center"/>
        <w:rPr>
          <w:rFonts w:ascii="Times New Roman" w:hAnsi="Times New Roman"/>
          <w:sz w:val="24"/>
          <w:szCs w:val="24"/>
          <w:lang w:val="da-DK"/>
        </w:rPr>
      </w:pPr>
    </w:p>
    <w:p w14:paraId="1E2404E3" w14:textId="77777777" w:rsidR="005B2FAC" w:rsidRPr="00BF3465" w:rsidRDefault="00E5088F" w:rsidP="005B2FAC">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Klassifikation og opstilling</w:t>
      </w:r>
    </w:p>
    <w:p w14:paraId="66DC3814"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Generelle bestemmelser</w:t>
      </w:r>
    </w:p>
    <w:p w14:paraId="29603946"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4.</w:t>
      </w:r>
      <w:r w:rsidRPr="00BF3465">
        <w:rPr>
          <w:rFonts w:ascii="Times New Roman" w:hAnsi="Times New Roman"/>
          <w:sz w:val="24"/>
          <w:szCs w:val="24"/>
          <w:lang w:val="da-DK"/>
        </w:rPr>
        <w:t xml:space="preserve"> Balance og resultatopgørelse skal opstilles i skematisk form i overensstemmelse med bilagene 2-4.</w:t>
      </w:r>
    </w:p>
    <w:p w14:paraId="6B81FC62"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De i skemaerne i bilag 2, 3 og 4 angivne poster skal anføres særskilt og i den angivne </w:t>
      </w:r>
      <w:commentRangeStart w:id="49"/>
      <w:r w:rsidRPr="00BF3465">
        <w:rPr>
          <w:rFonts w:ascii="Times New Roman" w:hAnsi="Times New Roman"/>
          <w:sz w:val="24"/>
          <w:szCs w:val="24"/>
          <w:lang w:val="da-DK"/>
        </w:rPr>
        <w:t>rækkefølge</w:t>
      </w:r>
      <w:commentRangeEnd w:id="49"/>
      <w:r w:rsidR="00213580">
        <w:rPr>
          <w:rStyle w:val="Kommentarhenvisning"/>
          <w:rFonts w:ascii="Times New Roman" w:hAnsi="Times New Roman"/>
          <w:color w:val="auto"/>
        </w:rPr>
        <w:commentReference w:id="49"/>
      </w:r>
      <w:r w:rsidRPr="00BF3465">
        <w:rPr>
          <w:rFonts w:ascii="Times New Roman" w:hAnsi="Times New Roman"/>
          <w:sz w:val="24"/>
          <w:szCs w:val="24"/>
          <w:lang w:val="da-DK"/>
        </w:rPr>
        <w:t>. Under forudsætning af, at opstillingsskemaernes struktur opretholdes, kan der foretages en mere detaljeret opdeling, hvis beløbet i den nye underpost er væsentligt, og hvis arten eller funktionen af underposten er forskellig fra øvrige underposter. Der kan tilføjes nye poster, hvis beløbet for en sådan er væsentligt, og hvis arten eller funktionen af den nye post er forskellig fra de øvrige poster.</w:t>
      </w:r>
    </w:p>
    <w:p w14:paraId="74BC2027"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Poster, der kun indeholder uvæsentlige beløb, kan sammendrages med andre poster af samme art eller funktion. Dette finder ikke anvendelse på underposter til følgende poster: </w:t>
      </w:r>
      <w:r w:rsidRPr="00BF3465">
        <w:rPr>
          <w:rFonts w:ascii="Times New Roman" w:hAnsi="Times New Roman"/>
          <w:sz w:val="24"/>
          <w:szCs w:val="24"/>
          <w:lang w:val="da-DK"/>
        </w:rPr>
        <w:br/>
        <w:t xml:space="preserve">1) Bilag 2: For poster under </w:t>
      </w:r>
      <w:r w:rsidRPr="00BF3465">
        <w:rPr>
          <w:rFonts w:ascii="Times New Roman" w:hAnsi="Times New Roman"/>
          <w:i/>
          <w:iCs/>
          <w:sz w:val="24"/>
          <w:szCs w:val="24"/>
          <w:lang w:val="da-DK"/>
        </w:rPr>
        <w:t>III. Hensættelser til forsikrings- og investeringskontrakter, i alt</w:t>
      </w:r>
      <w:r w:rsidRPr="00BF3465">
        <w:rPr>
          <w:rFonts w:ascii="Times New Roman" w:hAnsi="Times New Roman"/>
          <w:sz w:val="24"/>
          <w:szCs w:val="24"/>
          <w:lang w:val="da-DK"/>
        </w:rPr>
        <w:t xml:space="preserve"> på balancens passivside. </w:t>
      </w:r>
      <w:r w:rsidRPr="00BF3465">
        <w:rPr>
          <w:rFonts w:ascii="Times New Roman" w:hAnsi="Times New Roman"/>
          <w:sz w:val="24"/>
          <w:szCs w:val="24"/>
          <w:lang w:val="da-DK"/>
        </w:rPr>
        <w:br/>
        <w:t>2) Bilag 3: For post 1</w:t>
      </w:r>
      <w:r w:rsidRPr="00BF3465">
        <w:rPr>
          <w:rFonts w:ascii="Times New Roman" w:hAnsi="Times New Roman"/>
          <w:i/>
          <w:iCs/>
          <w:sz w:val="24"/>
          <w:szCs w:val="24"/>
          <w:lang w:val="da-DK"/>
        </w:rPr>
        <w:t xml:space="preserve">. Præmier </w:t>
      </w:r>
      <w:proofErr w:type="spellStart"/>
      <w:r w:rsidRPr="00BF3465">
        <w:rPr>
          <w:rFonts w:ascii="Times New Roman" w:hAnsi="Times New Roman"/>
          <w:i/>
          <w:iCs/>
          <w:sz w:val="24"/>
          <w:szCs w:val="24"/>
          <w:lang w:val="da-DK"/>
        </w:rPr>
        <w:t>f.e.r</w:t>
      </w:r>
      <w:proofErr w:type="spellEnd"/>
      <w:r w:rsidRPr="00BF3465">
        <w:rPr>
          <w:rFonts w:ascii="Times New Roman" w:hAnsi="Times New Roman"/>
          <w:i/>
          <w:iCs/>
          <w:sz w:val="24"/>
          <w:szCs w:val="24"/>
          <w:lang w:val="da-DK"/>
        </w:rPr>
        <w:t>., i alt</w:t>
      </w:r>
      <w:r w:rsidRPr="00BF3465">
        <w:rPr>
          <w:rFonts w:ascii="Times New Roman" w:hAnsi="Times New Roman"/>
          <w:sz w:val="24"/>
          <w:szCs w:val="24"/>
          <w:lang w:val="da-DK"/>
        </w:rPr>
        <w:t>, post</w:t>
      </w:r>
      <w:r w:rsidRPr="00BF3465">
        <w:rPr>
          <w:rFonts w:ascii="Times New Roman" w:hAnsi="Times New Roman"/>
          <w:i/>
          <w:iCs/>
          <w:sz w:val="24"/>
          <w:szCs w:val="24"/>
          <w:lang w:val="da-DK"/>
        </w:rPr>
        <w:t xml:space="preserve"> 5. Forsikringsydelser </w:t>
      </w:r>
      <w:proofErr w:type="spellStart"/>
      <w:r w:rsidRPr="00BF3465">
        <w:rPr>
          <w:rFonts w:ascii="Times New Roman" w:hAnsi="Times New Roman"/>
          <w:i/>
          <w:iCs/>
          <w:sz w:val="24"/>
          <w:szCs w:val="24"/>
          <w:lang w:val="da-DK"/>
        </w:rPr>
        <w:t>f.e.r</w:t>
      </w:r>
      <w:proofErr w:type="spellEnd"/>
      <w:r w:rsidRPr="00BF3465">
        <w:rPr>
          <w:rFonts w:ascii="Times New Roman" w:hAnsi="Times New Roman"/>
          <w:i/>
          <w:iCs/>
          <w:sz w:val="24"/>
          <w:szCs w:val="24"/>
          <w:lang w:val="da-DK"/>
        </w:rPr>
        <w:t xml:space="preserve">., i alt </w:t>
      </w:r>
      <w:r w:rsidRPr="00BF3465">
        <w:rPr>
          <w:rFonts w:ascii="Times New Roman" w:hAnsi="Times New Roman"/>
          <w:sz w:val="24"/>
          <w:szCs w:val="24"/>
          <w:lang w:val="da-DK"/>
        </w:rPr>
        <w:t>og post</w:t>
      </w:r>
      <w:r w:rsidRPr="00BF3465">
        <w:rPr>
          <w:rFonts w:ascii="Times New Roman" w:hAnsi="Times New Roman"/>
          <w:i/>
          <w:iCs/>
          <w:sz w:val="24"/>
          <w:szCs w:val="24"/>
          <w:lang w:val="da-DK"/>
        </w:rPr>
        <w:t xml:space="preserve"> 6. Ændring i livsforsikringshensættelser </w:t>
      </w:r>
      <w:proofErr w:type="spellStart"/>
      <w:r w:rsidRPr="00BF3465">
        <w:rPr>
          <w:rFonts w:ascii="Times New Roman" w:hAnsi="Times New Roman"/>
          <w:i/>
          <w:iCs/>
          <w:sz w:val="24"/>
          <w:szCs w:val="24"/>
          <w:lang w:val="da-DK"/>
        </w:rPr>
        <w:t>f.e.r</w:t>
      </w:r>
      <w:proofErr w:type="spellEnd"/>
      <w:r w:rsidRPr="00BF3465">
        <w:rPr>
          <w:rFonts w:ascii="Times New Roman" w:hAnsi="Times New Roman"/>
          <w:i/>
          <w:iCs/>
          <w:sz w:val="24"/>
          <w:szCs w:val="24"/>
          <w:lang w:val="da-DK"/>
        </w:rPr>
        <w:t xml:space="preserve">., i alt </w:t>
      </w:r>
      <w:r w:rsidRPr="00BF3465">
        <w:rPr>
          <w:rFonts w:ascii="Times New Roman" w:hAnsi="Times New Roman"/>
          <w:sz w:val="24"/>
          <w:szCs w:val="24"/>
          <w:lang w:val="da-DK"/>
        </w:rPr>
        <w:t xml:space="preserve">i resultatopgørelsen. </w:t>
      </w:r>
      <w:r w:rsidRPr="00BF3465">
        <w:rPr>
          <w:rFonts w:ascii="Times New Roman" w:hAnsi="Times New Roman"/>
          <w:sz w:val="24"/>
          <w:szCs w:val="24"/>
          <w:lang w:val="da-DK"/>
        </w:rPr>
        <w:br/>
        <w:t xml:space="preserve">3) Bilag 4: For post 1. </w:t>
      </w:r>
      <w:r w:rsidRPr="00BF3465">
        <w:rPr>
          <w:rFonts w:ascii="Times New Roman" w:hAnsi="Times New Roman"/>
          <w:i/>
          <w:iCs/>
          <w:sz w:val="24"/>
          <w:szCs w:val="24"/>
          <w:lang w:val="da-DK"/>
        </w:rPr>
        <w:t xml:space="preserve">Præmieindtægter </w:t>
      </w:r>
      <w:proofErr w:type="spellStart"/>
      <w:r w:rsidRPr="00BF3465">
        <w:rPr>
          <w:rFonts w:ascii="Times New Roman" w:hAnsi="Times New Roman"/>
          <w:i/>
          <w:iCs/>
          <w:sz w:val="24"/>
          <w:szCs w:val="24"/>
          <w:lang w:val="da-DK"/>
        </w:rPr>
        <w:t>f.e.r</w:t>
      </w:r>
      <w:proofErr w:type="spellEnd"/>
      <w:r w:rsidRPr="00BF3465">
        <w:rPr>
          <w:rFonts w:ascii="Times New Roman" w:hAnsi="Times New Roman"/>
          <w:i/>
          <w:iCs/>
          <w:sz w:val="24"/>
          <w:szCs w:val="24"/>
          <w:lang w:val="da-DK"/>
        </w:rPr>
        <w:t xml:space="preserve">., i alt </w:t>
      </w:r>
      <w:r w:rsidRPr="00BF3465">
        <w:rPr>
          <w:rFonts w:ascii="Times New Roman" w:hAnsi="Times New Roman"/>
          <w:sz w:val="24"/>
          <w:szCs w:val="24"/>
          <w:lang w:val="da-DK"/>
        </w:rPr>
        <w:t>og post</w:t>
      </w:r>
      <w:r w:rsidRPr="00BF3465">
        <w:rPr>
          <w:rFonts w:ascii="Times New Roman" w:hAnsi="Times New Roman"/>
          <w:i/>
          <w:iCs/>
          <w:sz w:val="24"/>
          <w:szCs w:val="24"/>
          <w:lang w:val="da-DK"/>
        </w:rPr>
        <w:t xml:space="preserve"> 3. Erstatningsudgifter </w:t>
      </w:r>
      <w:proofErr w:type="spellStart"/>
      <w:r w:rsidRPr="00BF3465">
        <w:rPr>
          <w:rFonts w:ascii="Times New Roman" w:hAnsi="Times New Roman"/>
          <w:i/>
          <w:iCs/>
          <w:sz w:val="24"/>
          <w:szCs w:val="24"/>
          <w:lang w:val="da-DK"/>
        </w:rPr>
        <w:t>f.e.r</w:t>
      </w:r>
      <w:proofErr w:type="spellEnd"/>
      <w:r w:rsidRPr="00BF3465">
        <w:rPr>
          <w:rFonts w:ascii="Times New Roman" w:hAnsi="Times New Roman"/>
          <w:i/>
          <w:iCs/>
          <w:sz w:val="24"/>
          <w:szCs w:val="24"/>
          <w:lang w:val="da-DK"/>
        </w:rPr>
        <w:t>., i alt</w:t>
      </w:r>
      <w:r w:rsidRPr="00BF3465">
        <w:rPr>
          <w:rFonts w:ascii="Times New Roman" w:hAnsi="Times New Roman"/>
          <w:sz w:val="24"/>
          <w:szCs w:val="24"/>
          <w:lang w:val="da-DK"/>
        </w:rPr>
        <w:t xml:space="preserve"> i resultatopgørelsen.</w:t>
      </w:r>
    </w:p>
    <w:p w14:paraId="702A6F60" w14:textId="77777777" w:rsidR="005B2FAC" w:rsidRPr="00BF3465" w:rsidRDefault="005B2FAC" w:rsidP="009A6551">
      <w:pPr>
        <w:pStyle w:val="NormalWeb"/>
        <w:contextualSpacing/>
        <w:rPr>
          <w:rFonts w:ascii="Times New Roman" w:hAnsi="Times New Roman"/>
          <w:sz w:val="24"/>
          <w:szCs w:val="24"/>
          <w:lang w:val="da-DK"/>
        </w:rPr>
      </w:pPr>
    </w:p>
    <w:p w14:paraId="26FFB5C8" w14:textId="28AA42DA"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5.</w:t>
      </w:r>
      <w:r w:rsidRPr="00BF3465">
        <w:rPr>
          <w:rFonts w:ascii="Times New Roman" w:hAnsi="Times New Roman"/>
          <w:sz w:val="24"/>
          <w:szCs w:val="24"/>
          <w:lang w:val="da-DK"/>
        </w:rPr>
        <w:t xml:space="preserve"> </w:t>
      </w:r>
      <w:commentRangeStart w:id="50"/>
      <w:r w:rsidRPr="00BF3465">
        <w:rPr>
          <w:rFonts w:ascii="Times New Roman" w:hAnsi="Times New Roman"/>
          <w:sz w:val="24"/>
          <w:szCs w:val="24"/>
          <w:lang w:val="da-DK"/>
        </w:rPr>
        <w:t>Ved</w:t>
      </w:r>
      <w:commentRangeEnd w:id="50"/>
      <w:r w:rsidR="00AC1E37" w:rsidRPr="00BF3465">
        <w:rPr>
          <w:rStyle w:val="Kommentarhenvisning"/>
          <w:rFonts w:ascii="Times New Roman" w:hAnsi="Times New Roman"/>
          <w:color w:val="auto"/>
          <w:lang w:val="da-DK"/>
        </w:rPr>
        <w:commentReference w:id="50"/>
      </w:r>
      <w:r w:rsidRPr="00BF3465">
        <w:rPr>
          <w:rFonts w:ascii="Times New Roman" w:hAnsi="Times New Roman"/>
          <w:sz w:val="24"/>
          <w:szCs w:val="24"/>
          <w:lang w:val="da-DK"/>
        </w:rPr>
        <w:t xml:space="preserve"> hver post i balance og resultatopgørelse anføres de tilsvarende beløb for det foregående regnskabsår</w:t>
      </w:r>
      <w:ins w:id="51" w:author="Gudmundur Nónstein" w:date="2017-02-28T12:57:00Z">
        <w:r w:rsidR="003F03CB" w:rsidRPr="00BF3465">
          <w:rPr>
            <w:rFonts w:ascii="Times New Roman" w:hAnsi="Times New Roman"/>
            <w:sz w:val="24"/>
            <w:szCs w:val="24"/>
            <w:lang w:val="da-DK"/>
          </w:rPr>
          <w:t xml:space="preserve"> ligesom oversigten over bevægelser i egenkapitalen skal være forsynet med en tilsvarende oversigt fra året før</w:t>
        </w:r>
      </w:ins>
      <w:r w:rsidRPr="00BF3465">
        <w:rPr>
          <w:rFonts w:ascii="Times New Roman" w:hAnsi="Times New Roman"/>
          <w:sz w:val="24"/>
          <w:szCs w:val="24"/>
          <w:lang w:val="da-DK"/>
        </w:rPr>
        <w:t>. Er posterne ikke direkte sammenlignelige med foregående års poster, skal sidstnævnte tilpasses. Virksomheden kan dog undlade at tilpasse sammenligningstal, hvis det ikke er praktisk muligt. Manglende sammenlignelighed eller foretaget tilpasning skal angives og behørigt begrundes i noterne, jf. § 90.</w:t>
      </w:r>
    </w:p>
    <w:p w14:paraId="3AED6F88"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Poster i balance og resultatopgørelse, som ikke indeholder noget beløb, skal kun medtages, hvis det foregående årsregnskab indeholder en sådan post.</w:t>
      </w:r>
    </w:p>
    <w:p w14:paraId="41DC7EE3"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Stk. 1 og 2 finder tilsvarende anvendelse for noteoplysninger, medmindre andet er foreskrevet i denne bekendtgørelse.</w:t>
      </w:r>
    </w:p>
    <w:p w14:paraId="42FC9312" w14:textId="77777777" w:rsidR="005B2FAC" w:rsidRPr="00BF3465" w:rsidRDefault="005B2FAC" w:rsidP="009A6551">
      <w:pPr>
        <w:pStyle w:val="NormalWeb"/>
        <w:contextualSpacing/>
        <w:rPr>
          <w:rFonts w:ascii="Times New Roman" w:hAnsi="Times New Roman"/>
          <w:sz w:val="24"/>
          <w:szCs w:val="24"/>
          <w:lang w:val="da-DK"/>
        </w:rPr>
      </w:pPr>
    </w:p>
    <w:p w14:paraId="6EA2F3C0"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Balancen</w:t>
      </w:r>
    </w:p>
    <w:p w14:paraId="7C6E0143"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Fælles bestemmelser</w:t>
      </w:r>
    </w:p>
    <w:p w14:paraId="23335290"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6.</w:t>
      </w:r>
      <w:r w:rsidRPr="00BF3465">
        <w:rPr>
          <w:rFonts w:ascii="Times New Roman" w:hAnsi="Times New Roman"/>
          <w:sz w:val="24"/>
          <w:szCs w:val="24"/>
          <w:lang w:val="da-DK"/>
        </w:rPr>
        <w:t xml:space="preserve"> Under aktivpost </w:t>
      </w:r>
      <w:r w:rsidRPr="00BF3465">
        <w:rPr>
          <w:rFonts w:ascii="Times New Roman" w:hAnsi="Times New Roman"/>
          <w:i/>
          <w:iCs/>
          <w:sz w:val="24"/>
          <w:szCs w:val="24"/>
          <w:lang w:val="da-DK"/>
        </w:rPr>
        <w:t xml:space="preserve">1. Driftsmidler </w:t>
      </w:r>
      <w:r w:rsidRPr="00BF3465">
        <w:rPr>
          <w:rFonts w:ascii="Times New Roman" w:hAnsi="Times New Roman"/>
          <w:sz w:val="24"/>
          <w:szCs w:val="24"/>
          <w:lang w:val="da-DK"/>
        </w:rPr>
        <w:t xml:space="preserve">opføres materielle anlægsaktiver, bortset fra grunde og bygninger samt aktiver i midlertidig besiddelse, jf. § 10. Posten omfatter også aktiver hidrørende fra finansielle </w:t>
      </w:r>
      <w:r w:rsidRPr="00BF3465">
        <w:rPr>
          <w:rFonts w:ascii="Times New Roman" w:hAnsi="Times New Roman"/>
          <w:sz w:val="24"/>
          <w:szCs w:val="24"/>
          <w:lang w:val="da-DK"/>
        </w:rPr>
        <w:lastRenderedPageBreak/>
        <w:t>leasingkontrakter hos leasingtager og aktiver hidrørende fra operationelle leasingkontrakter hos leasinggiver. Desuden omfatter posten aktiverede omkostninger til indretning af lejede lokaler.</w:t>
      </w:r>
    </w:p>
    <w:p w14:paraId="02F33575" w14:textId="77777777" w:rsidR="005B2FAC" w:rsidRPr="00BF3465" w:rsidRDefault="005B2FAC" w:rsidP="009A6551">
      <w:pPr>
        <w:pStyle w:val="NormalWeb"/>
        <w:contextualSpacing/>
        <w:rPr>
          <w:rFonts w:ascii="Times New Roman" w:hAnsi="Times New Roman"/>
          <w:sz w:val="24"/>
          <w:szCs w:val="24"/>
          <w:lang w:val="da-DK"/>
        </w:rPr>
      </w:pPr>
    </w:p>
    <w:p w14:paraId="4756867F"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7.</w:t>
      </w:r>
      <w:r w:rsidRPr="00BF3465">
        <w:rPr>
          <w:rFonts w:ascii="Times New Roman" w:hAnsi="Times New Roman"/>
          <w:sz w:val="24"/>
          <w:szCs w:val="24"/>
          <w:lang w:val="da-DK"/>
        </w:rPr>
        <w:t xml:space="preserve"> Under aktivposterne </w:t>
      </w:r>
      <w:r w:rsidRPr="00BF3465">
        <w:rPr>
          <w:rFonts w:ascii="Times New Roman" w:hAnsi="Times New Roman"/>
          <w:i/>
          <w:iCs/>
          <w:sz w:val="24"/>
          <w:szCs w:val="24"/>
          <w:lang w:val="da-DK"/>
        </w:rPr>
        <w:t>4.2. Udlån til tilknyttede virksomheder</w:t>
      </w:r>
      <w:r w:rsidRPr="00BF3465">
        <w:rPr>
          <w:rFonts w:ascii="Times New Roman" w:hAnsi="Times New Roman"/>
          <w:sz w:val="24"/>
          <w:szCs w:val="24"/>
          <w:lang w:val="da-DK"/>
        </w:rPr>
        <w:t xml:space="preserve"> og </w:t>
      </w:r>
      <w:r w:rsidRPr="00BF3465">
        <w:rPr>
          <w:rFonts w:ascii="Times New Roman" w:hAnsi="Times New Roman"/>
          <w:i/>
          <w:iCs/>
          <w:sz w:val="24"/>
          <w:szCs w:val="24"/>
          <w:lang w:val="da-DK"/>
        </w:rPr>
        <w:t xml:space="preserve">4.4. Udlån til associerede virksomheder </w:t>
      </w:r>
      <w:r w:rsidRPr="00BF3465">
        <w:rPr>
          <w:rFonts w:ascii="Times New Roman" w:hAnsi="Times New Roman"/>
          <w:sz w:val="24"/>
          <w:szCs w:val="24"/>
          <w:lang w:val="da-DK"/>
        </w:rPr>
        <w:t>opføres ansvarlig lånekapital og andre langfristede lån til de pågældende virksomheder. Øvrige tilgodehavender hos de pågældende virksomheder opføres under aktivpost 10 eller aktivpost 11 eller under en anden post, hvorunder tilgodehavendet efter sin art henhører. Indgår der blandt aktiverne placeringer i tilknyttede eller associerede virksomheder, som ikke er opført under aktivposterne 4, 10 eller 11, skal dette oplyses i en note med beløbsangivelse.</w:t>
      </w:r>
    </w:p>
    <w:p w14:paraId="5D728A6F" w14:textId="77777777" w:rsidR="005B2FAC" w:rsidRPr="00BF3465" w:rsidRDefault="005B2FAC" w:rsidP="009A6551">
      <w:pPr>
        <w:pStyle w:val="NormalWeb"/>
        <w:contextualSpacing/>
        <w:rPr>
          <w:rFonts w:ascii="Times New Roman" w:hAnsi="Times New Roman"/>
          <w:sz w:val="24"/>
          <w:szCs w:val="24"/>
          <w:lang w:val="da-DK"/>
        </w:rPr>
      </w:pPr>
    </w:p>
    <w:p w14:paraId="0E359C12"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8.</w:t>
      </w:r>
      <w:r w:rsidRPr="00BF3465">
        <w:rPr>
          <w:rFonts w:ascii="Times New Roman" w:hAnsi="Times New Roman"/>
          <w:sz w:val="24"/>
          <w:szCs w:val="24"/>
          <w:lang w:val="da-DK"/>
        </w:rPr>
        <w:t xml:space="preserve"> Aktivpost 6</w:t>
      </w:r>
      <w:r w:rsidRPr="00BF3465">
        <w:rPr>
          <w:rFonts w:ascii="Times New Roman" w:hAnsi="Times New Roman"/>
          <w:i/>
          <w:iCs/>
          <w:sz w:val="24"/>
          <w:szCs w:val="24"/>
          <w:lang w:val="da-DK"/>
        </w:rPr>
        <w:t xml:space="preserve">. Genforsikringsdepoter </w:t>
      </w:r>
      <w:r w:rsidRPr="00BF3465">
        <w:rPr>
          <w:rFonts w:ascii="Times New Roman" w:hAnsi="Times New Roman"/>
          <w:sz w:val="24"/>
          <w:szCs w:val="24"/>
          <w:lang w:val="da-DK"/>
        </w:rPr>
        <w:t xml:space="preserve">anvendes af virksomheder, der driver indirekte forsikring, og anvendes til skyldige beløb, som i henhold til genforsikringskontrakter tilbageholdes af </w:t>
      </w:r>
      <w:proofErr w:type="spellStart"/>
      <w:r w:rsidRPr="00BF3465">
        <w:rPr>
          <w:rFonts w:ascii="Times New Roman" w:hAnsi="Times New Roman"/>
          <w:sz w:val="24"/>
          <w:szCs w:val="24"/>
          <w:lang w:val="da-DK"/>
        </w:rPr>
        <w:t>cedenter</w:t>
      </w:r>
      <w:proofErr w:type="spellEnd"/>
      <w:r w:rsidRPr="00BF3465">
        <w:rPr>
          <w:rFonts w:ascii="Times New Roman" w:hAnsi="Times New Roman"/>
          <w:sz w:val="24"/>
          <w:szCs w:val="24"/>
          <w:lang w:val="da-DK"/>
        </w:rPr>
        <w:t xml:space="preserve">. Under posten må ikke opføres aktiver, som ejes af genforsikringsselskabet og er lagt til sikkerhed for </w:t>
      </w:r>
      <w:proofErr w:type="spellStart"/>
      <w:r w:rsidRPr="00BF3465">
        <w:rPr>
          <w:rFonts w:ascii="Times New Roman" w:hAnsi="Times New Roman"/>
          <w:sz w:val="24"/>
          <w:szCs w:val="24"/>
          <w:lang w:val="da-DK"/>
        </w:rPr>
        <w:t>cedenters</w:t>
      </w:r>
      <w:proofErr w:type="spellEnd"/>
      <w:r w:rsidRPr="00BF3465">
        <w:rPr>
          <w:rFonts w:ascii="Times New Roman" w:hAnsi="Times New Roman"/>
          <w:sz w:val="24"/>
          <w:szCs w:val="24"/>
          <w:lang w:val="da-DK"/>
        </w:rPr>
        <w:t xml:space="preserve"> krav.</w:t>
      </w:r>
    </w:p>
    <w:p w14:paraId="39B1068D" w14:textId="77777777" w:rsidR="005B2FAC" w:rsidRPr="00BF3465" w:rsidRDefault="005B2FAC" w:rsidP="009A6551">
      <w:pPr>
        <w:pStyle w:val="NormalWeb"/>
        <w:contextualSpacing/>
        <w:rPr>
          <w:rFonts w:ascii="Times New Roman" w:hAnsi="Times New Roman"/>
          <w:b/>
          <w:bCs/>
          <w:sz w:val="24"/>
          <w:szCs w:val="24"/>
          <w:lang w:val="da-DK"/>
        </w:rPr>
      </w:pPr>
    </w:p>
    <w:p w14:paraId="575528E9"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9.</w:t>
      </w:r>
      <w:r w:rsidRPr="00BF3465">
        <w:rPr>
          <w:rFonts w:ascii="Times New Roman" w:hAnsi="Times New Roman"/>
          <w:sz w:val="24"/>
          <w:szCs w:val="24"/>
          <w:lang w:val="da-DK"/>
        </w:rPr>
        <w:t xml:space="preserve"> Under aktivpost 7</w:t>
      </w:r>
      <w:r w:rsidRPr="00BF3465">
        <w:rPr>
          <w:rFonts w:ascii="Times New Roman" w:hAnsi="Times New Roman"/>
          <w:i/>
          <w:iCs/>
          <w:sz w:val="24"/>
          <w:szCs w:val="24"/>
          <w:lang w:val="da-DK"/>
        </w:rPr>
        <w:t xml:space="preserve">. Genforsikringsandele af </w:t>
      </w:r>
      <w:del w:id="52" w:author="Gudmundur Nónstein" w:date="2017-02-28T13:00:00Z">
        <w:r w:rsidRPr="00BF3465" w:rsidDel="003F03CB">
          <w:rPr>
            <w:rFonts w:ascii="Times New Roman" w:hAnsi="Times New Roman"/>
            <w:i/>
            <w:iCs/>
            <w:sz w:val="24"/>
            <w:szCs w:val="24"/>
            <w:lang w:val="da-DK"/>
          </w:rPr>
          <w:delText xml:space="preserve">de forsikringsmæssige </w:delText>
        </w:r>
      </w:del>
      <w:del w:id="53" w:author="Gudmundur Nónstein" w:date="2017-02-28T13:03:00Z">
        <w:r w:rsidRPr="00BF3465" w:rsidDel="003F03CB">
          <w:rPr>
            <w:rFonts w:ascii="Times New Roman" w:hAnsi="Times New Roman"/>
            <w:i/>
            <w:iCs/>
            <w:sz w:val="24"/>
            <w:szCs w:val="24"/>
            <w:lang w:val="da-DK"/>
          </w:rPr>
          <w:delText>hensættelser</w:delText>
        </w:r>
      </w:del>
      <w:ins w:id="54" w:author="Gudmundur Nónstein" w:date="2017-02-28T13:00:00Z">
        <w:r w:rsidR="003F03CB" w:rsidRPr="00BF3465">
          <w:rPr>
            <w:rFonts w:ascii="Times New Roman" w:hAnsi="Times New Roman"/>
            <w:i/>
            <w:iCs/>
            <w:sz w:val="24"/>
            <w:szCs w:val="24"/>
            <w:lang w:val="da-DK"/>
          </w:rPr>
          <w:t xml:space="preserve"> </w:t>
        </w:r>
      </w:ins>
      <w:ins w:id="55" w:author="Gudmundur Nónstein" w:date="2017-02-28T13:03:00Z">
        <w:r w:rsidR="003F03CB" w:rsidRPr="00BF3465">
          <w:rPr>
            <w:rFonts w:ascii="Times New Roman" w:hAnsi="Times New Roman"/>
            <w:i/>
            <w:iCs/>
            <w:sz w:val="24"/>
            <w:szCs w:val="24"/>
            <w:lang w:val="da-DK"/>
          </w:rPr>
          <w:t xml:space="preserve">hensættelser til </w:t>
        </w:r>
      </w:ins>
      <w:ins w:id="56" w:author="Gudmundur Nónstein" w:date="2017-02-28T13:00:00Z">
        <w:r w:rsidR="003F03CB" w:rsidRPr="00BF3465">
          <w:rPr>
            <w:rFonts w:ascii="Times New Roman" w:hAnsi="Times New Roman"/>
            <w:i/>
            <w:iCs/>
            <w:sz w:val="24"/>
            <w:szCs w:val="24"/>
            <w:lang w:val="da-DK"/>
          </w:rPr>
          <w:t>forsikringskontrakter</w:t>
        </w:r>
      </w:ins>
      <w:r w:rsidRPr="00BF3465">
        <w:rPr>
          <w:rFonts w:ascii="Times New Roman" w:hAnsi="Times New Roman"/>
          <w:i/>
          <w:iCs/>
          <w:sz w:val="24"/>
          <w:szCs w:val="24"/>
          <w:lang w:val="da-DK"/>
        </w:rPr>
        <w:t xml:space="preserve">, i alt </w:t>
      </w:r>
      <w:r w:rsidRPr="00BF3465">
        <w:rPr>
          <w:rFonts w:ascii="Times New Roman" w:hAnsi="Times New Roman"/>
          <w:sz w:val="24"/>
          <w:szCs w:val="24"/>
          <w:lang w:val="da-DK"/>
        </w:rPr>
        <w:t xml:space="preserve">opføres </w:t>
      </w:r>
      <w:del w:id="57" w:author="Gudmundur Nónstein" w:date="2017-02-28T13:02:00Z">
        <w:r w:rsidRPr="00BF3465" w:rsidDel="003F03CB">
          <w:rPr>
            <w:rFonts w:ascii="Times New Roman" w:hAnsi="Times New Roman"/>
            <w:sz w:val="24"/>
            <w:szCs w:val="24"/>
            <w:lang w:val="da-DK"/>
          </w:rPr>
          <w:delText xml:space="preserve">de beløb, som virksomheden forventer at modtage fra genforsikrere i henhold til de indgåede </w:delText>
        </w:r>
      </w:del>
      <w:ins w:id="58" w:author="Gudmundur Nónstein" w:date="2017-02-28T13:02:00Z">
        <w:r w:rsidR="003F03CB" w:rsidRPr="00BF3465">
          <w:rPr>
            <w:rFonts w:ascii="Times New Roman" w:hAnsi="Times New Roman"/>
            <w:sz w:val="24"/>
            <w:szCs w:val="24"/>
            <w:lang w:val="da-DK"/>
          </w:rPr>
          <w:t xml:space="preserve">nutidsværdien af de betalingsstrømme, der relaterer sig til </w:t>
        </w:r>
      </w:ins>
      <w:r w:rsidRPr="00BF3465">
        <w:rPr>
          <w:rFonts w:ascii="Times New Roman" w:hAnsi="Times New Roman"/>
          <w:sz w:val="24"/>
          <w:szCs w:val="24"/>
          <w:lang w:val="da-DK"/>
        </w:rPr>
        <w:t>genforsikringskontrakter.</w:t>
      </w:r>
    </w:p>
    <w:p w14:paraId="790F5CBD" w14:textId="77777777" w:rsidR="005B2FAC" w:rsidRPr="00BF3465" w:rsidRDefault="005B2FAC" w:rsidP="009A6551">
      <w:pPr>
        <w:pStyle w:val="NormalWeb"/>
        <w:contextualSpacing/>
        <w:rPr>
          <w:rFonts w:ascii="Times New Roman" w:hAnsi="Times New Roman"/>
          <w:b/>
          <w:bCs/>
          <w:sz w:val="24"/>
          <w:szCs w:val="24"/>
          <w:lang w:val="da-DK"/>
        </w:rPr>
      </w:pPr>
    </w:p>
    <w:p w14:paraId="5D65C6A7"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10.</w:t>
      </w:r>
      <w:r w:rsidRPr="00BF3465">
        <w:rPr>
          <w:rFonts w:ascii="Times New Roman" w:hAnsi="Times New Roman"/>
          <w:sz w:val="24"/>
          <w:szCs w:val="24"/>
          <w:lang w:val="da-DK"/>
        </w:rPr>
        <w:t xml:space="preserve"> Under aktivpost </w:t>
      </w:r>
      <w:r w:rsidRPr="00BF3465">
        <w:rPr>
          <w:rFonts w:ascii="Times New Roman" w:hAnsi="Times New Roman"/>
          <w:i/>
          <w:iCs/>
          <w:sz w:val="24"/>
          <w:szCs w:val="24"/>
          <w:lang w:val="da-DK"/>
        </w:rPr>
        <w:t>13. Aktiver i midlertidig besiddelse</w:t>
      </w:r>
      <w:r w:rsidRPr="00BF3465">
        <w:rPr>
          <w:rFonts w:ascii="Times New Roman" w:hAnsi="Times New Roman"/>
          <w:sz w:val="24"/>
          <w:szCs w:val="24"/>
          <w:lang w:val="da-DK"/>
        </w:rPr>
        <w:t xml:space="preserve"> føres materielle anlægsaktiver eller grupper af materielle anlægsaktiver samt dattervirksomheder og associerede virksomheder, der kun er midlertidigt i virksomhedens besiddelse og afventer salg inden for kort tid, og hvor et salg er meget sandsynligt. Et salg er meget sandsynligt, hvis </w:t>
      </w:r>
      <w:r w:rsidRPr="00BF3465">
        <w:rPr>
          <w:rFonts w:ascii="Times New Roman" w:hAnsi="Times New Roman"/>
          <w:sz w:val="24"/>
          <w:szCs w:val="24"/>
          <w:lang w:val="da-DK"/>
        </w:rPr>
        <w:br/>
        <w:t xml:space="preserve">1) virksomhedens ledelse aktivt søger en køber til aktiverne, </w:t>
      </w:r>
      <w:r w:rsidRPr="00BF3465">
        <w:rPr>
          <w:rFonts w:ascii="Times New Roman" w:hAnsi="Times New Roman"/>
          <w:sz w:val="24"/>
          <w:szCs w:val="24"/>
          <w:lang w:val="da-DK"/>
        </w:rPr>
        <w:br/>
        <w:t xml:space="preserve">2) aktiverne udbydes til en pris, som står i et fornuftigt forhold til aktivernes dagsværdi, og </w:t>
      </w:r>
      <w:r w:rsidRPr="00BF3465">
        <w:rPr>
          <w:rFonts w:ascii="Times New Roman" w:hAnsi="Times New Roman"/>
          <w:sz w:val="24"/>
          <w:szCs w:val="24"/>
          <w:lang w:val="da-DK"/>
        </w:rPr>
        <w:br/>
        <w:t>3) aktiverne forventes solgt inden for 12 måneder.</w:t>
      </w:r>
    </w:p>
    <w:p w14:paraId="2482E896" w14:textId="77777777" w:rsidR="005B2FAC" w:rsidRPr="00BF3465" w:rsidRDefault="005B2FAC" w:rsidP="009A6551">
      <w:pPr>
        <w:pStyle w:val="NormalWeb"/>
        <w:contextualSpacing/>
        <w:rPr>
          <w:rFonts w:ascii="Times New Roman" w:hAnsi="Times New Roman"/>
          <w:b/>
          <w:bCs/>
          <w:sz w:val="24"/>
          <w:szCs w:val="24"/>
          <w:lang w:val="da-DK"/>
        </w:rPr>
      </w:pPr>
    </w:p>
    <w:p w14:paraId="571B929B" w14:textId="77777777" w:rsidR="00BE0751" w:rsidRPr="00BF3465" w:rsidRDefault="00E5088F" w:rsidP="009A6551">
      <w:pPr>
        <w:pStyle w:val="NormalWeb"/>
        <w:contextualSpacing/>
        <w:rPr>
          <w:ins w:id="59" w:author="Gudmundur Nónstein" w:date="2017-04-26T14:01:00Z"/>
          <w:rFonts w:ascii="Times New Roman" w:hAnsi="Times New Roman"/>
          <w:sz w:val="24"/>
          <w:szCs w:val="24"/>
          <w:lang w:val="da-DK"/>
        </w:rPr>
      </w:pPr>
      <w:r w:rsidRPr="00BF3465">
        <w:rPr>
          <w:rFonts w:ascii="Times New Roman" w:hAnsi="Times New Roman"/>
          <w:b/>
          <w:bCs/>
          <w:sz w:val="24"/>
          <w:szCs w:val="24"/>
          <w:lang w:val="da-DK"/>
        </w:rPr>
        <w:t>§ 11.</w:t>
      </w:r>
      <w:r w:rsidRPr="00BF3465">
        <w:rPr>
          <w:rFonts w:ascii="Times New Roman" w:hAnsi="Times New Roman"/>
          <w:sz w:val="24"/>
          <w:szCs w:val="24"/>
          <w:lang w:val="da-DK"/>
        </w:rPr>
        <w:t xml:space="preserve"> </w:t>
      </w:r>
      <w:ins w:id="60" w:author="Gudmundur Nónstein" w:date="2017-04-26T13:59:00Z">
        <w:r w:rsidR="00BE0751" w:rsidRPr="00BF3465">
          <w:rPr>
            <w:rFonts w:ascii="Times New Roman" w:hAnsi="Times New Roman"/>
            <w:sz w:val="24"/>
            <w:szCs w:val="24"/>
            <w:lang w:val="da-DK"/>
          </w:rPr>
          <w:t xml:space="preserve">Under passivpost </w:t>
        </w:r>
        <w:r w:rsidR="00BE0751" w:rsidRPr="00BF3465">
          <w:rPr>
            <w:rFonts w:ascii="Times New Roman" w:hAnsi="Times New Roman"/>
            <w:i/>
            <w:sz w:val="24"/>
            <w:szCs w:val="24"/>
            <w:lang w:val="da-DK"/>
          </w:rPr>
          <w:t xml:space="preserve">8. Overskudskapital </w:t>
        </w:r>
        <w:r w:rsidR="00BE0751" w:rsidRPr="00BF3465">
          <w:rPr>
            <w:rFonts w:ascii="Times New Roman" w:hAnsi="Times New Roman"/>
            <w:sz w:val="24"/>
            <w:szCs w:val="24"/>
            <w:lang w:val="da-DK"/>
          </w:rPr>
          <w:t xml:space="preserve">opføres forpligtelser, der opfylder kriterierne for at kunne medregnes i </w:t>
        </w:r>
        <w:commentRangeStart w:id="61"/>
        <w:r w:rsidR="00BE0751" w:rsidRPr="00BF3465">
          <w:rPr>
            <w:rFonts w:ascii="Times New Roman" w:hAnsi="Times New Roman"/>
            <w:sz w:val="24"/>
            <w:szCs w:val="24"/>
            <w:lang w:val="da-DK"/>
          </w:rPr>
          <w:t xml:space="preserve">basiskapitalen </w:t>
        </w:r>
      </w:ins>
      <w:commentRangeEnd w:id="61"/>
      <w:ins w:id="62" w:author="Gudmundur Nónstein" w:date="2017-04-26T14:02:00Z">
        <w:r w:rsidR="00BE0751" w:rsidRPr="00BF3465">
          <w:rPr>
            <w:rStyle w:val="Kommentarhenvisning"/>
            <w:rFonts w:ascii="Times New Roman" w:hAnsi="Times New Roman"/>
            <w:color w:val="auto"/>
            <w:lang w:val="da-DK"/>
          </w:rPr>
          <w:commentReference w:id="61"/>
        </w:r>
      </w:ins>
      <w:ins w:id="63" w:author="Gudmundur Nónstein" w:date="2017-04-26T13:59:00Z">
        <w:r w:rsidR="00BE0751" w:rsidRPr="00BF3465">
          <w:rPr>
            <w:rFonts w:ascii="Times New Roman" w:hAnsi="Times New Roman"/>
            <w:sz w:val="24"/>
            <w:szCs w:val="24"/>
            <w:lang w:val="da-DK"/>
          </w:rPr>
          <w:t>i henhold til ”</w:t>
        </w:r>
        <w:proofErr w:type="spellStart"/>
        <w:r w:rsidR="00BE0751" w:rsidRPr="00BF3465">
          <w:rPr>
            <w:rFonts w:ascii="Times New Roman" w:hAnsi="Times New Roman"/>
            <w:sz w:val="24"/>
            <w:szCs w:val="24"/>
            <w:lang w:val="da-DK"/>
          </w:rPr>
          <w:t>kunngerð</w:t>
        </w:r>
        <w:proofErr w:type="spellEnd"/>
        <w:r w:rsidR="00BE0751" w:rsidRPr="00BF3465">
          <w:rPr>
            <w:rFonts w:ascii="Times New Roman" w:hAnsi="Times New Roman"/>
            <w:sz w:val="24"/>
            <w:szCs w:val="24"/>
            <w:lang w:val="da-DK"/>
          </w:rPr>
          <w:t xml:space="preserve"> </w:t>
        </w:r>
        <w:proofErr w:type="spellStart"/>
        <w:r w:rsidR="00BE0751" w:rsidRPr="00BF3465">
          <w:rPr>
            <w:rFonts w:ascii="Times New Roman" w:hAnsi="Times New Roman"/>
            <w:sz w:val="24"/>
            <w:szCs w:val="24"/>
            <w:lang w:val="da-DK"/>
          </w:rPr>
          <w:t>um</w:t>
        </w:r>
        <w:proofErr w:type="spellEnd"/>
        <w:r w:rsidR="00BE0751" w:rsidRPr="00BF3465">
          <w:rPr>
            <w:rFonts w:ascii="Times New Roman" w:hAnsi="Times New Roman"/>
            <w:sz w:val="24"/>
            <w:szCs w:val="24"/>
            <w:lang w:val="da-DK"/>
          </w:rPr>
          <w:t xml:space="preserve"> at </w:t>
        </w:r>
        <w:proofErr w:type="spellStart"/>
        <w:r w:rsidR="00BE0751" w:rsidRPr="00BF3465">
          <w:rPr>
            <w:rFonts w:ascii="Times New Roman" w:hAnsi="Times New Roman"/>
            <w:sz w:val="24"/>
            <w:szCs w:val="24"/>
            <w:lang w:val="da-DK"/>
          </w:rPr>
          <w:t>gera</w:t>
        </w:r>
        <w:proofErr w:type="spellEnd"/>
        <w:r w:rsidR="00BE0751" w:rsidRPr="00BF3465">
          <w:rPr>
            <w:rFonts w:ascii="Times New Roman" w:hAnsi="Times New Roman"/>
            <w:sz w:val="24"/>
            <w:szCs w:val="24"/>
            <w:lang w:val="da-DK"/>
          </w:rPr>
          <w:t xml:space="preserve"> </w:t>
        </w:r>
        <w:proofErr w:type="spellStart"/>
        <w:r w:rsidR="00BE0751" w:rsidRPr="00BF3465">
          <w:rPr>
            <w:rFonts w:ascii="Times New Roman" w:hAnsi="Times New Roman"/>
            <w:sz w:val="24"/>
            <w:szCs w:val="24"/>
            <w:lang w:val="da-DK"/>
          </w:rPr>
          <w:t>upp</w:t>
        </w:r>
      </w:ins>
      <w:proofErr w:type="spellEnd"/>
      <w:ins w:id="64" w:author="Gudmundur Nónstein" w:date="2017-04-26T14:00:00Z">
        <w:r w:rsidR="00BE0751" w:rsidRPr="00BF3465">
          <w:rPr>
            <w:rFonts w:ascii="Times New Roman" w:hAnsi="Times New Roman"/>
            <w:sz w:val="24"/>
            <w:szCs w:val="24"/>
            <w:lang w:val="da-DK"/>
          </w:rPr>
          <w:t xml:space="preserve"> </w:t>
        </w:r>
        <w:proofErr w:type="spellStart"/>
        <w:r w:rsidR="00BE0751" w:rsidRPr="00BF3465">
          <w:rPr>
            <w:rFonts w:ascii="Times New Roman" w:hAnsi="Times New Roman"/>
            <w:sz w:val="24"/>
            <w:szCs w:val="24"/>
            <w:lang w:val="da-DK"/>
          </w:rPr>
          <w:t>grundarfæfeingi</w:t>
        </w:r>
        <w:proofErr w:type="spellEnd"/>
        <w:r w:rsidR="00BE0751" w:rsidRPr="00BF3465">
          <w:rPr>
            <w:rFonts w:ascii="Times New Roman" w:hAnsi="Times New Roman"/>
            <w:sz w:val="24"/>
            <w:szCs w:val="24"/>
            <w:lang w:val="da-DK"/>
          </w:rPr>
          <w:t xml:space="preserve"> (basiskapital) </w:t>
        </w:r>
        <w:proofErr w:type="spellStart"/>
        <w:r w:rsidR="00BE0751" w:rsidRPr="00BF3465">
          <w:rPr>
            <w:rFonts w:ascii="Times New Roman" w:hAnsi="Times New Roman"/>
            <w:sz w:val="24"/>
            <w:szCs w:val="24"/>
            <w:lang w:val="da-DK"/>
          </w:rPr>
          <w:t>fyri</w:t>
        </w:r>
        <w:proofErr w:type="spellEnd"/>
        <w:r w:rsidR="00BE0751" w:rsidRPr="00BF3465">
          <w:rPr>
            <w:rFonts w:ascii="Times New Roman" w:hAnsi="Times New Roman"/>
            <w:sz w:val="24"/>
            <w:szCs w:val="24"/>
            <w:lang w:val="da-DK"/>
          </w:rPr>
          <w:t xml:space="preserve"> </w:t>
        </w:r>
        <w:proofErr w:type="spellStart"/>
        <w:r w:rsidR="00BE0751" w:rsidRPr="00BF3465">
          <w:rPr>
            <w:rFonts w:ascii="Times New Roman" w:hAnsi="Times New Roman"/>
            <w:sz w:val="24"/>
            <w:szCs w:val="24"/>
            <w:lang w:val="da-DK"/>
          </w:rPr>
          <w:t>tryggingarfeløg</w:t>
        </w:r>
        <w:proofErr w:type="spellEnd"/>
        <w:r w:rsidR="00BE0751" w:rsidRPr="00BF3465">
          <w:rPr>
            <w:rFonts w:ascii="Times New Roman" w:hAnsi="Times New Roman"/>
            <w:sz w:val="24"/>
            <w:szCs w:val="24"/>
            <w:lang w:val="da-DK"/>
          </w:rPr>
          <w:t xml:space="preserve"> og </w:t>
        </w:r>
        <w:proofErr w:type="spellStart"/>
        <w:r w:rsidR="00BE0751" w:rsidRPr="00BF3465">
          <w:rPr>
            <w:rFonts w:ascii="Times New Roman" w:hAnsi="Times New Roman"/>
            <w:sz w:val="24"/>
            <w:szCs w:val="24"/>
            <w:lang w:val="da-DK"/>
          </w:rPr>
          <w:t>tryggingarhaldfelagsskapir</w:t>
        </w:r>
      </w:ins>
      <w:proofErr w:type="spellEnd"/>
      <w:ins w:id="65" w:author="Gudmundur Nónstein" w:date="2017-04-26T14:01:00Z">
        <w:r w:rsidR="00BE0751" w:rsidRPr="00BF3465">
          <w:rPr>
            <w:rFonts w:ascii="Times New Roman" w:hAnsi="Times New Roman"/>
            <w:sz w:val="24"/>
            <w:szCs w:val="24"/>
            <w:lang w:val="da-DK"/>
          </w:rPr>
          <w:t>”.</w:t>
        </w:r>
      </w:ins>
    </w:p>
    <w:p w14:paraId="17B49CE6" w14:textId="6437A7FA" w:rsidR="00E5088F" w:rsidRPr="00BF3465" w:rsidRDefault="00BE0751" w:rsidP="009A6551">
      <w:pPr>
        <w:pStyle w:val="NormalWeb"/>
        <w:contextualSpacing/>
        <w:rPr>
          <w:rFonts w:ascii="Times New Roman" w:hAnsi="Times New Roman"/>
          <w:sz w:val="24"/>
          <w:szCs w:val="24"/>
          <w:lang w:val="da-DK"/>
        </w:rPr>
      </w:pPr>
      <w:ins w:id="66" w:author="Gudmundur Nónstein" w:date="2017-04-26T14:01:00Z">
        <w:r w:rsidRPr="00BF3465">
          <w:rPr>
            <w:rFonts w:ascii="Times New Roman" w:hAnsi="Times New Roman"/>
            <w:i/>
            <w:sz w:val="24"/>
            <w:szCs w:val="24"/>
            <w:lang w:val="da-DK"/>
          </w:rPr>
          <w:t xml:space="preserve">Stk. 2 </w:t>
        </w:r>
      </w:ins>
      <w:r w:rsidR="00E5088F" w:rsidRPr="00BF3465">
        <w:rPr>
          <w:rFonts w:ascii="Times New Roman" w:hAnsi="Times New Roman"/>
          <w:sz w:val="24"/>
          <w:szCs w:val="24"/>
          <w:lang w:val="da-DK"/>
        </w:rPr>
        <w:t xml:space="preserve">Under passivpost </w:t>
      </w:r>
      <w:del w:id="67" w:author="Gudmundur Nónstein" w:date="2017-04-26T14:01:00Z">
        <w:r w:rsidR="00E5088F" w:rsidRPr="00BF3465" w:rsidDel="00BE0751">
          <w:rPr>
            <w:rFonts w:ascii="Times New Roman" w:hAnsi="Times New Roman"/>
            <w:i/>
            <w:iCs/>
            <w:sz w:val="24"/>
            <w:szCs w:val="24"/>
            <w:lang w:val="da-DK"/>
          </w:rPr>
          <w:delText>II. Ansvarlig lånekapital</w:delText>
        </w:r>
        <w:r w:rsidR="00E5088F" w:rsidRPr="00BF3465" w:rsidDel="00BE0751">
          <w:rPr>
            <w:rFonts w:ascii="Times New Roman" w:hAnsi="Times New Roman"/>
            <w:sz w:val="24"/>
            <w:szCs w:val="24"/>
            <w:lang w:val="da-DK"/>
          </w:rPr>
          <w:delText xml:space="preserve"> </w:delText>
        </w:r>
      </w:del>
      <w:ins w:id="68" w:author="Gudmundur Nónstein" w:date="2017-04-26T14:01:00Z">
        <w:r w:rsidRPr="00BF3465">
          <w:rPr>
            <w:rFonts w:ascii="Times New Roman" w:hAnsi="Times New Roman"/>
            <w:i/>
            <w:iCs/>
            <w:sz w:val="24"/>
            <w:szCs w:val="24"/>
            <w:lang w:val="da-DK"/>
          </w:rPr>
          <w:t>9. Anden ansvarlig l</w:t>
        </w:r>
      </w:ins>
      <w:ins w:id="69" w:author="Gudmundur Nónstein" w:date="2017-04-26T14:02:00Z">
        <w:r w:rsidRPr="00BF3465">
          <w:rPr>
            <w:rFonts w:ascii="Times New Roman" w:hAnsi="Times New Roman"/>
            <w:i/>
            <w:iCs/>
            <w:sz w:val="24"/>
            <w:szCs w:val="24"/>
            <w:lang w:val="da-DK"/>
          </w:rPr>
          <w:t>å</w:t>
        </w:r>
      </w:ins>
      <w:ins w:id="70" w:author="Gudmundur Nónstein" w:date="2017-04-26T14:01:00Z">
        <w:r w:rsidRPr="00BF3465">
          <w:rPr>
            <w:rFonts w:ascii="Times New Roman" w:hAnsi="Times New Roman"/>
            <w:i/>
            <w:iCs/>
            <w:sz w:val="24"/>
            <w:szCs w:val="24"/>
            <w:lang w:val="da-DK"/>
          </w:rPr>
          <w:t xml:space="preserve">nekapital </w:t>
        </w:r>
      </w:ins>
      <w:r w:rsidR="00E5088F" w:rsidRPr="00BF3465">
        <w:rPr>
          <w:rFonts w:ascii="Times New Roman" w:hAnsi="Times New Roman"/>
          <w:sz w:val="24"/>
          <w:szCs w:val="24"/>
          <w:lang w:val="da-DK"/>
        </w:rPr>
        <w:t>opføres gældsforpligtelser (evt. stiftet ved udstedelse af værdipapirer), om hvilke det gælder, at kreditors krav træder tilbage for alle øvrige kreditorkrav. Under posten opføres medlemskonti i pensionskasser og gensidige forsikringsselskaber.</w:t>
      </w:r>
    </w:p>
    <w:p w14:paraId="06F3DAB5" w14:textId="77777777" w:rsidR="005B2FAC" w:rsidRPr="00BF3465" w:rsidRDefault="005B2FAC" w:rsidP="009A6551">
      <w:pPr>
        <w:pStyle w:val="NormalWeb"/>
        <w:contextualSpacing/>
        <w:rPr>
          <w:rFonts w:ascii="Times New Roman" w:hAnsi="Times New Roman"/>
          <w:b/>
          <w:bCs/>
          <w:sz w:val="24"/>
          <w:szCs w:val="24"/>
          <w:lang w:val="da-DK"/>
        </w:rPr>
      </w:pPr>
    </w:p>
    <w:p w14:paraId="5419F93D"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12.</w:t>
      </w:r>
      <w:r w:rsidRPr="00BF3465">
        <w:rPr>
          <w:rFonts w:ascii="Times New Roman" w:hAnsi="Times New Roman"/>
          <w:sz w:val="24"/>
          <w:szCs w:val="24"/>
          <w:lang w:val="da-DK"/>
        </w:rPr>
        <w:t xml:space="preserve"> Udgifter, der er afholdt før balancetidspunktet, men som vedrører de efterfølgende år, skal opføres under periodeafgrænsningsposterne i aktiverne. Indtægter, som er indgået før balancetidspunktet, men som vedrører de efterfølgende år, skal opføres under periodeafgrænsningsposterne i passiverne. Dette gælder dog ikke for indgåede præmier, medmindre forsikringsperioden først påbegyndes efter regnskabsårets afslutning.</w:t>
      </w:r>
    </w:p>
    <w:p w14:paraId="037B8ECD"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Udgifter, dog ikke forsikringsydelser, som vedrører regnskabsåret, men som først vil blive betalt i de efterfølgende år, skal opføres under gæld. Indtægter, der vedrører regnskabsåret, men som først betales efter balancetidspunktet, skal opføres under tilgodehavender. Påløbne, </w:t>
      </w:r>
      <w:proofErr w:type="spellStart"/>
      <w:r w:rsidRPr="00BF3465">
        <w:rPr>
          <w:rFonts w:ascii="Times New Roman" w:hAnsi="Times New Roman"/>
          <w:sz w:val="24"/>
          <w:szCs w:val="24"/>
          <w:lang w:val="da-DK"/>
        </w:rPr>
        <w:t>uforfaldne</w:t>
      </w:r>
      <w:proofErr w:type="spellEnd"/>
      <w:r w:rsidRPr="00BF3465">
        <w:rPr>
          <w:rFonts w:ascii="Times New Roman" w:hAnsi="Times New Roman"/>
          <w:sz w:val="24"/>
          <w:szCs w:val="24"/>
          <w:lang w:val="da-DK"/>
        </w:rPr>
        <w:t xml:space="preserve"> renter samt optjent, </w:t>
      </w:r>
      <w:proofErr w:type="spellStart"/>
      <w:r w:rsidRPr="00BF3465">
        <w:rPr>
          <w:rFonts w:ascii="Times New Roman" w:hAnsi="Times New Roman"/>
          <w:sz w:val="24"/>
          <w:szCs w:val="24"/>
          <w:lang w:val="da-DK"/>
        </w:rPr>
        <w:t>uforfalden</w:t>
      </w:r>
      <w:proofErr w:type="spellEnd"/>
      <w:r w:rsidRPr="00BF3465">
        <w:rPr>
          <w:rFonts w:ascii="Times New Roman" w:hAnsi="Times New Roman"/>
          <w:sz w:val="24"/>
          <w:szCs w:val="24"/>
          <w:lang w:val="da-DK"/>
        </w:rPr>
        <w:t xml:space="preserve"> lejeindtægt opføres dog under aktivpost </w:t>
      </w:r>
      <w:r w:rsidRPr="00BF3465">
        <w:rPr>
          <w:rFonts w:ascii="Times New Roman" w:hAnsi="Times New Roman"/>
          <w:i/>
          <w:iCs/>
          <w:sz w:val="24"/>
          <w:szCs w:val="24"/>
          <w:lang w:val="da-DK"/>
        </w:rPr>
        <w:t>18. Tilgodehavende renter samt optjent leje</w:t>
      </w:r>
      <w:r w:rsidRPr="00BF3465">
        <w:rPr>
          <w:rFonts w:ascii="Times New Roman" w:hAnsi="Times New Roman"/>
          <w:sz w:val="24"/>
          <w:szCs w:val="24"/>
          <w:lang w:val="da-DK"/>
        </w:rPr>
        <w:t>.</w:t>
      </w:r>
    </w:p>
    <w:p w14:paraId="362208B1"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lastRenderedPageBreak/>
        <w:t>Stk. 3.</w:t>
      </w:r>
      <w:r w:rsidRPr="00BF3465">
        <w:rPr>
          <w:rFonts w:ascii="Times New Roman" w:hAnsi="Times New Roman"/>
          <w:sz w:val="24"/>
          <w:szCs w:val="24"/>
          <w:lang w:val="da-DK"/>
        </w:rPr>
        <w:t xml:space="preserve"> Hvis de udgifter eller indtægter, der er nævnt i stk. 1 og 2, er af væsentlig betydning, skal de forklares i noterne.</w:t>
      </w:r>
    </w:p>
    <w:p w14:paraId="52B44D4F" w14:textId="77777777" w:rsidR="005B2FAC" w:rsidRPr="00BF3465" w:rsidRDefault="005B2FAC" w:rsidP="009A6551">
      <w:pPr>
        <w:pStyle w:val="NormalWeb"/>
        <w:contextualSpacing/>
        <w:rPr>
          <w:rFonts w:ascii="Times New Roman" w:hAnsi="Times New Roman"/>
          <w:b/>
          <w:bCs/>
          <w:sz w:val="24"/>
          <w:szCs w:val="24"/>
          <w:lang w:val="da-DK"/>
        </w:rPr>
      </w:pPr>
    </w:p>
    <w:p w14:paraId="6A06B5D3"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13.</w:t>
      </w:r>
      <w:r w:rsidRPr="00BF3465">
        <w:rPr>
          <w:rFonts w:ascii="Times New Roman" w:hAnsi="Times New Roman"/>
          <w:sz w:val="24"/>
          <w:szCs w:val="24"/>
          <w:lang w:val="da-DK"/>
        </w:rPr>
        <w:t xml:space="preserve"> Under passivpost </w:t>
      </w:r>
      <w:r w:rsidRPr="00BF3465">
        <w:rPr>
          <w:rFonts w:ascii="Times New Roman" w:hAnsi="Times New Roman"/>
          <w:i/>
          <w:iCs/>
          <w:sz w:val="24"/>
          <w:szCs w:val="24"/>
          <w:lang w:val="da-DK"/>
        </w:rPr>
        <w:t>IV. Hensatte forpligtelser, i alt</w:t>
      </w:r>
      <w:r w:rsidRPr="00BF3465">
        <w:rPr>
          <w:rFonts w:ascii="Times New Roman" w:hAnsi="Times New Roman"/>
          <w:sz w:val="24"/>
          <w:szCs w:val="24"/>
          <w:lang w:val="da-DK"/>
        </w:rPr>
        <w:t xml:space="preserve"> opføres forpligtelser, der er uvisse med hensyn til størrelse eller tidspunkt for afvikling, jf. §§ 72 og 73 og § 76, stk. 2.</w:t>
      </w:r>
    </w:p>
    <w:p w14:paraId="1E7A4F99"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Hensatte forpligtelser må ikke anvendes til regulering af aktivernes værdi.</w:t>
      </w:r>
    </w:p>
    <w:p w14:paraId="554C624B" w14:textId="77777777" w:rsidR="005B2FAC" w:rsidRPr="00BF3465" w:rsidRDefault="005B2FAC" w:rsidP="009A6551">
      <w:pPr>
        <w:pStyle w:val="NormalWeb"/>
        <w:contextualSpacing/>
        <w:rPr>
          <w:rFonts w:ascii="Times New Roman" w:hAnsi="Times New Roman"/>
          <w:b/>
          <w:bCs/>
          <w:sz w:val="24"/>
          <w:szCs w:val="24"/>
          <w:lang w:val="da-DK"/>
        </w:rPr>
      </w:pPr>
    </w:p>
    <w:p w14:paraId="6E63BC8C"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14.</w:t>
      </w:r>
      <w:r w:rsidRPr="00BF3465">
        <w:rPr>
          <w:rFonts w:ascii="Times New Roman" w:hAnsi="Times New Roman"/>
          <w:sz w:val="24"/>
          <w:szCs w:val="24"/>
          <w:lang w:val="da-DK"/>
        </w:rPr>
        <w:t xml:space="preserve"> Passivpost </w:t>
      </w:r>
      <w:r w:rsidRPr="00BF3465">
        <w:rPr>
          <w:rFonts w:ascii="Times New Roman" w:hAnsi="Times New Roman"/>
          <w:i/>
          <w:iCs/>
          <w:sz w:val="24"/>
          <w:szCs w:val="24"/>
          <w:lang w:val="da-DK"/>
        </w:rPr>
        <w:t>V. Genforsikringsdepoter</w:t>
      </w:r>
      <w:r w:rsidRPr="00BF3465">
        <w:rPr>
          <w:rFonts w:ascii="Times New Roman" w:hAnsi="Times New Roman"/>
          <w:sz w:val="24"/>
          <w:szCs w:val="24"/>
          <w:lang w:val="da-DK"/>
        </w:rPr>
        <w:t xml:space="preserve"> anvendes af </w:t>
      </w:r>
      <w:proofErr w:type="spellStart"/>
      <w:r w:rsidRPr="00BF3465">
        <w:rPr>
          <w:rFonts w:ascii="Times New Roman" w:hAnsi="Times New Roman"/>
          <w:sz w:val="24"/>
          <w:szCs w:val="24"/>
          <w:lang w:val="da-DK"/>
        </w:rPr>
        <w:t>cedenter</w:t>
      </w:r>
      <w:proofErr w:type="spellEnd"/>
      <w:r w:rsidRPr="00BF3465">
        <w:rPr>
          <w:rFonts w:ascii="Times New Roman" w:hAnsi="Times New Roman"/>
          <w:sz w:val="24"/>
          <w:szCs w:val="24"/>
          <w:lang w:val="da-DK"/>
        </w:rPr>
        <w:t xml:space="preserve"> til skyldige beløb, som virksomheden har tilbageholdt eller modtaget fra </w:t>
      </w:r>
      <w:proofErr w:type="spellStart"/>
      <w:r w:rsidRPr="00BF3465">
        <w:rPr>
          <w:rFonts w:ascii="Times New Roman" w:hAnsi="Times New Roman"/>
          <w:sz w:val="24"/>
          <w:szCs w:val="24"/>
          <w:lang w:val="da-DK"/>
        </w:rPr>
        <w:t>genforsikrere</w:t>
      </w:r>
      <w:proofErr w:type="spellEnd"/>
      <w:r w:rsidRPr="00BF3465">
        <w:rPr>
          <w:rFonts w:ascii="Times New Roman" w:hAnsi="Times New Roman"/>
          <w:sz w:val="24"/>
          <w:szCs w:val="24"/>
          <w:lang w:val="da-DK"/>
        </w:rPr>
        <w:t xml:space="preserve"> i henhold til genforsikringskontrakter. Under posten må ikke opføres aktiver, som ejes af </w:t>
      </w:r>
      <w:proofErr w:type="spellStart"/>
      <w:r w:rsidRPr="00BF3465">
        <w:rPr>
          <w:rFonts w:ascii="Times New Roman" w:hAnsi="Times New Roman"/>
          <w:sz w:val="24"/>
          <w:szCs w:val="24"/>
          <w:lang w:val="da-DK"/>
        </w:rPr>
        <w:t>genforsikrere</w:t>
      </w:r>
      <w:proofErr w:type="spellEnd"/>
      <w:r w:rsidRPr="00BF3465">
        <w:rPr>
          <w:rFonts w:ascii="Times New Roman" w:hAnsi="Times New Roman"/>
          <w:sz w:val="24"/>
          <w:szCs w:val="24"/>
          <w:lang w:val="da-DK"/>
        </w:rPr>
        <w:t xml:space="preserve"> og er lagt til sikkerhed for virksomhedens krav.</w:t>
      </w:r>
    </w:p>
    <w:p w14:paraId="034536E2" w14:textId="77777777" w:rsidR="005B2FAC" w:rsidRPr="00BF3465" w:rsidRDefault="005B2FAC" w:rsidP="009A6551">
      <w:pPr>
        <w:pStyle w:val="NormalWeb"/>
        <w:contextualSpacing/>
        <w:jc w:val="center"/>
        <w:rPr>
          <w:rFonts w:ascii="Times New Roman" w:hAnsi="Times New Roman"/>
          <w:i/>
          <w:iCs/>
          <w:sz w:val="24"/>
          <w:szCs w:val="24"/>
          <w:lang w:val="da-DK"/>
        </w:rPr>
      </w:pPr>
    </w:p>
    <w:p w14:paraId="11571E7F"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Livsforsikring</w:t>
      </w:r>
    </w:p>
    <w:p w14:paraId="5639AFED" w14:textId="1DF17B93" w:rsidR="00412BDB" w:rsidRPr="00BF3465" w:rsidRDefault="00E5088F" w:rsidP="00412BDB">
      <w:pPr>
        <w:rPr>
          <w:ins w:id="71" w:author="Gudmundur Nónstein" w:date="2017-02-28T13:16:00Z"/>
          <w:lang w:val="da-DK"/>
        </w:rPr>
      </w:pPr>
      <w:r w:rsidRPr="00BF3465">
        <w:rPr>
          <w:b/>
          <w:bCs/>
          <w:lang w:val="da-DK"/>
        </w:rPr>
        <w:t>§ 15.</w:t>
      </w:r>
      <w:r w:rsidRPr="00BF3465">
        <w:rPr>
          <w:lang w:val="da-DK"/>
        </w:rPr>
        <w:t xml:space="preserve"> </w:t>
      </w:r>
      <w:ins w:id="72" w:author="Gudmundur Nónstein" w:date="2017-02-28T13:16:00Z">
        <w:r w:rsidR="00412BDB" w:rsidRPr="00BF3465">
          <w:rPr>
            <w:lang w:val="da-DK"/>
          </w:rPr>
          <w:t xml:space="preserve">Under passivpost </w:t>
        </w:r>
        <w:commentRangeStart w:id="73"/>
        <w:r w:rsidR="00412BDB" w:rsidRPr="00BF3465">
          <w:rPr>
            <w:lang w:val="da-DK"/>
          </w:rPr>
          <w:t>1</w:t>
        </w:r>
      </w:ins>
      <w:ins w:id="74" w:author="Gudmundur Nónstein" w:date="2017-04-26T08:29:00Z">
        <w:r w:rsidR="000C1700" w:rsidRPr="00BF3465">
          <w:rPr>
            <w:lang w:val="da-DK"/>
          </w:rPr>
          <w:t>2</w:t>
        </w:r>
      </w:ins>
      <w:commentRangeEnd w:id="73"/>
      <w:ins w:id="75" w:author="Gudmundur Nónstein" w:date="2017-03-29T14:42:00Z">
        <w:r w:rsidR="00E77F0E" w:rsidRPr="00BF3465">
          <w:rPr>
            <w:rStyle w:val="Kommentarhenvisning"/>
            <w:lang w:val="da-DK"/>
          </w:rPr>
          <w:commentReference w:id="73"/>
        </w:r>
      </w:ins>
      <w:ins w:id="76" w:author="Gudmundur Nónstein" w:date="2017-02-28T13:16:00Z">
        <w:r w:rsidR="00412BDB" w:rsidRPr="00BF3465">
          <w:rPr>
            <w:lang w:val="da-DK"/>
          </w:rPr>
          <w:t xml:space="preserve">, Livsforsikringshensættelser, opføres nutidsværdien af de samlede fremtidige </w:t>
        </w:r>
      </w:ins>
    </w:p>
    <w:p w14:paraId="7E1EF401" w14:textId="77777777" w:rsidR="00E5088F" w:rsidRPr="00BF3465" w:rsidRDefault="00412BDB" w:rsidP="00412BDB">
      <w:pPr>
        <w:rPr>
          <w:lang w:val="da-DK"/>
        </w:rPr>
      </w:pPr>
      <w:ins w:id="77" w:author="Gudmundur Nónstein" w:date="2017-02-28T13:16:00Z">
        <w:r w:rsidRPr="00BF3465">
          <w:rPr>
            <w:lang w:val="da-DK"/>
          </w:rPr>
          <w:t xml:space="preserve">ind- og udgående betalinger, som forventes afstedkommet af de livsforsikrings- og investeringskontrakter, som virksomheden har indgået, med tillæg af risikomargen. </w:t>
        </w:r>
      </w:ins>
      <w:del w:id="78" w:author="Gudmundur Nónstein" w:date="2017-02-28T13:18:00Z">
        <w:r w:rsidR="00E5088F" w:rsidRPr="00BF3465" w:rsidDel="00412BDB">
          <w:rPr>
            <w:lang w:val="da-DK"/>
          </w:rPr>
          <w:delText xml:space="preserve">Under passivpost </w:delText>
        </w:r>
        <w:r w:rsidR="00E5088F" w:rsidRPr="00BF3465" w:rsidDel="00412BDB">
          <w:rPr>
            <w:i/>
            <w:iCs/>
            <w:lang w:val="da-DK"/>
          </w:rPr>
          <w:delText>9. Livsforsikringshensættelser, i alt</w:delText>
        </w:r>
        <w:r w:rsidR="00E5088F" w:rsidRPr="00BF3465" w:rsidDel="00412BDB">
          <w:rPr>
            <w:lang w:val="da-DK"/>
          </w:rPr>
          <w:delText xml:space="preserve"> opføres under post </w:delText>
        </w:r>
        <w:r w:rsidR="00E5088F" w:rsidRPr="00BF3465" w:rsidDel="00412BDB">
          <w:rPr>
            <w:i/>
            <w:iCs/>
            <w:lang w:val="da-DK"/>
          </w:rPr>
          <w:delText>9.1. Garanterede ydelser</w:delText>
        </w:r>
        <w:r w:rsidR="00E5088F" w:rsidRPr="00BF3465" w:rsidDel="00412BDB">
          <w:rPr>
            <w:lang w:val="da-DK"/>
          </w:rPr>
          <w:delText xml:space="preserve"> forpligtelser til at betale ydelser, der er garanteret under forsikrings- og investeringskontrakter, bortset fra den del heraf, der er opført under </w:delText>
        </w:r>
        <w:r w:rsidR="00E5088F" w:rsidRPr="00BF3465" w:rsidDel="00412BDB">
          <w:rPr>
            <w:i/>
            <w:iCs/>
            <w:lang w:val="da-DK"/>
          </w:rPr>
          <w:delText>Erstatningshensættelser</w:delText>
        </w:r>
        <w:r w:rsidR="00E5088F" w:rsidRPr="00BF3465" w:rsidDel="00412BDB">
          <w:rPr>
            <w:lang w:val="da-DK"/>
          </w:rPr>
          <w:delText xml:space="preserve">. Under post </w:delText>
        </w:r>
        <w:r w:rsidR="00E5088F" w:rsidRPr="00BF3465" w:rsidDel="00412BDB">
          <w:rPr>
            <w:i/>
            <w:iCs/>
            <w:lang w:val="da-DK"/>
          </w:rPr>
          <w:delText>9.2. Bonuspotentiale på fremtidige præmier</w:delText>
        </w:r>
        <w:r w:rsidR="00E5088F" w:rsidRPr="00BF3465" w:rsidDel="00412BDB">
          <w:rPr>
            <w:lang w:val="da-DK"/>
          </w:rPr>
          <w:delText xml:space="preserve"> opføres for bonusberettigede forsikrings- og investeringskontrakter forpligtelser til at yde bonus vedrørende de aftalte endnu ikke forfaldne præmier. Under post </w:delText>
        </w:r>
        <w:r w:rsidR="00E5088F" w:rsidRPr="00BF3465" w:rsidDel="00412BDB">
          <w:rPr>
            <w:i/>
            <w:iCs/>
            <w:lang w:val="da-DK"/>
          </w:rPr>
          <w:delText>9.3. Bonuspotentiale på fripoliceydelser</w:delText>
        </w:r>
        <w:r w:rsidR="00E5088F" w:rsidRPr="00BF3465" w:rsidDel="00412BDB">
          <w:rPr>
            <w:lang w:val="da-DK"/>
          </w:rPr>
          <w:delText xml:space="preserve"> opføres for bonusberettigede forsikrings- og investeringskontrakter forpligtelser til at yde bonus vedrørende de allerede indbetalte præmier m.v.</w:delText>
        </w:r>
      </w:del>
    </w:p>
    <w:p w14:paraId="0483D390" w14:textId="77777777" w:rsidR="005B2FAC" w:rsidRPr="00BF3465" w:rsidRDefault="005B2FAC" w:rsidP="009A6551">
      <w:pPr>
        <w:pStyle w:val="NormalWeb"/>
        <w:contextualSpacing/>
        <w:rPr>
          <w:rFonts w:ascii="Times New Roman" w:hAnsi="Times New Roman"/>
          <w:sz w:val="24"/>
          <w:szCs w:val="24"/>
          <w:lang w:val="da-DK"/>
        </w:rPr>
      </w:pPr>
    </w:p>
    <w:p w14:paraId="5057DEE7" w14:textId="6FF8E61E"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16.</w:t>
      </w:r>
      <w:r w:rsidRPr="00BF3465">
        <w:rPr>
          <w:rFonts w:ascii="Times New Roman" w:hAnsi="Times New Roman"/>
          <w:sz w:val="24"/>
          <w:szCs w:val="24"/>
          <w:lang w:val="da-DK"/>
        </w:rPr>
        <w:t xml:space="preserve"> </w:t>
      </w:r>
      <w:ins w:id="79" w:author="Gudmundur Nónstein" w:date="2017-04-26T08:30:00Z">
        <w:r w:rsidR="000C1700" w:rsidRPr="00BF3465">
          <w:rPr>
            <w:rFonts w:ascii="Times New Roman" w:hAnsi="Times New Roman"/>
            <w:sz w:val="24"/>
            <w:szCs w:val="24"/>
            <w:lang w:val="da-DK"/>
          </w:rPr>
          <w:t>(Ubenyttet)</w:t>
        </w:r>
      </w:ins>
      <w:commentRangeStart w:id="80"/>
      <w:del w:id="81" w:author="Gudmundur Nónstein" w:date="2017-02-28T13:20:00Z">
        <w:r w:rsidRPr="00BF3465" w:rsidDel="00412BDB">
          <w:rPr>
            <w:rFonts w:ascii="Times New Roman" w:hAnsi="Times New Roman"/>
            <w:sz w:val="24"/>
            <w:szCs w:val="24"/>
            <w:lang w:val="da-DK"/>
          </w:rPr>
          <w:delText>Under</w:delText>
        </w:r>
      </w:del>
      <w:commentRangeEnd w:id="80"/>
      <w:r w:rsidR="000C1700" w:rsidRPr="00BF3465">
        <w:rPr>
          <w:rStyle w:val="Kommentarhenvisning"/>
          <w:rFonts w:ascii="Times New Roman" w:hAnsi="Times New Roman"/>
          <w:color w:val="auto"/>
          <w:lang w:val="da-DK"/>
        </w:rPr>
        <w:commentReference w:id="80"/>
      </w:r>
      <w:del w:id="82" w:author="Gudmundur Nónstein" w:date="2017-02-28T13:20:00Z">
        <w:r w:rsidRPr="00BF3465" w:rsidDel="00412BDB">
          <w:rPr>
            <w:rFonts w:ascii="Times New Roman" w:hAnsi="Times New Roman"/>
            <w:sz w:val="24"/>
            <w:szCs w:val="24"/>
            <w:lang w:val="da-DK"/>
          </w:rPr>
          <w:delText xml:space="preserve"> passivpost </w:delText>
        </w:r>
        <w:r w:rsidRPr="00BF3465" w:rsidDel="00412BDB">
          <w:rPr>
            <w:rFonts w:ascii="Times New Roman" w:hAnsi="Times New Roman"/>
            <w:i/>
            <w:iCs/>
            <w:sz w:val="24"/>
            <w:szCs w:val="24"/>
            <w:lang w:val="da-DK"/>
          </w:rPr>
          <w:delText xml:space="preserve">10. Erstatningshensættelser </w:delText>
        </w:r>
        <w:r w:rsidRPr="00BF3465" w:rsidDel="00412BDB">
          <w:rPr>
            <w:rFonts w:ascii="Times New Roman" w:hAnsi="Times New Roman"/>
            <w:sz w:val="24"/>
            <w:szCs w:val="24"/>
            <w:lang w:val="da-DK"/>
          </w:rPr>
          <w:delText>opføres forfaldne forsikringsydelser. Beløbet skal indbefatte et skøn over forsikringsydelser for endnu ikke anmeldte forsikringsbegivenheder, der ville være forfaldne i regnskabsåret, hvis sagen havde været anmeldt og færdigbehandlet.</w:delText>
        </w:r>
      </w:del>
    </w:p>
    <w:p w14:paraId="560F2879" w14:textId="77777777" w:rsidR="005B2FAC" w:rsidRPr="00BF3465" w:rsidRDefault="005B2FAC" w:rsidP="009A6551">
      <w:pPr>
        <w:pStyle w:val="NormalWeb"/>
        <w:contextualSpacing/>
        <w:rPr>
          <w:rFonts w:ascii="Times New Roman" w:hAnsi="Times New Roman"/>
          <w:b/>
          <w:bCs/>
          <w:sz w:val="24"/>
          <w:szCs w:val="24"/>
          <w:lang w:val="da-DK"/>
        </w:rPr>
      </w:pPr>
    </w:p>
    <w:p w14:paraId="1E907AA8"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17.</w:t>
      </w:r>
      <w:r w:rsidRPr="00BF3465">
        <w:rPr>
          <w:rFonts w:ascii="Times New Roman" w:hAnsi="Times New Roman"/>
          <w:sz w:val="24"/>
          <w:szCs w:val="24"/>
          <w:lang w:val="da-DK"/>
        </w:rPr>
        <w:t xml:space="preserve"> </w:t>
      </w:r>
      <w:ins w:id="83" w:author="Gudmundur Nónstein" w:date="2017-02-28T13:19:00Z">
        <w:r w:rsidR="00412BDB" w:rsidRPr="00BF3465">
          <w:rPr>
            <w:rFonts w:ascii="Times New Roman" w:hAnsi="Times New Roman"/>
            <w:sz w:val="24"/>
            <w:szCs w:val="24"/>
            <w:lang w:val="da-DK"/>
          </w:rPr>
          <w:t>(Ubenyttet)</w:t>
        </w:r>
      </w:ins>
      <w:del w:id="84" w:author="Gudmundur Nónstein" w:date="2017-02-28T13:22:00Z">
        <w:r w:rsidRPr="00BF3465" w:rsidDel="00412BDB">
          <w:rPr>
            <w:rFonts w:ascii="Times New Roman" w:hAnsi="Times New Roman"/>
            <w:sz w:val="24"/>
            <w:szCs w:val="24"/>
            <w:lang w:val="da-DK"/>
          </w:rPr>
          <w:delText xml:space="preserve">Under passivpost </w:delText>
        </w:r>
        <w:r w:rsidRPr="00BF3465" w:rsidDel="00412BDB">
          <w:rPr>
            <w:rFonts w:ascii="Times New Roman" w:hAnsi="Times New Roman"/>
            <w:i/>
            <w:iCs/>
            <w:sz w:val="24"/>
            <w:szCs w:val="24"/>
            <w:lang w:val="da-DK"/>
          </w:rPr>
          <w:delText>11. Kollektivt bonuspotentiale</w:delText>
        </w:r>
        <w:r w:rsidRPr="00BF3465" w:rsidDel="00412BDB">
          <w:rPr>
            <w:rFonts w:ascii="Times New Roman" w:hAnsi="Times New Roman"/>
            <w:sz w:val="24"/>
            <w:szCs w:val="24"/>
            <w:lang w:val="da-DK"/>
          </w:rPr>
          <w:delText xml:space="preserve">, jf. § 67, opføres forpligtelser til at yde bonus ud over de bonusbeløb, der er tilført </w:delText>
        </w:r>
        <w:r w:rsidRPr="00BF3465" w:rsidDel="00412BDB">
          <w:rPr>
            <w:rFonts w:ascii="Times New Roman" w:hAnsi="Times New Roman"/>
            <w:i/>
            <w:iCs/>
            <w:sz w:val="24"/>
            <w:szCs w:val="24"/>
            <w:lang w:val="da-DK"/>
          </w:rPr>
          <w:delText>livsforsikringshensættelserne</w:delText>
        </w:r>
      </w:del>
      <w:r w:rsidRPr="00BF3465">
        <w:rPr>
          <w:rFonts w:ascii="Times New Roman" w:hAnsi="Times New Roman"/>
          <w:sz w:val="24"/>
          <w:szCs w:val="24"/>
          <w:lang w:val="da-DK"/>
        </w:rPr>
        <w:t>.</w:t>
      </w:r>
    </w:p>
    <w:p w14:paraId="27BE4A90" w14:textId="77777777" w:rsidR="005B2FAC" w:rsidRPr="00BF3465" w:rsidRDefault="005B2FAC" w:rsidP="009A6551">
      <w:pPr>
        <w:pStyle w:val="NormalWeb"/>
        <w:contextualSpacing/>
        <w:rPr>
          <w:rFonts w:ascii="Times New Roman" w:hAnsi="Times New Roman"/>
          <w:b/>
          <w:bCs/>
          <w:sz w:val="24"/>
          <w:szCs w:val="24"/>
          <w:lang w:val="da-DK"/>
        </w:rPr>
      </w:pPr>
    </w:p>
    <w:p w14:paraId="4A3F2D62" w14:textId="77777777" w:rsidR="00E5088F" w:rsidRPr="00BF3465" w:rsidDel="005F2A89" w:rsidRDefault="00E5088F" w:rsidP="009A6551">
      <w:pPr>
        <w:pStyle w:val="NormalWeb"/>
        <w:contextualSpacing/>
        <w:rPr>
          <w:del w:id="85" w:author="Gudmundur Nónstein" w:date="2017-02-28T13:54:00Z"/>
          <w:rFonts w:ascii="Times New Roman" w:hAnsi="Times New Roman"/>
          <w:sz w:val="24"/>
          <w:szCs w:val="24"/>
          <w:lang w:val="da-DK"/>
        </w:rPr>
      </w:pPr>
      <w:del w:id="86" w:author="Gudmundur Nónstein" w:date="2017-02-28T13:54:00Z">
        <w:r w:rsidRPr="00BF3465" w:rsidDel="005F2A89">
          <w:rPr>
            <w:rFonts w:ascii="Times New Roman" w:hAnsi="Times New Roman"/>
            <w:b/>
            <w:bCs/>
            <w:sz w:val="24"/>
            <w:szCs w:val="24"/>
            <w:lang w:val="da-DK"/>
          </w:rPr>
          <w:delText>§ 18.</w:delText>
        </w:r>
        <w:r w:rsidRPr="00BF3465" w:rsidDel="005F2A89">
          <w:rPr>
            <w:rFonts w:ascii="Times New Roman" w:hAnsi="Times New Roman"/>
            <w:sz w:val="24"/>
            <w:szCs w:val="24"/>
            <w:lang w:val="da-DK"/>
          </w:rPr>
          <w:delText xml:space="preserve"> Virksomheder, der har forsikrings- og investeringskontrakter, der er tilknyttet investeringsfonde (klasse III) i deres forsikringsbestand, skal opføre forpligtelserne i forbindelse med disse kontrakter under passivpost </w:delText>
        </w:r>
        <w:r w:rsidRPr="00BF3465" w:rsidDel="005F2A89">
          <w:rPr>
            <w:rFonts w:ascii="Times New Roman" w:hAnsi="Times New Roman"/>
            <w:i/>
            <w:iCs/>
            <w:sz w:val="24"/>
            <w:szCs w:val="24"/>
            <w:lang w:val="da-DK"/>
          </w:rPr>
          <w:delText xml:space="preserve">14. Hensættelser til unit-linked kontrakter </w:delText>
        </w:r>
        <w:r w:rsidRPr="00BF3465" w:rsidDel="005F2A89">
          <w:rPr>
            <w:rFonts w:ascii="Times New Roman" w:hAnsi="Times New Roman"/>
            <w:sz w:val="24"/>
            <w:szCs w:val="24"/>
            <w:lang w:val="da-DK"/>
          </w:rPr>
          <w:delText>på balancens passivside.</w:delText>
        </w:r>
      </w:del>
    </w:p>
    <w:p w14:paraId="74BCF5D8" w14:textId="77777777" w:rsidR="00E5088F" w:rsidRPr="00BF3465" w:rsidDel="005F2A89" w:rsidRDefault="00E5088F" w:rsidP="009A6551">
      <w:pPr>
        <w:pStyle w:val="NormalWeb"/>
        <w:contextualSpacing/>
        <w:rPr>
          <w:del w:id="87" w:author="Gudmundur Nónstein" w:date="2017-02-28T13:54:00Z"/>
          <w:rFonts w:ascii="Times New Roman" w:hAnsi="Times New Roman"/>
          <w:sz w:val="24"/>
          <w:szCs w:val="24"/>
          <w:lang w:val="da-DK"/>
        </w:rPr>
      </w:pPr>
      <w:del w:id="88" w:author="Gudmundur Nónstein" w:date="2017-02-28T13:54:00Z">
        <w:r w:rsidRPr="00BF3465" w:rsidDel="005F2A89">
          <w:rPr>
            <w:rFonts w:ascii="Times New Roman" w:hAnsi="Times New Roman"/>
            <w:i/>
            <w:iCs/>
            <w:sz w:val="24"/>
            <w:szCs w:val="24"/>
            <w:lang w:val="da-DK"/>
          </w:rPr>
          <w:delText>Stk. 2.</w:delText>
        </w:r>
        <w:r w:rsidRPr="00BF3465" w:rsidDel="005F2A89">
          <w:rPr>
            <w:rFonts w:ascii="Times New Roman" w:hAnsi="Times New Roman"/>
            <w:sz w:val="24"/>
            <w:szCs w:val="24"/>
            <w:lang w:val="da-DK"/>
          </w:rPr>
          <w:delText xml:space="preserve"> De investeringsaktiver, der er knyttet til kontrakterne nævnt i stk. 1, opføres samlet under aktivpost </w:delText>
        </w:r>
        <w:r w:rsidRPr="00BF3465" w:rsidDel="005F2A89">
          <w:rPr>
            <w:rFonts w:ascii="Times New Roman" w:hAnsi="Times New Roman"/>
            <w:i/>
            <w:iCs/>
            <w:sz w:val="24"/>
            <w:szCs w:val="24"/>
            <w:lang w:val="da-DK"/>
          </w:rPr>
          <w:delText>IV. Investeringsaktiver tilknyttet unit-linked kontrakter</w:delText>
        </w:r>
        <w:r w:rsidRPr="00BF3465" w:rsidDel="005F2A89">
          <w:rPr>
            <w:rFonts w:ascii="Times New Roman" w:hAnsi="Times New Roman"/>
            <w:sz w:val="24"/>
            <w:szCs w:val="24"/>
            <w:lang w:val="da-DK"/>
          </w:rPr>
          <w:delText>. Aktiverne specificeres efter art i balancen eller i en note.</w:delText>
        </w:r>
      </w:del>
    </w:p>
    <w:p w14:paraId="1030593B" w14:textId="77777777" w:rsidR="00E5088F" w:rsidRPr="00BF3465" w:rsidDel="005F2A89" w:rsidRDefault="00E5088F" w:rsidP="009A6551">
      <w:pPr>
        <w:pStyle w:val="NormalWeb"/>
        <w:contextualSpacing/>
        <w:rPr>
          <w:del w:id="89" w:author="Gudmundur Nónstein" w:date="2017-02-28T13:54:00Z"/>
          <w:rFonts w:ascii="Times New Roman" w:hAnsi="Times New Roman"/>
          <w:sz w:val="24"/>
          <w:szCs w:val="24"/>
          <w:lang w:val="da-DK"/>
        </w:rPr>
      </w:pPr>
      <w:del w:id="90" w:author="Gudmundur Nónstein" w:date="2017-02-28T13:54:00Z">
        <w:r w:rsidRPr="00BF3465" w:rsidDel="005F2A89">
          <w:rPr>
            <w:rFonts w:ascii="Times New Roman" w:hAnsi="Times New Roman"/>
            <w:i/>
            <w:iCs/>
            <w:sz w:val="24"/>
            <w:szCs w:val="24"/>
            <w:lang w:val="da-DK"/>
          </w:rPr>
          <w:delText>Stk. 3.</w:delText>
        </w:r>
        <w:r w:rsidRPr="00BF3465" w:rsidDel="005F2A89">
          <w:rPr>
            <w:rFonts w:ascii="Times New Roman" w:hAnsi="Times New Roman"/>
            <w:sz w:val="24"/>
            <w:szCs w:val="24"/>
            <w:lang w:val="da-DK"/>
          </w:rPr>
          <w:delText xml:space="preserve"> Det oplyses i en note, om forsikrings- og investeringskontrakter omfattet af stk. 1 er tegnet med garanti baseret på en vis minimumsforrentning og i givet fald, hvor stor denne er. Har virksomheden både kontrakter baseret på en minimumsforrentning og kontrakter, der ikke er baseret på en minimumsforrentning, omfattet af stk. 1, foretages i en note en beløbsmæssig fordeling af passivpost </w:delText>
        </w:r>
        <w:r w:rsidRPr="00BF3465" w:rsidDel="005F2A89">
          <w:rPr>
            <w:rFonts w:ascii="Times New Roman" w:hAnsi="Times New Roman"/>
            <w:i/>
            <w:iCs/>
            <w:sz w:val="24"/>
            <w:szCs w:val="24"/>
            <w:lang w:val="da-DK"/>
          </w:rPr>
          <w:delText xml:space="preserve">14. Hensættelser til unit-linked kontrakter </w:delText>
        </w:r>
        <w:r w:rsidRPr="00BF3465" w:rsidDel="005F2A89">
          <w:rPr>
            <w:rFonts w:ascii="Times New Roman" w:hAnsi="Times New Roman"/>
            <w:sz w:val="24"/>
            <w:szCs w:val="24"/>
            <w:lang w:val="da-DK"/>
          </w:rPr>
          <w:delText>på de forskellige typer med angivelse af de til de enkelte forsikringstyper tilknyttede investeringsaktiver specificeret som angivet i stk. 2.</w:delText>
        </w:r>
      </w:del>
    </w:p>
    <w:p w14:paraId="29DBE65B" w14:textId="5D51F338" w:rsidR="005B2FAC" w:rsidRPr="00BF3465" w:rsidRDefault="005F2A89" w:rsidP="009A6551">
      <w:pPr>
        <w:pStyle w:val="NormalWeb"/>
        <w:contextualSpacing/>
        <w:rPr>
          <w:ins w:id="91" w:author="Gudmundur Nónstein" w:date="2017-02-28T13:51:00Z"/>
          <w:rFonts w:ascii="Times New Roman" w:hAnsi="Times New Roman"/>
          <w:sz w:val="24"/>
          <w:szCs w:val="24"/>
          <w:lang w:val="da-DK"/>
        </w:rPr>
      </w:pPr>
      <w:ins w:id="92" w:author="Gudmundur Nónstein" w:date="2017-02-28T13:50:00Z">
        <w:r w:rsidRPr="00BF3465">
          <w:rPr>
            <w:rFonts w:ascii="Times New Roman" w:hAnsi="Times New Roman"/>
            <w:b/>
            <w:bCs/>
            <w:sz w:val="24"/>
            <w:szCs w:val="24"/>
            <w:lang w:val="da-DK"/>
          </w:rPr>
          <w:lastRenderedPageBreak/>
          <w:t xml:space="preserve">§ 18. </w:t>
        </w:r>
      </w:ins>
      <w:ins w:id="93" w:author="Gudmundur Nónstein" w:date="2017-02-28T13:51:00Z">
        <w:r w:rsidRPr="00BF3465">
          <w:rPr>
            <w:rFonts w:ascii="Times New Roman" w:hAnsi="Times New Roman"/>
            <w:sz w:val="24"/>
            <w:szCs w:val="24"/>
            <w:lang w:val="da-DK"/>
          </w:rPr>
          <w:t xml:space="preserve">Hvis virksomheden har udstedt både gennemsnitsrenteprodukter og markedsrenteprodukter, som hver især er af væsentligt omfang, opdeles post </w:t>
        </w:r>
        <w:commentRangeStart w:id="94"/>
        <w:r w:rsidRPr="00BF3465">
          <w:rPr>
            <w:rFonts w:ascii="Times New Roman" w:hAnsi="Times New Roman"/>
            <w:sz w:val="24"/>
            <w:szCs w:val="24"/>
            <w:lang w:val="da-DK"/>
          </w:rPr>
          <w:t>1</w:t>
        </w:r>
      </w:ins>
      <w:ins w:id="95" w:author="Gudmundur Nónstein" w:date="2017-04-26T08:31:00Z">
        <w:r w:rsidR="000C1700" w:rsidRPr="00BF3465">
          <w:rPr>
            <w:rFonts w:ascii="Times New Roman" w:hAnsi="Times New Roman"/>
            <w:sz w:val="24"/>
            <w:szCs w:val="24"/>
            <w:lang w:val="da-DK"/>
          </w:rPr>
          <w:t>2</w:t>
        </w:r>
      </w:ins>
      <w:commentRangeEnd w:id="94"/>
      <w:ins w:id="96" w:author="Gudmundur Nónstein" w:date="2017-03-29T14:45:00Z">
        <w:r w:rsidR="007D40AB" w:rsidRPr="00BF3465">
          <w:rPr>
            <w:rStyle w:val="Kommentarhenvisning"/>
            <w:rFonts w:ascii="Times New Roman" w:hAnsi="Times New Roman"/>
            <w:color w:val="auto"/>
            <w:lang w:val="da-DK"/>
          </w:rPr>
          <w:commentReference w:id="94"/>
        </w:r>
      </w:ins>
      <w:ins w:id="97" w:author="Gudmundur Nónstein" w:date="2017-02-28T13:51:00Z">
        <w:r w:rsidRPr="00BF3465">
          <w:rPr>
            <w:rFonts w:ascii="Times New Roman" w:hAnsi="Times New Roman"/>
            <w:sz w:val="24"/>
            <w:szCs w:val="24"/>
            <w:lang w:val="da-DK"/>
          </w:rPr>
          <w:t xml:space="preserve">, </w:t>
        </w:r>
        <w:r w:rsidRPr="00BF3465">
          <w:rPr>
            <w:rFonts w:ascii="Times New Roman" w:hAnsi="Times New Roman"/>
            <w:i/>
            <w:sz w:val="24"/>
            <w:szCs w:val="24"/>
            <w:lang w:val="da-DK"/>
          </w:rPr>
          <w:t xml:space="preserve">Livsforsikringshensættelser, </w:t>
        </w:r>
        <w:r w:rsidRPr="00BF3465">
          <w:rPr>
            <w:rFonts w:ascii="Times New Roman" w:hAnsi="Times New Roman"/>
            <w:sz w:val="24"/>
            <w:szCs w:val="24"/>
            <w:lang w:val="da-DK"/>
          </w:rPr>
          <w:t>i to poster i balancen, der indeholder de beløb, der relaterer sig til de to produkttyper.</w:t>
        </w:r>
      </w:ins>
    </w:p>
    <w:p w14:paraId="7420F431" w14:textId="63AB03D3" w:rsidR="005F2A89" w:rsidRPr="00BF3465" w:rsidRDefault="005F2A89" w:rsidP="009A6551">
      <w:pPr>
        <w:pStyle w:val="NormalWeb"/>
        <w:contextualSpacing/>
        <w:rPr>
          <w:ins w:id="98" w:author="Gudmundur Nónstein" w:date="2017-02-28T13:54:00Z"/>
          <w:rFonts w:ascii="Times New Roman" w:hAnsi="Times New Roman"/>
          <w:i/>
          <w:sz w:val="24"/>
          <w:szCs w:val="24"/>
          <w:lang w:val="da-DK"/>
        </w:rPr>
      </w:pPr>
      <w:ins w:id="99" w:author="Gudmundur Nónstein" w:date="2017-02-28T13:51:00Z">
        <w:r w:rsidRPr="00BF3465">
          <w:rPr>
            <w:rFonts w:ascii="Times New Roman" w:hAnsi="Times New Roman"/>
            <w:i/>
            <w:sz w:val="24"/>
            <w:szCs w:val="24"/>
            <w:lang w:val="da-DK"/>
          </w:rPr>
          <w:t xml:space="preserve">Stk. 2. </w:t>
        </w:r>
        <w:r w:rsidRPr="00BF3465">
          <w:rPr>
            <w:rFonts w:ascii="Times New Roman" w:hAnsi="Times New Roman"/>
            <w:sz w:val="24"/>
            <w:szCs w:val="24"/>
            <w:lang w:val="da-DK"/>
          </w:rPr>
          <w:t>Hvis</w:t>
        </w:r>
      </w:ins>
      <w:ins w:id="100" w:author="Gudmundur Nónstein" w:date="2017-02-28T13:52:00Z">
        <w:r w:rsidRPr="00BF3465">
          <w:rPr>
            <w:rFonts w:ascii="Times New Roman" w:hAnsi="Times New Roman"/>
            <w:sz w:val="24"/>
            <w:szCs w:val="24"/>
            <w:lang w:val="da-DK"/>
          </w:rPr>
          <w:t xml:space="preserve"> post. </w:t>
        </w:r>
      </w:ins>
      <w:ins w:id="101" w:author="Gudmundur Nónstein" w:date="2018-05-09T14:45:00Z">
        <w:r w:rsidR="008669CB">
          <w:rPr>
            <w:rFonts w:ascii="Times New Roman" w:hAnsi="Times New Roman"/>
            <w:sz w:val="24"/>
            <w:szCs w:val="24"/>
            <w:lang w:val="da-DK"/>
          </w:rPr>
          <w:t>12</w:t>
        </w:r>
      </w:ins>
      <w:ins w:id="102" w:author="Gudmundur Nónstein" w:date="2017-02-28T13:52:00Z">
        <w:r w:rsidRPr="00BF3465">
          <w:rPr>
            <w:rFonts w:ascii="Times New Roman" w:hAnsi="Times New Roman"/>
            <w:sz w:val="24"/>
            <w:szCs w:val="24"/>
            <w:lang w:val="da-DK"/>
          </w:rPr>
          <w:t xml:space="preserve">, </w:t>
        </w:r>
        <w:r w:rsidRPr="00BF3465">
          <w:rPr>
            <w:rFonts w:ascii="Times New Roman" w:hAnsi="Times New Roman"/>
            <w:i/>
            <w:sz w:val="24"/>
            <w:szCs w:val="24"/>
            <w:lang w:val="da-DK"/>
          </w:rPr>
          <w:t>Livsforsikringshensættelser,</w:t>
        </w:r>
        <w:r w:rsidRPr="00BF3465">
          <w:rPr>
            <w:rFonts w:ascii="Times New Roman" w:hAnsi="Times New Roman"/>
            <w:sz w:val="24"/>
            <w:szCs w:val="24"/>
            <w:lang w:val="da-DK"/>
          </w:rPr>
          <w:t xml:space="preserve"> er opdelt som nævnt i stk. 1, opføres de investeringsaktiver, der er knyttet til bestanden af markedsrenteprodukter, samlet under aktivpost IV, </w:t>
        </w:r>
      </w:ins>
      <w:ins w:id="103" w:author="Gudmundur Nónstein" w:date="2017-02-28T13:53:00Z">
        <w:r w:rsidRPr="00BF3465">
          <w:rPr>
            <w:rFonts w:ascii="Times New Roman" w:hAnsi="Times New Roman"/>
            <w:i/>
            <w:sz w:val="24"/>
            <w:szCs w:val="24"/>
            <w:lang w:val="da-DK"/>
          </w:rPr>
          <w:t xml:space="preserve">Investeringsaktiver tilknyttet markedsrenteprodukter. </w:t>
        </w:r>
        <w:r w:rsidRPr="00BF3465">
          <w:rPr>
            <w:rFonts w:ascii="Times New Roman" w:hAnsi="Times New Roman"/>
            <w:sz w:val="24"/>
            <w:szCs w:val="24"/>
            <w:lang w:val="da-DK"/>
          </w:rPr>
          <w:t>Aktiverne specificeres efter art i balancen eller i en note.</w:t>
        </w:r>
      </w:ins>
      <w:ins w:id="104" w:author="Gudmundur Nónstein" w:date="2017-02-28T13:51:00Z">
        <w:r w:rsidRPr="00BF3465">
          <w:rPr>
            <w:rFonts w:ascii="Times New Roman" w:hAnsi="Times New Roman"/>
            <w:i/>
            <w:sz w:val="24"/>
            <w:szCs w:val="24"/>
            <w:lang w:val="da-DK"/>
          </w:rPr>
          <w:t xml:space="preserve"> </w:t>
        </w:r>
      </w:ins>
    </w:p>
    <w:p w14:paraId="2F44F26A" w14:textId="77777777" w:rsidR="005F2A89" w:rsidRPr="00BF3465" w:rsidRDefault="005F2A89" w:rsidP="009A6551">
      <w:pPr>
        <w:pStyle w:val="NormalWeb"/>
        <w:contextualSpacing/>
        <w:rPr>
          <w:rFonts w:ascii="Times New Roman" w:hAnsi="Times New Roman"/>
          <w:b/>
          <w:bCs/>
          <w:sz w:val="24"/>
          <w:szCs w:val="24"/>
          <w:lang w:val="da-DK"/>
        </w:rPr>
      </w:pPr>
    </w:p>
    <w:p w14:paraId="031494AB" w14:textId="77777777" w:rsidR="005B2FAC"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19.</w:t>
      </w:r>
      <w:r w:rsidRPr="00BF3465">
        <w:rPr>
          <w:rFonts w:ascii="Times New Roman" w:hAnsi="Times New Roman"/>
          <w:sz w:val="24"/>
          <w:szCs w:val="24"/>
          <w:lang w:val="da-DK"/>
        </w:rPr>
        <w:t xml:space="preserve"> </w:t>
      </w:r>
      <w:ins w:id="105" w:author="Gudmundur Nónstein" w:date="2017-02-28T13:21:00Z">
        <w:r w:rsidR="00412BDB" w:rsidRPr="00BF3465">
          <w:rPr>
            <w:rFonts w:ascii="Times New Roman" w:hAnsi="Times New Roman"/>
            <w:sz w:val="24"/>
            <w:szCs w:val="24"/>
            <w:lang w:val="da-DK"/>
          </w:rPr>
          <w:t>(Ubenyttet)</w:t>
        </w:r>
      </w:ins>
      <w:del w:id="106" w:author="Gudmundur Nónstein" w:date="2017-02-28T13:22:00Z">
        <w:r w:rsidRPr="00BF3465" w:rsidDel="00412BDB">
          <w:rPr>
            <w:rFonts w:ascii="Times New Roman" w:hAnsi="Times New Roman"/>
            <w:sz w:val="24"/>
            <w:szCs w:val="24"/>
            <w:lang w:val="da-DK"/>
          </w:rPr>
          <w:delText xml:space="preserve">Under passivpost </w:delText>
        </w:r>
        <w:r w:rsidRPr="00BF3465" w:rsidDel="00412BDB">
          <w:rPr>
            <w:rFonts w:ascii="Times New Roman" w:hAnsi="Times New Roman"/>
            <w:i/>
            <w:iCs/>
            <w:sz w:val="24"/>
            <w:szCs w:val="24"/>
            <w:lang w:val="da-DK"/>
          </w:rPr>
          <w:delText>13. Særlige bonushensættelser</w:delText>
        </w:r>
        <w:r w:rsidRPr="00BF3465" w:rsidDel="00412BDB">
          <w:rPr>
            <w:rFonts w:ascii="Times New Roman" w:hAnsi="Times New Roman"/>
            <w:sz w:val="24"/>
            <w:szCs w:val="24"/>
            <w:lang w:val="da-DK"/>
          </w:rPr>
          <w:delText xml:space="preserve"> opføres bonusforpligtelser, der opfylder kriterierne for at kunne medregnes i basiskapitalen i henhold til </w:delText>
        </w:r>
        <w:r w:rsidR="000834D7" w:rsidRPr="00BF3465" w:rsidDel="00412BDB">
          <w:rPr>
            <w:rFonts w:ascii="Times New Roman" w:hAnsi="Times New Roman"/>
            <w:sz w:val="24"/>
            <w:szCs w:val="24"/>
            <w:lang w:val="da-DK"/>
          </w:rPr>
          <w:delText>”løgtingslóg um tryggingarvirksemi”</w:delText>
        </w:r>
      </w:del>
      <w:r w:rsidRPr="00BF3465">
        <w:rPr>
          <w:rFonts w:ascii="Times New Roman" w:hAnsi="Times New Roman"/>
          <w:sz w:val="24"/>
          <w:szCs w:val="24"/>
          <w:lang w:val="da-DK"/>
        </w:rPr>
        <w:t>.</w:t>
      </w:r>
    </w:p>
    <w:p w14:paraId="47981486" w14:textId="77777777" w:rsidR="005B2FAC" w:rsidRPr="00BF3465" w:rsidRDefault="005B2FAC" w:rsidP="009A6551">
      <w:pPr>
        <w:pStyle w:val="NormalWeb"/>
        <w:contextualSpacing/>
        <w:rPr>
          <w:rFonts w:ascii="Times New Roman" w:hAnsi="Times New Roman"/>
          <w:sz w:val="24"/>
          <w:szCs w:val="24"/>
          <w:lang w:val="da-DK"/>
        </w:rPr>
      </w:pPr>
    </w:p>
    <w:p w14:paraId="30583F8F"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Skade</w:t>
      </w:r>
      <w:ins w:id="107" w:author="Gudmundur Nónstein" w:date="2017-03-01T14:18:00Z">
        <w:r w:rsidR="003A4A40" w:rsidRPr="00BF3465">
          <w:rPr>
            <w:rFonts w:ascii="Times New Roman" w:hAnsi="Times New Roman"/>
            <w:i/>
            <w:iCs/>
            <w:sz w:val="24"/>
            <w:szCs w:val="24"/>
            <w:lang w:val="da-DK"/>
          </w:rPr>
          <w:t>s</w:t>
        </w:r>
      </w:ins>
      <w:r w:rsidRPr="00BF3465">
        <w:rPr>
          <w:rFonts w:ascii="Times New Roman" w:hAnsi="Times New Roman"/>
          <w:i/>
          <w:iCs/>
          <w:sz w:val="24"/>
          <w:szCs w:val="24"/>
          <w:lang w:val="da-DK"/>
        </w:rPr>
        <w:t>forsikring</w:t>
      </w:r>
    </w:p>
    <w:p w14:paraId="0B4C9FEB" w14:textId="0BAF9CBE" w:rsidR="000638C3"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20.</w:t>
      </w:r>
      <w:r w:rsidRPr="00BF3465">
        <w:rPr>
          <w:rFonts w:ascii="Times New Roman" w:hAnsi="Times New Roman"/>
          <w:sz w:val="24"/>
          <w:szCs w:val="24"/>
          <w:lang w:val="da-DK"/>
        </w:rPr>
        <w:t xml:space="preserve"> Under passivpost </w:t>
      </w:r>
      <w:commentRangeStart w:id="108"/>
      <w:del w:id="109" w:author="Gudmundur Nónstein" w:date="2017-04-26T08:34:00Z">
        <w:r w:rsidRPr="00BF3465" w:rsidDel="000C1700">
          <w:rPr>
            <w:rFonts w:ascii="Times New Roman" w:hAnsi="Times New Roman"/>
            <w:i/>
            <w:iCs/>
            <w:sz w:val="24"/>
            <w:szCs w:val="24"/>
            <w:lang w:val="da-DK"/>
          </w:rPr>
          <w:delText>8</w:delText>
        </w:r>
        <w:commentRangeEnd w:id="108"/>
        <w:r w:rsidR="007D40AB" w:rsidRPr="00BF3465" w:rsidDel="000C1700">
          <w:rPr>
            <w:rStyle w:val="Kommentarhenvisning"/>
            <w:rFonts w:ascii="Times New Roman" w:hAnsi="Times New Roman"/>
            <w:color w:val="auto"/>
            <w:lang w:val="da-DK"/>
          </w:rPr>
          <w:commentReference w:id="108"/>
        </w:r>
      </w:del>
      <w:ins w:id="110" w:author="Gudmundur Nónstein" w:date="2017-04-26T08:34:00Z">
        <w:r w:rsidR="000C1700" w:rsidRPr="00BF3465">
          <w:rPr>
            <w:rFonts w:ascii="Times New Roman" w:hAnsi="Times New Roman"/>
            <w:i/>
            <w:iCs/>
            <w:sz w:val="24"/>
            <w:szCs w:val="24"/>
            <w:lang w:val="da-DK"/>
          </w:rPr>
          <w:t>10</w:t>
        </w:r>
      </w:ins>
      <w:r w:rsidRPr="00BF3465">
        <w:rPr>
          <w:rFonts w:ascii="Times New Roman" w:hAnsi="Times New Roman"/>
          <w:i/>
          <w:iCs/>
          <w:sz w:val="24"/>
          <w:szCs w:val="24"/>
          <w:lang w:val="da-DK"/>
        </w:rPr>
        <w:t>. Præmiehensættelser</w:t>
      </w:r>
      <w:r w:rsidRPr="00BF3465">
        <w:rPr>
          <w:rFonts w:ascii="Times New Roman" w:hAnsi="Times New Roman"/>
          <w:sz w:val="24"/>
          <w:szCs w:val="24"/>
          <w:lang w:val="da-DK"/>
        </w:rPr>
        <w:t xml:space="preserve"> opføres forpligtelser og beløb til dækning af omkostninger vedrørende de ikke-forløbne dele af risikoperioderne for de skadesforsikringskontrakter, som virksomheden har indgået, jf. § 69. </w:t>
      </w:r>
    </w:p>
    <w:p w14:paraId="159FA0BD" w14:textId="77777777" w:rsidR="005B2FAC" w:rsidRPr="00BF3465" w:rsidRDefault="005B2FAC" w:rsidP="009A6551">
      <w:pPr>
        <w:pStyle w:val="NormalWeb"/>
        <w:contextualSpacing/>
        <w:rPr>
          <w:rFonts w:ascii="Times New Roman" w:hAnsi="Times New Roman"/>
          <w:sz w:val="24"/>
          <w:szCs w:val="24"/>
          <w:lang w:val="da-DK"/>
        </w:rPr>
      </w:pPr>
    </w:p>
    <w:p w14:paraId="27E62623" w14:textId="422A8C45" w:rsidR="00E5088F" w:rsidRPr="00BF3465" w:rsidRDefault="00E5088F" w:rsidP="009A6551">
      <w:pPr>
        <w:pStyle w:val="NormalWeb"/>
        <w:contextualSpacing/>
        <w:rPr>
          <w:ins w:id="111" w:author="Gudmundur Nónstein" w:date="2017-02-28T14:14:00Z"/>
          <w:rFonts w:ascii="Times New Roman" w:hAnsi="Times New Roman"/>
          <w:sz w:val="24"/>
          <w:szCs w:val="24"/>
          <w:lang w:val="da-DK"/>
        </w:rPr>
      </w:pPr>
      <w:r w:rsidRPr="00BF3465">
        <w:rPr>
          <w:rFonts w:ascii="Times New Roman" w:hAnsi="Times New Roman"/>
          <w:b/>
          <w:bCs/>
          <w:sz w:val="24"/>
          <w:szCs w:val="24"/>
          <w:lang w:val="da-DK"/>
        </w:rPr>
        <w:t>§ 21.</w:t>
      </w:r>
      <w:r w:rsidRPr="00BF3465">
        <w:rPr>
          <w:rFonts w:ascii="Times New Roman" w:hAnsi="Times New Roman"/>
          <w:sz w:val="24"/>
          <w:szCs w:val="24"/>
          <w:lang w:val="da-DK"/>
        </w:rPr>
        <w:t xml:space="preserve"> Under passivpost </w:t>
      </w:r>
      <w:commentRangeStart w:id="112"/>
      <w:del w:id="113" w:author="Gudmundur Nónstein" w:date="2017-02-28T14:11:00Z">
        <w:r w:rsidRPr="00BF3465" w:rsidDel="00E96124">
          <w:rPr>
            <w:rFonts w:ascii="Times New Roman" w:hAnsi="Times New Roman"/>
            <w:i/>
            <w:iCs/>
            <w:sz w:val="24"/>
            <w:szCs w:val="24"/>
            <w:lang w:val="da-DK"/>
          </w:rPr>
          <w:delText>10</w:delText>
        </w:r>
      </w:del>
      <w:ins w:id="114" w:author="Gudmundur Nónstein" w:date="2017-02-28T14:11:00Z">
        <w:r w:rsidR="00E96124" w:rsidRPr="00BF3465">
          <w:rPr>
            <w:rFonts w:ascii="Times New Roman" w:hAnsi="Times New Roman"/>
            <w:i/>
            <w:iCs/>
            <w:sz w:val="24"/>
            <w:szCs w:val="24"/>
            <w:lang w:val="da-DK"/>
          </w:rPr>
          <w:t>1</w:t>
        </w:r>
      </w:ins>
      <w:ins w:id="115" w:author="Gudmundur Nónstein" w:date="2017-04-26T08:44:00Z">
        <w:r w:rsidR="00EC3323" w:rsidRPr="00BF3465">
          <w:rPr>
            <w:rFonts w:ascii="Times New Roman" w:hAnsi="Times New Roman"/>
            <w:i/>
            <w:iCs/>
            <w:sz w:val="24"/>
            <w:szCs w:val="24"/>
            <w:lang w:val="da-DK"/>
          </w:rPr>
          <w:t>4</w:t>
        </w:r>
      </w:ins>
      <w:commentRangeEnd w:id="112"/>
      <w:ins w:id="116" w:author="Gudmundur Nónstein" w:date="2017-03-29T14:46:00Z">
        <w:r w:rsidR="007D40AB" w:rsidRPr="00BF3465">
          <w:rPr>
            <w:rStyle w:val="Kommentarhenvisning"/>
            <w:rFonts w:ascii="Times New Roman" w:hAnsi="Times New Roman"/>
            <w:color w:val="auto"/>
            <w:lang w:val="da-DK"/>
          </w:rPr>
          <w:commentReference w:id="112"/>
        </w:r>
      </w:ins>
      <w:r w:rsidRPr="00BF3465">
        <w:rPr>
          <w:rFonts w:ascii="Times New Roman" w:hAnsi="Times New Roman"/>
          <w:i/>
          <w:iCs/>
          <w:sz w:val="24"/>
          <w:szCs w:val="24"/>
          <w:lang w:val="da-DK"/>
        </w:rPr>
        <w:t xml:space="preserve">. Erstatningshensættelser </w:t>
      </w:r>
      <w:r w:rsidRPr="00BF3465">
        <w:rPr>
          <w:rFonts w:ascii="Times New Roman" w:hAnsi="Times New Roman"/>
          <w:sz w:val="24"/>
          <w:szCs w:val="24"/>
          <w:lang w:val="da-DK"/>
        </w:rPr>
        <w:t xml:space="preserve">opføres </w:t>
      </w:r>
      <w:ins w:id="117" w:author="Gudmundur Nónstein" w:date="2017-02-28T14:11:00Z">
        <w:r w:rsidR="00E96124" w:rsidRPr="00BF3465">
          <w:rPr>
            <w:rFonts w:ascii="Times New Roman" w:hAnsi="Times New Roman"/>
            <w:sz w:val="24"/>
            <w:szCs w:val="24"/>
            <w:lang w:val="da-DK"/>
          </w:rPr>
          <w:t xml:space="preserve">nutidsværdien </w:t>
        </w:r>
      </w:ins>
      <w:ins w:id="118" w:author="Gudmundur Nónstein" w:date="2017-02-28T14:12:00Z">
        <w:r w:rsidR="00E96124" w:rsidRPr="00BF3465">
          <w:rPr>
            <w:rFonts w:ascii="Times New Roman" w:hAnsi="Times New Roman"/>
            <w:sz w:val="24"/>
            <w:szCs w:val="24"/>
            <w:lang w:val="da-DK"/>
          </w:rPr>
          <w:t xml:space="preserve">af forventede </w:t>
        </w:r>
      </w:ins>
      <w:ins w:id="119" w:author="Gudmundur Nónstein" w:date="2017-02-28T14:13:00Z">
        <w:r w:rsidR="00E96124" w:rsidRPr="00BF3465">
          <w:rPr>
            <w:rFonts w:ascii="Times New Roman" w:hAnsi="Times New Roman"/>
            <w:sz w:val="24"/>
            <w:szCs w:val="24"/>
            <w:lang w:val="da-DK"/>
          </w:rPr>
          <w:t xml:space="preserve">fremtidige </w:t>
        </w:r>
      </w:ins>
      <w:ins w:id="120" w:author="Gudmundur Nónstein" w:date="2017-02-28T14:12:00Z">
        <w:r w:rsidR="00E96124" w:rsidRPr="00BF3465">
          <w:rPr>
            <w:rFonts w:ascii="Times New Roman" w:hAnsi="Times New Roman"/>
            <w:sz w:val="24"/>
            <w:szCs w:val="24"/>
            <w:lang w:val="da-DK"/>
          </w:rPr>
          <w:t xml:space="preserve">betalingsstrømme foranlediget af </w:t>
        </w:r>
      </w:ins>
      <w:del w:id="121" w:author="Gudmundur Nónstein" w:date="2017-02-28T14:13:00Z">
        <w:r w:rsidRPr="00BF3465" w:rsidDel="00E96124">
          <w:rPr>
            <w:rFonts w:ascii="Times New Roman" w:hAnsi="Times New Roman"/>
            <w:sz w:val="24"/>
            <w:szCs w:val="24"/>
            <w:lang w:val="da-DK"/>
          </w:rPr>
          <w:delText xml:space="preserve">beløb til dækning af senere betalinger og omkostninger for </w:delText>
        </w:r>
      </w:del>
      <w:r w:rsidRPr="00BF3465">
        <w:rPr>
          <w:rFonts w:ascii="Times New Roman" w:hAnsi="Times New Roman"/>
          <w:sz w:val="24"/>
          <w:szCs w:val="24"/>
          <w:lang w:val="da-DK"/>
        </w:rPr>
        <w:t>forsikringsbegivenheder indtruffet i regnskabsåret eller tidligere, jf. § 70.</w:t>
      </w:r>
    </w:p>
    <w:p w14:paraId="4351DE63" w14:textId="0638D7A2" w:rsidR="00E96124" w:rsidRPr="00BF3465" w:rsidRDefault="00E96124" w:rsidP="00E96124">
      <w:pPr>
        <w:rPr>
          <w:lang w:val="da-DK"/>
        </w:rPr>
      </w:pPr>
      <w:ins w:id="122" w:author="Gudmundur Nónstein" w:date="2017-02-28T14:14:00Z">
        <w:r w:rsidRPr="00BF3465">
          <w:rPr>
            <w:b/>
            <w:lang w:val="da-DK"/>
          </w:rPr>
          <w:t xml:space="preserve">§ 21 a. </w:t>
        </w:r>
        <w:r w:rsidRPr="00BF3465">
          <w:rPr>
            <w:lang w:val="da-DK"/>
          </w:rPr>
          <w:t xml:space="preserve">Under passivpost </w:t>
        </w:r>
        <w:commentRangeStart w:id="123"/>
        <w:r w:rsidRPr="00BF3465">
          <w:rPr>
            <w:lang w:val="da-DK"/>
          </w:rPr>
          <w:t>1</w:t>
        </w:r>
      </w:ins>
      <w:ins w:id="124" w:author="Gudmundur Nónstein" w:date="2017-04-26T08:45:00Z">
        <w:r w:rsidR="00EC3323" w:rsidRPr="00BF3465">
          <w:rPr>
            <w:lang w:val="da-DK"/>
          </w:rPr>
          <w:t>5</w:t>
        </w:r>
      </w:ins>
      <w:commentRangeEnd w:id="123"/>
      <w:ins w:id="125" w:author="Gudmundur Nónstein" w:date="2017-03-29T14:47:00Z">
        <w:r w:rsidR="007D40AB" w:rsidRPr="00BF3465">
          <w:rPr>
            <w:rStyle w:val="Kommentarhenvisning"/>
            <w:lang w:val="da-DK"/>
          </w:rPr>
          <w:commentReference w:id="123"/>
        </w:r>
      </w:ins>
      <w:ins w:id="126" w:author="Gudmundur Nónstein" w:date="2017-02-28T14:14:00Z">
        <w:r w:rsidRPr="00BF3465">
          <w:rPr>
            <w:lang w:val="da-DK"/>
          </w:rPr>
          <w:t xml:space="preserve">, </w:t>
        </w:r>
        <w:r w:rsidRPr="00BF3465">
          <w:rPr>
            <w:i/>
            <w:iCs/>
            <w:lang w:val="da-DK"/>
          </w:rPr>
          <w:t>Risikoma</w:t>
        </w:r>
        <w:r w:rsidRPr="00BF3465">
          <w:rPr>
            <w:i/>
            <w:iCs/>
            <w:spacing w:val="-8"/>
            <w:lang w:val="da-DK"/>
          </w:rPr>
          <w:t>r</w:t>
        </w:r>
        <w:r w:rsidRPr="00BF3465">
          <w:rPr>
            <w:i/>
            <w:iCs/>
            <w:lang w:val="da-DK"/>
          </w:rPr>
          <w:t>gen på skadesforsikringskontrakter</w:t>
        </w:r>
        <w:r w:rsidRPr="00BF3465">
          <w:rPr>
            <w:lang w:val="da-DK"/>
          </w:rPr>
          <w:t>, opføres det beløb, som virksomheden forventeligt vil skulle betale en anden forsikringsvirksomhed fo</w:t>
        </w:r>
        <w:r w:rsidRPr="00BF3465">
          <w:rPr>
            <w:spacing w:val="-9"/>
            <w:lang w:val="da-DK"/>
          </w:rPr>
          <w:t>r</w:t>
        </w:r>
        <w:r w:rsidRPr="00BF3465">
          <w:rPr>
            <w:lang w:val="da-DK"/>
          </w:rPr>
          <w:t>, at denne vil overtage risikoen fo</w:t>
        </w:r>
        <w:r w:rsidRPr="00BF3465">
          <w:rPr>
            <w:spacing w:val="-9"/>
            <w:lang w:val="da-DK"/>
          </w:rPr>
          <w:t>r</w:t>
        </w:r>
        <w:r w:rsidRPr="00BF3465">
          <w:rPr>
            <w:lang w:val="da-DK"/>
          </w:rPr>
          <w:t xml:space="preserve">, at omkostningerne ved at afvikle virksomhedens skadesforsikringskontrakter afviger fra de beløb, der er opført under passivposterne </w:t>
        </w:r>
        <w:r w:rsidR="00EC3323" w:rsidRPr="00BF3465">
          <w:rPr>
            <w:lang w:val="da-DK"/>
          </w:rPr>
          <w:t>10</w:t>
        </w:r>
        <w:commentRangeStart w:id="127"/>
        <w:r w:rsidRPr="00BF3465">
          <w:rPr>
            <w:lang w:val="da-DK"/>
          </w:rPr>
          <w:t xml:space="preserve"> og 1</w:t>
        </w:r>
      </w:ins>
      <w:ins w:id="128" w:author="Gudmundur Nónstein" w:date="2017-04-26T08:45:00Z">
        <w:r w:rsidR="00EC3323" w:rsidRPr="00BF3465">
          <w:rPr>
            <w:lang w:val="da-DK"/>
          </w:rPr>
          <w:t>4</w:t>
        </w:r>
      </w:ins>
      <w:ins w:id="129" w:author="Gudmundur Nónstein" w:date="2017-02-28T14:14:00Z">
        <w:r w:rsidRPr="00BF3465">
          <w:rPr>
            <w:lang w:val="da-DK"/>
          </w:rPr>
          <w:t>,</w:t>
        </w:r>
      </w:ins>
      <w:commentRangeEnd w:id="127"/>
      <w:ins w:id="130" w:author="Gudmundur Nónstein" w:date="2017-03-29T14:47:00Z">
        <w:r w:rsidR="007D40AB" w:rsidRPr="00BF3465">
          <w:rPr>
            <w:rStyle w:val="Kommentarhenvisning"/>
            <w:lang w:val="da-DK"/>
          </w:rPr>
          <w:commentReference w:id="127"/>
        </w:r>
      </w:ins>
      <w:ins w:id="131" w:author="Gudmundur Nónstein" w:date="2017-02-28T14:14:00Z">
        <w:r w:rsidRPr="00BF3465">
          <w:rPr>
            <w:lang w:val="da-DK"/>
          </w:rPr>
          <w:t xml:space="preserve"> </w:t>
        </w:r>
        <w:r w:rsidRPr="00BF3465">
          <w:rPr>
            <w:i/>
            <w:iCs/>
            <w:lang w:val="da-DK"/>
          </w:rPr>
          <w:t xml:space="preserve">Præmiehensættelser </w:t>
        </w:r>
        <w:r w:rsidRPr="00BF3465">
          <w:rPr>
            <w:lang w:val="da-DK"/>
          </w:rPr>
          <w:t>og</w:t>
        </w:r>
        <w:r w:rsidRPr="00BF3465">
          <w:rPr>
            <w:i/>
            <w:iCs/>
            <w:lang w:val="da-DK"/>
          </w:rPr>
          <w:t xml:space="preserve"> Erstatningshensættelser</w:t>
        </w:r>
        <w:r w:rsidRPr="00BF3465">
          <w:rPr>
            <w:lang w:val="da-DK"/>
          </w:rPr>
          <w:t xml:space="preserve">. </w:t>
        </w:r>
      </w:ins>
    </w:p>
    <w:p w14:paraId="36CD555B" w14:textId="77777777" w:rsidR="004643A5" w:rsidRPr="00BF3465" w:rsidRDefault="004643A5" w:rsidP="009A6551">
      <w:pPr>
        <w:pStyle w:val="NormalWeb"/>
        <w:contextualSpacing/>
        <w:jc w:val="center"/>
        <w:rPr>
          <w:rFonts w:ascii="Times New Roman" w:hAnsi="Times New Roman"/>
          <w:i/>
          <w:iCs/>
          <w:sz w:val="24"/>
          <w:szCs w:val="24"/>
          <w:lang w:val="da-DK"/>
        </w:rPr>
      </w:pPr>
    </w:p>
    <w:p w14:paraId="7E505248"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Resultatopgørelsen</w:t>
      </w:r>
    </w:p>
    <w:p w14:paraId="6A718645"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Fælles bestemmelser</w:t>
      </w:r>
      <w:ins w:id="132" w:author="Gudmundur Nónstein" w:date="2017-02-28T14:16:00Z">
        <w:r w:rsidR="00E96124" w:rsidRPr="00BF3465">
          <w:rPr>
            <w:rFonts w:ascii="Times New Roman" w:hAnsi="Times New Roman"/>
            <w:i/>
            <w:iCs/>
            <w:sz w:val="24"/>
            <w:szCs w:val="24"/>
            <w:lang w:val="da-DK"/>
          </w:rPr>
          <w:t xml:space="preserve"> for skadesforsikring og livsforsikring</w:t>
        </w:r>
      </w:ins>
    </w:p>
    <w:p w14:paraId="2038F77C"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22.</w:t>
      </w:r>
      <w:r w:rsidRPr="00BF3465">
        <w:rPr>
          <w:rFonts w:ascii="Times New Roman" w:hAnsi="Times New Roman"/>
          <w:sz w:val="24"/>
          <w:szCs w:val="24"/>
          <w:lang w:val="da-DK"/>
        </w:rPr>
        <w:t xml:space="preserve"> Under underposten </w:t>
      </w:r>
      <w:r w:rsidRPr="00BF3465">
        <w:rPr>
          <w:rFonts w:ascii="Times New Roman" w:hAnsi="Times New Roman"/>
          <w:i/>
          <w:iCs/>
          <w:sz w:val="24"/>
          <w:szCs w:val="24"/>
          <w:lang w:val="da-DK"/>
        </w:rPr>
        <w:t>Indtægter fra tilknyttede virksomheder</w:t>
      </w:r>
      <w:r w:rsidRPr="00BF3465">
        <w:rPr>
          <w:rFonts w:ascii="Times New Roman" w:hAnsi="Times New Roman"/>
          <w:sz w:val="24"/>
          <w:szCs w:val="24"/>
          <w:lang w:val="da-DK"/>
        </w:rPr>
        <w:t xml:space="preserve"> opføres den til kapitalandelene svarende indtægt fra tilknyttede virksomheder i form af udbytte og værdiregulering.</w:t>
      </w:r>
    </w:p>
    <w:p w14:paraId="447B1189"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Under underposten </w:t>
      </w:r>
      <w:r w:rsidRPr="00BF3465">
        <w:rPr>
          <w:rFonts w:ascii="Times New Roman" w:hAnsi="Times New Roman"/>
          <w:i/>
          <w:iCs/>
          <w:sz w:val="24"/>
          <w:szCs w:val="24"/>
          <w:lang w:val="da-DK"/>
        </w:rPr>
        <w:t>Indtægter fra associerede virksomheder</w:t>
      </w:r>
      <w:r w:rsidRPr="00BF3465">
        <w:rPr>
          <w:rFonts w:ascii="Times New Roman" w:hAnsi="Times New Roman"/>
          <w:sz w:val="24"/>
          <w:szCs w:val="24"/>
          <w:lang w:val="da-DK"/>
        </w:rPr>
        <w:t xml:space="preserve"> opføres den til kapitalandelene svarende indtægt fra associerede virksomheder i form af udbytte og værdiregulering.</w:t>
      </w:r>
    </w:p>
    <w:p w14:paraId="405C852B"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Under underposten </w:t>
      </w:r>
      <w:r w:rsidRPr="00BF3465">
        <w:rPr>
          <w:rFonts w:ascii="Times New Roman" w:hAnsi="Times New Roman"/>
          <w:i/>
          <w:iCs/>
          <w:sz w:val="24"/>
          <w:szCs w:val="24"/>
          <w:lang w:val="da-DK"/>
        </w:rPr>
        <w:t>Indtægter af investeringsejendomme</w:t>
      </w:r>
      <w:r w:rsidRPr="00BF3465">
        <w:rPr>
          <w:rFonts w:ascii="Times New Roman" w:hAnsi="Times New Roman"/>
          <w:sz w:val="24"/>
          <w:szCs w:val="24"/>
          <w:lang w:val="da-DK"/>
        </w:rPr>
        <w:t xml:space="preserve"> opføres overskud eller underskud ved drift af virksomhedens investeringsejendomme. Beløbet opføres efter fradrag af udgifter til ejendomsadministration, og før fradrag af prioritetsrenter, der opføres under posten </w:t>
      </w:r>
      <w:r w:rsidRPr="00BF3465">
        <w:rPr>
          <w:rFonts w:ascii="Times New Roman" w:hAnsi="Times New Roman"/>
          <w:i/>
          <w:iCs/>
          <w:sz w:val="24"/>
          <w:szCs w:val="24"/>
          <w:lang w:val="da-DK"/>
        </w:rPr>
        <w:t>Renteudgifter</w:t>
      </w:r>
      <w:r w:rsidRPr="00BF3465">
        <w:rPr>
          <w:rFonts w:ascii="Times New Roman" w:hAnsi="Times New Roman"/>
          <w:sz w:val="24"/>
          <w:szCs w:val="24"/>
          <w:lang w:val="da-DK"/>
        </w:rPr>
        <w:t xml:space="preserve">. Regulering af investeringsejendommes værdi opføres ikke under posten </w:t>
      </w:r>
      <w:r w:rsidRPr="00BF3465">
        <w:rPr>
          <w:rFonts w:ascii="Times New Roman" w:hAnsi="Times New Roman"/>
          <w:i/>
          <w:iCs/>
          <w:sz w:val="24"/>
          <w:szCs w:val="24"/>
          <w:lang w:val="da-DK"/>
        </w:rPr>
        <w:t>Indtægter af investeringsejendomme</w:t>
      </w:r>
      <w:r w:rsidRPr="00BF3465">
        <w:rPr>
          <w:rFonts w:ascii="Times New Roman" w:hAnsi="Times New Roman"/>
          <w:sz w:val="24"/>
          <w:szCs w:val="24"/>
          <w:lang w:val="da-DK"/>
        </w:rPr>
        <w:t xml:space="preserve">, men under posten </w:t>
      </w:r>
      <w:r w:rsidRPr="00BF3465">
        <w:rPr>
          <w:rFonts w:ascii="Times New Roman" w:hAnsi="Times New Roman"/>
          <w:i/>
          <w:iCs/>
          <w:sz w:val="24"/>
          <w:szCs w:val="24"/>
          <w:lang w:val="da-DK"/>
        </w:rPr>
        <w:t>Kursreguleringer</w:t>
      </w:r>
      <w:r w:rsidRPr="00BF3465">
        <w:rPr>
          <w:rFonts w:ascii="Times New Roman" w:hAnsi="Times New Roman"/>
          <w:sz w:val="24"/>
          <w:szCs w:val="24"/>
          <w:lang w:val="da-DK"/>
        </w:rPr>
        <w:t>.</w:t>
      </w:r>
    </w:p>
    <w:p w14:paraId="386D98A4"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4.</w:t>
      </w:r>
      <w:r w:rsidRPr="00BF3465">
        <w:rPr>
          <w:rFonts w:ascii="Times New Roman" w:hAnsi="Times New Roman"/>
          <w:sz w:val="24"/>
          <w:szCs w:val="24"/>
          <w:lang w:val="da-DK"/>
        </w:rPr>
        <w:t xml:space="preserve"> Under underposten </w:t>
      </w:r>
      <w:r w:rsidRPr="00BF3465">
        <w:rPr>
          <w:rFonts w:ascii="Times New Roman" w:hAnsi="Times New Roman"/>
          <w:i/>
          <w:iCs/>
          <w:sz w:val="24"/>
          <w:szCs w:val="24"/>
          <w:lang w:val="da-DK"/>
        </w:rPr>
        <w:t>Renteindtægter og udbytter m.v.</w:t>
      </w:r>
      <w:r w:rsidRPr="00BF3465">
        <w:rPr>
          <w:rFonts w:ascii="Times New Roman" w:hAnsi="Times New Roman"/>
          <w:sz w:val="24"/>
          <w:szCs w:val="24"/>
          <w:lang w:val="da-DK"/>
        </w:rPr>
        <w:t xml:space="preserve"> opføres renter og rentelignende indtægter af obligationer, andre værdipapirer, udlån, indlån og tilgodehavender, herunder indeksregulering af indeksobligationer. Endvidere opføres udbytter af kapitalandele, medmindre beløbene henhører under posterne </w:t>
      </w:r>
      <w:r w:rsidRPr="00BF3465">
        <w:rPr>
          <w:rFonts w:ascii="Times New Roman" w:hAnsi="Times New Roman"/>
          <w:i/>
          <w:iCs/>
          <w:sz w:val="24"/>
          <w:szCs w:val="24"/>
          <w:lang w:val="da-DK"/>
        </w:rPr>
        <w:t xml:space="preserve">Indtægter fra tilknyttede virksomheder </w:t>
      </w:r>
      <w:r w:rsidRPr="00BF3465">
        <w:rPr>
          <w:rFonts w:ascii="Times New Roman" w:hAnsi="Times New Roman"/>
          <w:sz w:val="24"/>
          <w:szCs w:val="24"/>
          <w:lang w:val="da-DK"/>
        </w:rPr>
        <w:t xml:space="preserve">og </w:t>
      </w:r>
      <w:r w:rsidRPr="00BF3465">
        <w:rPr>
          <w:rFonts w:ascii="Times New Roman" w:hAnsi="Times New Roman"/>
          <w:i/>
          <w:iCs/>
          <w:sz w:val="24"/>
          <w:szCs w:val="24"/>
          <w:lang w:val="da-DK"/>
        </w:rPr>
        <w:t>Indtægter fra associerede virksomheder</w:t>
      </w:r>
      <w:r w:rsidRPr="00BF3465">
        <w:rPr>
          <w:rFonts w:ascii="Times New Roman" w:hAnsi="Times New Roman"/>
          <w:sz w:val="24"/>
          <w:szCs w:val="24"/>
          <w:lang w:val="da-DK"/>
        </w:rPr>
        <w:t>.</w:t>
      </w:r>
    </w:p>
    <w:p w14:paraId="5F859322" w14:textId="17FA83E3"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5.</w:t>
      </w:r>
      <w:r w:rsidRPr="00BF3465">
        <w:rPr>
          <w:rFonts w:ascii="Times New Roman" w:hAnsi="Times New Roman"/>
          <w:sz w:val="24"/>
          <w:szCs w:val="24"/>
          <w:lang w:val="da-DK"/>
        </w:rPr>
        <w:t xml:space="preserve"> Under underposten </w:t>
      </w:r>
      <w:r w:rsidRPr="00BF3465">
        <w:rPr>
          <w:rFonts w:ascii="Times New Roman" w:hAnsi="Times New Roman"/>
          <w:i/>
          <w:iCs/>
          <w:sz w:val="24"/>
          <w:szCs w:val="24"/>
          <w:lang w:val="da-DK"/>
        </w:rPr>
        <w:t>Kursreguleringer</w:t>
      </w:r>
      <w:r w:rsidRPr="00BF3465">
        <w:rPr>
          <w:rFonts w:ascii="Times New Roman" w:hAnsi="Times New Roman"/>
          <w:sz w:val="24"/>
          <w:szCs w:val="24"/>
          <w:lang w:val="da-DK"/>
        </w:rPr>
        <w:t xml:space="preserve"> opføres den samlede værdiregulering, herunder valutakursregulering, samt nettogevinster og nettotab ved salg af domicilejendomme og aktiver, der henhører under gruppen af investeringsaktiver i balancen. Undtaget herfra er værdireguleringer </w:t>
      </w:r>
      <w:r w:rsidRPr="00BF3465">
        <w:rPr>
          <w:rFonts w:ascii="Times New Roman" w:hAnsi="Times New Roman"/>
          <w:sz w:val="24"/>
          <w:szCs w:val="24"/>
          <w:lang w:val="da-DK"/>
        </w:rPr>
        <w:lastRenderedPageBreak/>
        <w:t>vedrørende tilknyttede og associerede virksomheder, jf. stk. 1 og 2, samt valutakursregulering af goodwill, som skal indregnes direkte i egenkapitalen, jf. § 42, stk. 7 og 8.</w:t>
      </w:r>
    </w:p>
    <w:p w14:paraId="226A6B1A"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6.</w:t>
      </w:r>
      <w:r w:rsidRPr="00BF3465">
        <w:rPr>
          <w:rFonts w:ascii="Times New Roman" w:hAnsi="Times New Roman"/>
          <w:sz w:val="24"/>
          <w:szCs w:val="24"/>
          <w:lang w:val="da-DK"/>
        </w:rPr>
        <w:t xml:space="preserve"> Under underposten </w:t>
      </w:r>
      <w:r w:rsidRPr="00BF3465">
        <w:rPr>
          <w:rFonts w:ascii="Times New Roman" w:hAnsi="Times New Roman"/>
          <w:i/>
          <w:iCs/>
          <w:sz w:val="24"/>
          <w:szCs w:val="24"/>
          <w:lang w:val="da-DK"/>
        </w:rPr>
        <w:t>Administrationsomkostninger i forbindelse med investeringsvirksomhed</w:t>
      </w:r>
      <w:r w:rsidRPr="00BF3465">
        <w:rPr>
          <w:rFonts w:ascii="Times New Roman" w:hAnsi="Times New Roman"/>
          <w:sz w:val="24"/>
          <w:szCs w:val="24"/>
          <w:lang w:val="da-DK"/>
        </w:rPr>
        <w:t xml:space="preserve"> opføres de omkostninger, der kan henføres til handel med og administration af virksomhedens investeringsaktiver, jf. dog stk. 3.</w:t>
      </w:r>
    </w:p>
    <w:p w14:paraId="679B7F90" w14:textId="77777777" w:rsidR="005B2FAC" w:rsidRPr="00BF3465" w:rsidRDefault="005B2FAC" w:rsidP="009A6551">
      <w:pPr>
        <w:pStyle w:val="NormalWeb"/>
        <w:contextualSpacing/>
        <w:rPr>
          <w:rFonts w:ascii="Times New Roman" w:hAnsi="Times New Roman"/>
          <w:b/>
          <w:bCs/>
          <w:sz w:val="24"/>
          <w:szCs w:val="24"/>
          <w:lang w:val="da-DK"/>
        </w:rPr>
      </w:pPr>
    </w:p>
    <w:p w14:paraId="53799D37"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23.</w:t>
      </w:r>
      <w:r w:rsidRPr="00BF3465">
        <w:rPr>
          <w:rFonts w:ascii="Times New Roman" w:hAnsi="Times New Roman"/>
          <w:sz w:val="24"/>
          <w:szCs w:val="24"/>
          <w:lang w:val="da-DK"/>
        </w:rPr>
        <w:t xml:space="preserve"> Under hovedposten </w:t>
      </w:r>
      <w:r w:rsidRPr="00BF3465">
        <w:rPr>
          <w:rFonts w:ascii="Times New Roman" w:hAnsi="Times New Roman"/>
          <w:i/>
          <w:iCs/>
          <w:sz w:val="24"/>
          <w:szCs w:val="24"/>
          <w:lang w:val="da-DK"/>
        </w:rPr>
        <w:t>Forsikringsmæssige driftsomkostninger</w:t>
      </w:r>
      <w:r w:rsidRPr="00BF3465">
        <w:rPr>
          <w:rFonts w:ascii="Times New Roman" w:hAnsi="Times New Roman"/>
          <w:sz w:val="24"/>
          <w:szCs w:val="24"/>
          <w:lang w:val="da-DK"/>
        </w:rPr>
        <w:t xml:space="preserve"> </w:t>
      </w:r>
      <w:proofErr w:type="spellStart"/>
      <w:r w:rsidRPr="00BF3465">
        <w:rPr>
          <w:rFonts w:ascii="Times New Roman" w:hAnsi="Times New Roman"/>
          <w:i/>
          <w:iCs/>
          <w:sz w:val="24"/>
          <w:szCs w:val="24"/>
          <w:lang w:val="da-DK"/>
        </w:rPr>
        <w:t>f.e.r</w:t>
      </w:r>
      <w:proofErr w:type="spellEnd"/>
      <w:r w:rsidRPr="00BF3465">
        <w:rPr>
          <w:rFonts w:ascii="Times New Roman" w:hAnsi="Times New Roman"/>
          <w:i/>
          <w:iCs/>
          <w:sz w:val="24"/>
          <w:szCs w:val="24"/>
          <w:lang w:val="da-DK"/>
        </w:rPr>
        <w:t>., i alt</w:t>
      </w:r>
      <w:r w:rsidRPr="00BF3465">
        <w:rPr>
          <w:rFonts w:ascii="Times New Roman" w:hAnsi="Times New Roman"/>
          <w:sz w:val="24"/>
          <w:szCs w:val="24"/>
          <w:lang w:val="da-DK"/>
        </w:rPr>
        <w:t xml:space="preserve"> opføres de omkostninger, som er forbundet med at erhverve og administrere virksomhedens bestand af forsikrings- og investeringskontrakter, herunder den hertil svarende andel af personaleomkostninger, provisioner, markedsføringsomkostninger, husleje, driftsomkostninger vedrørende domicilejendomme, udgifter til kontorartikler og kontorhold samt af- og nedskrivninger på materielle og immaterielle aktiver bortset fra nedskrivninger af goodwill, jf. § 142.</w:t>
      </w:r>
    </w:p>
    <w:p w14:paraId="7B912204"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Den andel af de forsikringsmæssige driftsomkostninger, der kan henføres til erhvervelse og fornyelse af bestanden af forsikrings- og investeringskontrakter, opføres under posten </w:t>
      </w:r>
      <w:r w:rsidRPr="00BF3465">
        <w:rPr>
          <w:rFonts w:ascii="Times New Roman" w:hAnsi="Times New Roman"/>
          <w:i/>
          <w:iCs/>
          <w:sz w:val="24"/>
          <w:szCs w:val="24"/>
          <w:lang w:val="da-DK"/>
        </w:rPr>
        <w:t>Erhvervelsesomkostninger</w:t>
      </w:r>
      <w:r w:rsidRPr="00BF3465">
        <w:rPr>
          <w:rFonts w:ascii="Times New Roman" w:hAnsi="Times New Roman"/>
          <w:sz w:val="24"/>
          <w:szCs w:val="24"/>
          <w:lang w:val="da-DK"/>
        </w:rPr>
        <w:t>.</w:t>
      </w:r>
    </w:p>
    <w:p w14:paraId="09D2E7E5" w14:textId="77777777" w:rsidR="00E5088F" w:rsidRPr="00BF3465" w:rsidRDefault="00E5088F" w:rsidP="009A6551">
      <w:pPr>
        <w:pStyle w:val="NormalWeb"/>
        <w:contextualSpacing/>
        <w:rPr>
          <w:rFonts w:ascii="Times New Roman" w:hAnsi="Times New Roman"/>
          <w:i/>
          <w:iCs/>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Har virksomheden udført erhvervelses- og/eller administrative opgaver for tilknyttede virksomheder, som afregnes på omkostningsdækkende basis, kan det modtagne vederlag opføres som et fradrag i hovedposten. Fradraget opføres under en særskilt underpost benævnt </w:t>
      </w:r>
      <w:r w:rsidRPr="00BF3465">
        <w:rPr>
          <w:rFonts w:ascii="Times New Roman" w:hAnsi="Times New Roman"/>
          <w:i/>
          <w:iCs/>
          <w:sz w:val="24"/>
          <w:szCs w:val="24"/>
          <w:lang w:val="da-DK"/>
        </w:rPr>
        <w:t>Refusion fra tilknyttede virksomheder.</w:t>
      </w:r>
    </w:p>
    <w:p w14:paraId="7B16FA27" w14:textId="77777777" w:rsidR="005B2FAC" w:rsidRPr="00BF3465" w:rsidRDefault="005B2FAC" w:rsidP="009A6551">
      <w:pPr>
        <w:pStyle w:val="NormalWeb"/>
        <w:contextualSpacing/>
        <w:rPr>
          <w:rFonts w:ascii="Times New Roman" w:hAnsi="Times New Roman"/>
          <w:b/>
          <w:bCs/>
          <w:sz w:val="24"/>
          <w:szCs w:val="24"/>
          <w:lang w:val="da-DK"/>
        </w:rPr>
      </w:pPr>
    </w:p>
    <w:p w14:paraId="3B87B2B0"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24.</w:t>
      </w:r>
      <w:r w:rsidRPr="00BF3465">
        <w:rPr>
          <w:rFonts w:ascii="Times New Roman" w:hAnsi="Times New Roman"/>
          <w:sz w:val="24"/>
          <w:szCs w:val="24"/>
          <w:lang w:val="da-DK"/>
        </w:rPr>
        <w:t xml:space="preserve"> Under hovedposterne </w:t>
      </w:r>
      <w:r w:rsidRPr="00BF3465">
        <w:rPr>
          <w:rFonts w:ascii="Times New Roman" w:hAnsi="Times New Roman"/>
          <w:i/>
          <w:iCs/>
          <w:sz w:val="24"/>
          <w:szCs w:val="24"/>
          <w:lang w:val="da-DK"/>
        </w:rPr>
        <w:t>Andre indtægter/omkostninger</w:t>
      </w:r>
      <w:r w:rsidRPr="00BF3465">
        <w:rPr>
          <w:rFonts w:ascii="Times New Roman" w:hAnsi="Times New Roman"/>
          <w:sz w:val="24"/>
          <w:szCs w:val="24"/>
          <w:lang w:val="da-DK"/>
        </w:rPr>
        <w:t xml:space="preserve"> opføres indtægter og omkostninger i forbindelse med agenturvirksomhed, anden accessorisk virksomhed, administration for andre selskaber samt andre indtægter og omkostninger, der ikke kan henføres til virksomhedens forsikringsbestand eller investeringsaktiver. Indtægter og omkostninger i forbindelse med administration for tilknyttede virksomheder kan dog opføres under posten </w:t>
      </w:r>
      <w:r w:rsidRPr="00BF3465">
        <w:rPr>
          <w:rFonts w:ascii="Times New Roman" w:hAnsi="Times New Roman"/>
          <w:i/>
          <w:iCs/>
          <w:sz w:val="24"/>
          <w:szCs w:val="24"/>
          <w:lang w:val="da-DK"/>
        </w:rPr>
        <w:t xml:space="preserve">Forsikringsmæssige driftsomkostninger </w:t>
      </w:r>
      <w:proofErr w:type="spellStart"/>
      <w:r w:rsidRPr="00BF3465">
        <w:rPr>
          <w:rFonts w:ascii="Times New Roman" w:hAnsi="Times New Roman"/>
          <w:i/>
          <w:iCs/>
          <w:sz w:val="24"/>
          <w:szCs w:val="24"/>
          <w:lang w:val="da-DK"/>
        </w:rPr>
        <w:t>f.e.r</w:t>
      </w:r>
      <w:proofErr w:type="spellEnd"/>
      <w:r w:rsidRPr="00BF3465">
        <w:rPr>
          <w:rFonts w:ascii="Times New Roman" w:hAnsi="Times New Roman"/>
          <w:sz w:val="24"/>
          <w:szCs w:val="24"/>
          <w:lang w:val="da-DK"/>
        </w:rPr>
        <w:t xml:space="preserve">., jf. § 23, stk. 3. Er beløbene under posterne </w:t>
      </w:r>
      <w:r w:rsidRPr="00BF3465">
        <w:rPr>
          <w:rFonts w:ascii="Times New Roman" w:hAnsi="Times New Roman"/>
          <w:i/>
          <w:iCs/>
          <w:sz w:val="24"/>
          <w:szCs w:val="24"/>
          <w:lang w:val="da-DK"/>
        </w:rPr>
        <w:t>Andre indtægter/omkostninger</w:t>
      </w:r>
      <w:r w:rsidRPr="00BF3465">
        <w:rPr>
          <w:rFonts w:ascii="Times New Roman" w:hAnsi="Times New Roman"/>
          <w:sz w:val="24"/>
          <w:szCs w:val="24"/>
          <w:lang w:val="da-DK"/>
        </w:rPr>
        <w:t xml:space="preserve"> af væsentlig betydning, skal de forklares i en note.</w:t>
      </w:r>
    </w:p>
    <w:p w14:paraId="5FDEE1FA" w14:textId="77777777" w:rsidR="005B2FAC" w:rsidRPr="00BF3465" w:rsidRDefault="005B2FAC" w:rsidP="009A6551">
      <w:pPr>
        <w:pStyle w:val="NormalWeb"/>
        <w:contextualSpacing/>
        <w:rPr>
          <w:rFonts w:ascii="Times New Roman" w:hAnsi="Times New Roman"/>
          <w:b/>
          <w:bCs/>
          <w:sz w:val="24"/>
          <w:szCs w:val="24"/>
          <w:lang w:val="da-DK"/>
        </w:rPr>
      </w:pPr>
    </w:p>
    <w:p w14:paraId="04901E13"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25.</w:t>
      </w:r>
      <w:r w:rsidRPr="00BF3465">
        <w:rPr>
          <w:rFonts w:ascii="Times New Roman" w:hAnsi="Times New Roman"/>
          <w:sz w:val="24"/>
          <w:szCs w:val="24"/>
          <w:lang w:val="da-DK"/>
        </w:rPr>
        <w:t xml:space="preserve"> Under hovedposten </w:t>
      </w:r>
      <w:r w:rsidRPr="00BF3465">
        <w:rPr>
          <w:rFonts w:ascii="Times New Roman" w:hAnsi="Times New Roman"/>
          <w:i/>
          <w:iCs/>
          <w:sz w:val="24"/>
          <w:szCs w:val="24"/>
          <w:lang w:val="da-DK"/>
        </w:rPr>
        <w:t>Skat</w:t>
      </w:r>
      <w:r w:rsidRPr="00BF3465">
        <w:rPr>
          <w:rFonts w:ascii="Times New Roman" w:hAnsi="Times New Roman"/>
          <w:sz w:val="24"/>
          <w:szCs w:val="24"/>
          <w:lang w:val="da-DK"/>
        </w:rPr>
        <w:t xml:space="preserve"> opføres den skat, der påhviler årets resultat, jf. dog § 34.</w:t>
      </w:r>
    </w:p>
    <w:p w14:paraId="27DE61BF" w14:textId="77777777" w:rsidR="005B2FAC" w:rsidRPr="00BF3465" w:rsidRDefault="005B2FAC" w:rsidP="009A6551">
      <w:pPr>
        <w:pStyle w:val="NormalWeb"/>
        <w:contextualSpacing/>
        <w:jc w:val="center"/>
        <w:rPr>
          <w:rFonts w:ascii="Times New Roman" w:hAnsi="Times New Roman"/>
          <w:i/>
          <w:iCs/>
          <w:sz w:val="24"/>
          <w:szCs w:val="24"/>
          <w:lang w:val="da-DK"/>
        </w:rPr>
      </w:pPr>
    </w:p>
    <w:p w14:paraId="1958A1A0"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Livsforsikring</w:t>
      </w:r>
    </w:p>
    <w:p w14:paraId="783D244E"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26.</w:t>
      </w:r>
      <w:r w:rsidRPr="00BF3465">
        <w:rPr>
          <w:rFonts w:ascii="Times New Roman" w:hAnsi="Times New Roman"/>
          <w:sz w:val="24"/>
          <w:szCs w:val="24"/>
          <w:lang w:val="da-DK"/>
        </w:rPr>
        <w:t xml:space="preserve"> Under underpost </w:t>
      </w:r>
      <w:r w:rsidRPr="00BF3465">
        <w:rPr>
          <w:rFonts w:ascii="Times New Roman" w:hAnsi="Times New Roman"/>
          <w:i/>
          <w:iCs/>
          <w:sz w:val="24"/>
          <w:szCs w:val="24"/>
          <w:lang w:val="da-DK"/>
        </w:rPr>
        <w:t>1.1. Bruttopræmier</w:t>
      </w:r>
      <w:r w:rsidRPr="00BF3465">
        <w:rPr>
          <w:rFonts w:ascii="Times New Roman" w:hAnsi="Times New Roman"/>
          <w:sz w:val="24"/>
          <w:szCs w:val="24"/>
          <w:lang w:val="da-DK"/>
        </w:rPr>
        <w:t xml:space="preserve"> opføres beløb for direkte og indirekte forsikringskontrakter, der er forfaldet i regnskabsåret, samt præmier på investeringskontrakter med ret til bonus. Bruttopræmier opføres med fradrag af ristornerede præmiebeløb og eksklusive afgifter opkrævet sammen med præmierne til offentlige myndigheder. I forbindelse med </w:t>
      </w:r>
      <w:proofErr w:type="spellStart"/>
      <w:r w:rsidRPr="00BF3465">
        <w:rPr>
          <w:rFonts w:ascii="Times New Roman" w:hAnsi="Times New Roman"/>
          <w:sz w:val="24"/>
          <w:szCs w:val="24"/>
          <w:lang w:val="da-DK"/>
        </w:rPr>
        <w:t>coassurance</w:t>
      </w:r>
      <w:proofErr w:type="spellEnd"/>
      <w:r w:rsidRPr="00BF3465">
        <w:rPr>
          <w:rFonts w:ascii="Times New Roman" w:hAnsi="Times New Roman"/>
          <w:sz w:val="24"/>
          <w:szCs w:val="24"/>
          <w:lang w:val="da-DK"/>
        </w:rPr>
        <w:t xml:space="preserve"> indgår den andel af den samlede præmie, der vedrører virksomheden.</w:t>
      </w:r>
    </w:p>
    <w:p w14:paraId="5CA6B27B"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Under underpost </w:t>
      </w:r>
      <w:r w:rsidRPr="00BF3465">
        <w:rPr>
          <w:rFonts w:ascii="Times New Roman" w:hAnsi="Times New Roman"/>
          <w:i/>
          <w:iCs/>
          <w:sz w:val="24"/>
          <w:szCs w:val="24"/>
          <w:lang w:val="da-DK"/>
        </w:rPr>
        <w:t>1.2. Afgivne forsikringspræmier</w:t>
      </w:r>
      <w:r w:rsidRPr="00BF3465">
        <w:rPr>
          <w:rFonts w:ascii="Times New Roman" w:hAnsi="Times New Roman"/>
          <w:sz w:val="24"/>
          <w:szCs w:val="24"/>
          <w:lang w:val="da-DK"/>
        </w:rPr>
        <w:t xml:space="preserve"> opføres beløb, forsikringsselskabet i regnskabsåret har betalt til eller er blevet genforsikringsselskaber skyldige for genforsikringsdækning.</w:t>
      </w:r>
    </w:p>
    <w:p w14:paraId="0219F320"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Under hovedposten </w:t>
      </w:r>
      <w:r w:rsidRPr="00BF3465">
        <w:rPr>
          <w:rFonts w:ascii="Times New Roman" w:hAnsi="Times New Roman"/>
          <w:i/>
          <w:iCs/>
          <w:sz w:val="24"/>
          <w:szCs w:val="24"/>
          <w:lang w:val="da-DK"/>
        </w:rPr>
        <w:t xml:space="preserve">1. Præmier </w:t>
      </w:r>
      <w:proofErr w:type="spellStart"/>
      <w:r w:rsidRPr="00BF3465">
        <w:rPr>
          <w:rFonts w:ascii="Times New Roman" w:hAnsi="Times New Roman"/>
          <w:i/>
          <w:iCs/>
          <w:sz w:val="24"/>
          <w:szCs w:val="24"/>
          <w:lang w:val="da-DK"/>
        </w:rPr>
        <w:t>f.e.r</w:t>
      </w:r>
      <w:proofErr w:type="spellEnd"/>
      <w:r w:rsidRPr="00BF3465">
        <w:rPr>
          <w:rFonts w:ascii="Times New Roman" w:hAnsi="Times New Roman"/>
          <w:i/>
          <w:iCs/>
          <w:sz w:val="24"/>
          <w:szCs w:val="24"/>
          <w:lang w:val="da-DK"/>
        </w:rPr>
        <w:t>., i alt</w:t>
      </w:r>
      <w:r w:rsidRPr="00BF3465">
        <w:rPr>
          <w:rFonts w:ascii="Times New Roman" w:hAnsi="Times New Roman"/>
          <w:sz w:val="24"/>
          <w:szCs w:val="24"/>
          <w:lang w:val="da-DK"/>
        </w:rPr>
        <w:t xml:space="preserve"> opføres resultatet af posterne 1.1. og 1.2.</w:t>
      </w:r>
    </w:p>
    <w:p w14:paraId="3890CF51" w14:textId="77777777" w:rsidR="005B2FAC" w:rsidRPr="00BF3465" w:rsidRDefault="005B2FAC" w:rsidP="009A6551">
      <w:pPr>
        <w:pStyle w:val="NormalWeb"/>
        <w:contextualSpacing/>
        <w:rPr>
          <w:rFonts w:ascii="Times New Roman" w:hAnsi="Times New Roman"/>
          <w:b/>
          <w:bCs/>
          <w:sz w:val="24"/>
          <w:szCs w:val="24"/>
          <w:lang w:val="da-DK"/>
        </w:rPr>
      </w:pPr>
    </w:p>
    <w:p w14:paraId="266E3537" w14:textId="77777777" w:rsidR="005B2FAC"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27.</w:t>
      </w:r>
      <w:r w:rsidRPr="00BF3465">
        <w:rPr>
          <w:rFonts w:ascii="Times New Roman" w:hAnsi="Times New Roman"/>
          <w:sz w:val="24"/>
          <w:szCs w:val="24"/>
          <w:lang w:val="da-DK"/>
        </w:rPr>
        <w:t xml:space="preserve"> </w:t>
      </w:r>
      <w:commentRangeStart w:id="133"/>
      <w:r w:rsidR="0072555E" w:rsidRPr="00BF3465">
        <w:rPr>
          <w:rFonts w:ascii="Times New Roman" w:hAnsi="Times New Roman"/>
          <w:sz w:val="24"/>
          <w:szCs w:val="24"/>
          <w:lang w:val="da-DK"/>
        </w:rPr>
        <w:t>Udgået</w:t>
      </w:r>
      <w:commentRangeEnd w:id="133"/>
      <w:r w:rsidR="00E96124" w:rsidRPr="00BF3465">
        <w:rPr>
          <w:rStyle w:val="Kommentarhenvisning"/>
          <w:rFonts w:ascii="Times New Roman" w:hAnsi="Times New Roman"/>
          <w:color w:val="auto"/>
          <w:lang w:val="da-DK"/>
        </w:rPr>
        <w:commentReference w:id="133"/>
      </w:r>
    </w:p>
    <w:p w14:paraId="6CFC40D7" w14:textId="77777777" w:rsidR="005B2FAC" w:rsidRPr="00BF3465" w:rsidRDefault="005B2FAC" w:rsidP="009A6551">
      <w:pPr>
        <w:pStyle w:val="NormalWeb"/>
        <w:contextualSpacing/>
        <w:rPr>
          <w:rFonts w:ascii="Times New Roman" w:hAnsi="Times New Roman"/>
          <w:b/>
          <w:bCs/>
          <w:sz w:val="24"/>
          <w:szCs w:val="24"/>
          <w:lang w:val="da-DK"/>
        </w:rPr>
      </w:pPr>
    </w:p>
    <w:p w14:paraId="24506B59" w14:textId="77777777" w:rsidR="001177C9" w:rsidRPr="00BF3465" w:rsidRDefault="00E5088F" w:rsidP="001177C9">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28.</w:t>
      </w:r>
      <w:r w:rsidRPr="00BF3465">
        <w:rPr>
          <w:rFonts w:ascii="Times New Roman" w:hAnsi="Times New Roman"/>
          <w:sz w:val="24"/>
          <w:szCs w:val="24"/>
          <w:lang w:val="da-DK"/>
        </w:rPr>
        <w:t xml:space="preserve"> Under underpost </w:t>
      </w:r>
      <w:del w:id="134" w:author="Gudmundur Nónstein" w:date="2017-02-28T14:19:00Z">
        <w:r w:rsidRPr="00BF3465" w:rsidDel="00E96124">
          <w:rPr>
            <w:rFonts w:ascii="Times New Roman" w:hAnsi="Times New Roman"/>
            <w:i/>
            <w:iCs/>
            <w:sz w:val="24"/>
            <w:szCs w:val="24"/>
            <w:lang w:val="da-DK"/>
          </w:rPr>
          <w:delText>5</w:delText>
        </w:r>
      </w:del>
      <w:ins w:id="135" w:author="Gudmundur Nónstein" w:date="2017-02-28T14:19:00Z">
        <w:r w:rsidR="00E96124" w:rsidRPr="00BF3465">
          <w:rPr>
            <w:rFonts w:ascii="Times New Roman" w:hAnsi="Times New Roman"/>
            <w:i/>
            <w:iCs/>
            <w:sz w:val="24"/>
            <w:szCs w:val="24"/>
            <w:lang w:val="da-DK"/>
          </w:rPr>
          <w:t>4</w:t>
        </w:r>
      </w:ins>
      <w:r w:rsidRPr="00BF3465">
        <w:rPr>
          <w:rFonts w:ascii="Times New Roman" w:hAnsi="Times New Roman"/>
          <w:i/>
          <w:iCs/>
          <w:sz w:val="24"/>
          <w:szCs w:val="24"/>
          <w:lang w:val="da-DK"/>
        </w:rPr>
        <w:t>.1. Udbetalte ydelser</w:t>
      </w:r>
      <w:r w:rsidRPr="00BF3465">
        <w:rPr>
          <w:rFonts w:ascii="Times New Roman" w:hAnsi="Times New Roman"/>
          <w:sz w:val="24"/>
          <w:szCs w:val="24"/>
          <w:lang w:val="da-DK"/>
        </w:rPr>
        <w:t xml:space="preserve"> opføres de beløb, der for virksomhedens direkte forsikringskontrakter og investeringskontrakter med ret til bonus i regnskabsåret er betalt til </w:t>
      </w:r>
      <w:r w:rsidRPr="00BF3465">
        <w:rPr>
          <w:rFonts w:ascii="Times New Roman" w:hAnsi="Times New Roman"/>
          <w:sz w:val="24"/>
          <w:szCs w:val="24"/>
          <w:lang w:val="da-DK"/>
        </w:rPr>
        <w:br/>
        <w:t xml:space="preserve">1) forsikringssummer ved død, </w:t>
      </w:r>
      <w:r w:rsidRPr="00BF3465">
        <w:rPr>
          <w:rFonts w:ascii="Times New Roman" w:hAnsi="Times New Roman"/>
          <w:sz w:val="24"/>
          <w:szCs w:val="24"/>
          <w:lang w:val="da-DK"/>
        </w:rPr>
        <w:br/>
      </w:r>
      <w:r w:rsidRPr="00BF3465">
        <w:rPr>
          <w:rFonts w:ascii="Times New Roman" w:hAnsi="Times New Roman"/>
          <w:sz w:val="24"/>
          <w:szCs w:val="24"/>
          <w:lang w:val="da-DK"/>
        </w:rPr>
        <w:lastRenderedPageBreak/>
        <w:t xml:space="preserve">2) forsikringssummer ved kritisk sygdom, </w:t>
      </w:r>
      <w:r w:rsidRPr="00BF3465">
        <w:rPr>
          <w:rFonts w:ascii="Times New Roman" w:hAnsi="Times New Roman"/>
          <w:sz w:val="24"/>
          <w:szCs w:val="24"/>
          <w:lang w:val="da-DK"/>
        </w:rPr>
        <w:br/>
        <w:t xml:space="preserve">3) forsikringssummer ved invaliditet, </w:t>
      </w:r>
      <w:r w:rsidRPr="00BF3465">
        <w:rPr>
          <w:rFonts w:ascii="Times New Roman" w:hAnsi="Times New Roman"/>
          <w:sz w:val="24"/>
          <w:szCs w:val="24"/>
          <w:lang w:val="da-DK"/>
        </w:rPr>
        <w:br/>
        <w:t xml:space="preserve">4) forsikringssummer ved udløb, </w:t>
      </w:r>
      <w:r w:rsidRPr="00BF3465">
        <w:rPr>
          <w:rFonts w:ascii="Times New Roman" w:hAnsi="Times New Roman"/>
          <w:sz w:val="24"/>
          <w:szCs w:val="24"/>
          <w:lang w:val="da-DK"/>
        </w:rPr>
        <w:br/>
        <w:t xml:space="preserve">5) pensions- og renteydelser, </w:t>
      </w:r>
      <w:r w:rsidRPr="00BF3465">
        <w:rPr>
          <w:rFonts w:ascii="Times New Roman" w:hAnsi="Times New Roman"/>
          <w:sz w:val="24"/>
          <w:szCs w:val="24"/>
          <w:lang w:val="da-DK"/>
        </w:rPr>
        <w:br/>
        <w:t xml:space="preserve">6) tilbagekøb, </w:t>
      </w:r>
      <w:r w:rsidRPr="00BF3465">
        <w:rPr>
          <w:rFonts w:ascii="Times New Roman" w:hAnsi="Times New Roman"/>
          <w:sz w:val="24"/>
          <w:szCs w:val="24"/>
          <w:lang w:val="da-DK"/>
        </w:rPr>
        <w:br/>
        <w:t xml:space="preserve">7) kontant udbetalte bonusbeløb og </w:t>
      </w:r>
      <w:r w:rsidRPr="00BF3465">
        <w:rPr>
          <w:rFonts w:ascii="Times New Roman" w:hAnsi="Times New Roman"/>
          <w:sz w:val="24"/>
          <w:szCs w:val="24"/>
          <w:lang w:val="da-DK"/>
        </w:rPr>
        <w:br/>
        <w:t>8) forsikringspræmier</w:t>
      </w:r>
      <w:r w:rsidR="00E96124" w:rsidRPr="00BF3465">
        <w:rPr>
          <w:rFonts w:ascii="Times New Roman" w:hAnsi="Times New Roman"/>
          <w:sz w:val="24"/>
          <w:szCs w:val="24"/>
          <w:lang w:val="da-DK"/>
        </w:rPr>
        <w:t xml:space="preserve"> </w:t>
      </w:r>
      <w:r w:rsidRPr="00BF3465">
        <w:rPr>
          <w:rFonts w:ascii="Times New Roman" w:hAnsi="Times New Roman"/>
          <w:sz w:val="24"/>
          <w:szCs w:val="24"/>
          <w:lang w:val="da-DK"/>
        </w:rPr>
        <w:t xml:space="preserve">samt ydelser betalt til </w:t>
      </w:r>
      <w:proofErr w:type="spellStart"/>
      <w:r w:rsidRPr="00BF3465">
        <w:rPr>
          <w:rFonts w:ascii="Times New Roman" w:hAnsi="Times New Roman"/>
          <w:sz w:val="24"/>
          <w:szCs w:val="24"/>
          <w:lang w:val="da-DK"/>
        </w:rPr>
        <w:t>cedenter</w:t>
      </w:r>
      <w:proofErr w:type="spellEnd"/>
      <w:r w:rsidRPr="00BF3465">
        <w:rPr>
          <w:rFonts w:ascii="Times New Roman" w:hAnsi="Times New Roman"/>
          <w:sz w:val="24"/>
          <w:szCs w:val="24"/>
          <w:lang w:val="da-DK"/>
        </w:rPr>
        <w:t xml:space="preserve"> for virksomhedens indirekte</w:t>
      </w:r>
      <w:r w:rsidR="00E96124" w:rsidRPr="00BF3465">
        <w:rPr>
          <w:rFonts w:ascii="Times New Roman" w:hAnsi="Times New Roman"/>
          <w:sz w:val="24"/>
          <w:szCs w:val="24"/>
          <w:lang w:val="da-DK"/>
        </w:rPr>
        <w:t xml:space="preserve"> </w:t>
      </w:r>
      <w:r w:rsidRPr="00BF3465">
        <w:rPr>
          <w:rFonts w:ascii="Times New Roman" w:hAnsi="Times New Roman"/>
          <w:sz w:val="24"/>
          <w:szCs w:val="24"/>
          <w:lang w:val="da-DK"/>
        </w:rPr>
        <w:t>forsikringskontrakter.</w:t>
      </w:r>
    </w:p>
    <w:p w14:paraId="3C32F6E5" w14:textId="70471CA2" w:rsidR="00E96124" w:rsidRPr="00BF3465" w:rsidRDefault="00E96124" w:rsidP="001177C9">
      <w:pPr>
        <w:pStyle w:val="NormalWeb"/>
        <w:contextualSpacing/>
        <w:rPr>
          <w:ins w:id="136" w:author="Gudmundur Nónstein" w:date="2017-02-28T14:21:00Z"/>
          <w:rFonts w:ascii="Times New Roman" w:hAnsi="Times New Roman"/>
          <w:sz w:val="24"/>
          <w:szCs w:val="24"/>
          <w:lang w:val="da-DK"/>
        </w:rPr>
      </w:pPr>
      <w:ins w:id="137" w:author="Gudmundur Nónstein" w:date="2017-02-28T14:21:00Z">
        <w:r w:rsidRPr="00BF3465">
          <w:rPr>
            <w:rFonts w:ascii="Times New Roman" w:hAnsi="Times New Roman"/>
            <w:i/>
            <w:sz w:val="24"/>
            <w:szCs w:val="24"/>
            <w:lang w:val="da-DK"/>
          </w:rPr>
          <w:t>Stk. 2.</w:t>
        </w:r>
        <w:r w:rsidRPr="00BF3465">
          <w:rPr>
            <w:rFonts w:ascii="Times New Roman" w:hAnsi="Times New Roman"/>
            <w:sz w:val="24"/>
            <w:szCs w:val="24"/>
            <w:lang w:val="da-DK"/>
          </w:rPr>
          <w:t xml:space="preserve"> Udlodning af egenkapital til medlemmer i medlemsejede virksomheder må ikke behandles som en del af udbetalte ydelser eller på anden måde indregnes i resultatopgørelsen. </w:t>
        </w:r>
      </w:ins>
    </w:p>
    <w:p w14:paraId="0A368690"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sz w:val="24"/>
          <w:szCs w:val="24"/>
          <w:lang w:val="da-DK"/>
        </w:rPr>
        <w:t xml:space="preserve">Stk. </w:t>
      </w:r>
      <w:del w:id="138" w:author="Gudmundur Nónstein" w:date="2017-02-28T14:25:00Z">
        <w:r w:rsidRPr="00BF3465" w:rsidDel="001177C9">
          <w:rPr>
            <w:rFonts w:ascii="Times New Roman" w:hAnsi="Times New Roman"/>
            <w:i/>
            <w:sz w:val="24"/>
            <w:szCs w:val="24"/>
            <w:lang w:val="da-DK"/>
          </w:rPr>
          <w:delText>2</w:delText>
        </w:r>
      </w:del>
      <w:ins w:id="139" w:author="Gudmundur Nónstein" w:date="2017-02-28T14:25:00Z">
        <w:r w:rsidR="001177C9" w:rsidRPr="00BF3465">
          <w:rPr>
            <w:rFonts w:ascii="Times New Roman" w:hAnsi="Times New Roman"/>
            <w:i/>
            <w:sz w:val="24"/>
            <w:szCs w:val="24"/>
            <w:lang w:val="da-DK"/>
          </w:rPr>
          <w:t>3</w:t>
        </w:r>
      </w:ins>
      <w:r w:rsidRPr="00BF3465">
        <w:rPr>
          <w:rFonts w:ascii="Times New Roman" w:hAnsi="Times New Roman"/>
          <w:i/>
          <w:sz w:val="24"/>
          <w:szCs w:val="24"/>
          <w:lang w:val="da-DK"/>
        </w:rPr>
        <w:t xml:space="preserve">. </w:t>
      </w:r>
      <w:r w:rsidRPr="00BF3465">
        <w:rPr>
          <w:rFonts w:ascii="Times New Roman" w:hAnsi="Times New Roman"/>
          <w:sz w:val="24"/>
          <w:szCs w:val="24"/>
          <w:lang w:val="da-DK"/>
        </w:rPr>
        <w:t xml:space="preserve">Stk. 1, nr. 8, skal omfatte forsikringspræmier, som virksomheden har betalt til andre forsikringsselskaber for forsikringsdækning for forsikringstagere. Ud over de under stk. 1 nævnte beløb kan der under post </w:t>
      </w:r>
      <w:del w:id="140" w:author="Gudmundur Nónstein" w:date="2017-02-28T14:26:00Z">
        <w:r w:rsidRPr="00BF3465" w:rsidDel="001177C9">
          <w:rPr>
            <w:rFonts w:ascii="Times New Roman" w:hAnsi="Times New Roman"/>
            <w:sz w:val="24"/>
            <w:szCs w:val="24"/>
            <w:lang w:val="da-DK"/>
          </w:rPr>
          <w:delText>5</w:delText>
        </w:r>
      </w:del>
      <w:ins w:id="141" w:author="Gudmundur Nónstein" w:date="2017-02-28T14:26:00Z">
        <w:r w:rsidR="001177C9" w:rsidRPr="00BF3465">
          <w:rPr>
            <w:rFonts w:ascii="Times New Roman" w:hAnsi="Times New Roman"/>
            <w:sz w:val="24"/>
            <w:szCs w:val="24"/>
            <w:lang w:val="da-DK"/>
          </w:rPr>
          <w:t>4</w:t>
        </w:r>
      </w:ins>
      <w:r w:rsidRPr="00BF3465">
        <w:rPr>
          <w:rFonts w:ascii="Times New Roman" w:hAnsi="Times New Roman"/>
          <w:sz w:val="24"/>
          <w:szCs w:val="24"/>
          <w:lang w:val="da-DK"/>
        </w:rPr>
        <w:t>.1. opføres udgifter til revalidering og sygebehandling af forsikrede, når udgifterne er afholdt med det formål at afværge en invaliditetsydelse i det konkrete tilfælde.</w:t>
      </w:r>
    </w:p>
    <w:p w14:paraId="68D4EDD8"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 xml:space="preserve">Stk. </w:t>
      </w:r>
      <w:del w:id="142" w:author="Gudmundur Nónstein" w:date="2017-02-28T14:25:00Z">
        <w:r w:rsidRPr="00BF3465" w:rsidDel="001177C9">
          <w:rPr>
            <w:rFonts w:ascii="Times New Roman" w:hAnsi="Times New Roman"/>
            <w:i/>
            <w:iCs/>
            <w:sz w:val="24"/>
            <w:szCs w:val="24"/>
            <w:lang w:val="da-DK"/>
          </w:rPr>
          <w:delText>3</w:delText>
        </w:r>
      </w:del>
      <w:ins w:id="143" w:author="Gudmundur Nónstein" w:date="2017-02-28T14:25:00Z">
        <w:r w:rsidR="001177C9" w:rsidRPr="00BF3465">
          <w:rPr>
            <w:rFonts w:ascii="Times New Roman" w:hAnsi="Times New Roman"/>
            <w:i/>
            <w:iCs/>
            <w:sz w:val="24"/>
            <w:szCs w:val="24"/>
            <w:lang w:val="da-DK"/>
          </w:rPr>
          <w:t>4</w:t>
        </w:r>
      </w:ins>
      <w:r w:rsidRPr="00BF3465">
        <w:rPr>
          <w:rFonts w:ascii="Times New Roman" w:hAnsi="Times New Roman"/>
          <w:i/>
          <w:iCs/>
          <w:sz w:val="24"/>
          <w:szCs w:val="24"/>
          <w:lang w:val="da-DK"/>
        </w:rPr>
        <w:t>.</w:t>
      </w:r>
      <w:r w:rsidRPr="00BF3465">
        <w:rPr>
          <w:rFonts w:ascii="Times New Roman" w:hAnsi="Times New Roman"/>
          <w:sz w:val="24"/>
          <w:szCs w:val="24"/>
          <w:lang w:val="da-DK"/>
        </w:rPr>
        <w:t xml:space="preserve"> Under underpost </w:t>
      </w:r>
      <w:del w:id="144" w:author="Gudmundur Nónstein" w:date="2017-02-28T14:26:00Z">
        <w:r w:rsidRPr="00BF3465" w:rsidDel="001177C9">
          <w:rPr>
            <w:rFonts w:ascii="Times New Roman" w:hAnsi="Times New Roman"/>
            <w:i/>
            <w:iCs/>
            <w:sz w:val="24"/>
            <w:szCs w:val="24"/>
            <w:lang w:val="da-DK"/>
          </w:rPr>
          <w:delText>5</w:delText>
        </w:r>
      </w:del>
      <w:ins w:id="145" w:author="Gudmundur Nónstein" w:date="2017-02-28T14:26:00Z">
        <w:r w:rsidR="001177C9" w:rsidRPr="00BF3465">
          <w:rPr>
            <w:rFonts w:ascii="Times New Roman" w:hAnsi="Times New Roman"/>
            <w:i/>
            <w:iCs/>
            <w:sz w:val="24"/>
            <w:szCs w:val="24"/>
            <w:lang w:val="da-DK"/>
          </w:rPr>
          <w:t>4</w:t>
        </w:r>
      </w:ins>
      <w:r w:rsidRPr="00BF3465">
        <w:rPr>
          <w:rFonts w:ascii="Times New Roman" w:hAnsi="Times New Roman"/>
          <w:i/>
          <w:iCs/>
          <w:sz w:val="24"/>
          <w:szCs w:val="24"/>
          <w:lang w:val="da-DK"/>
        </w:rPr>
        <w:t>.2. Modtaget genforsikringsdækning</w:t>
      </w:r>
      <w:r w:rsidRPr="00BF3465">
        <w:rPr>
          <w:rFonts w:ascii="Times New Roman" w:hAnsi="Times New Roman"/>
          <w:sz w:val="24"/>
          <w:szCs w:val="24"/>
          <w:lang w:val="da-DK"/>
        </w:rPr>
        <w:t xml:space="preserve"> opføres modtagne eller tilgodehavende beløb fra virksomhedens </w:t>
      </w:r>
      <w:proofErr w:type="spellStart"/>
      <w:r w:rsidRPr="00BF3465">
        <w:rPr>
          <w:rFonts w:ascii="Times New Roman" w:hAnsi="Times New Roman"/>
          <w:sz w:val="24"/>
          <w:szCs w:val="24"/>
          <w:lang w:val="da-DK"/>
        </w:rPr>
        <w:t>genforsikrere</w:t>
      </w:r>
      <w:proofErr w:type="spellEnd"/>
      <w:r w:rsidRPr="00BF3465">
        <w:rPr>
          <w:rFonts w:ascii="Times New Roman" w:hAnsi="Times New Roman"/>
          <w:sz w:val="24"/>
          <w:szCs w:val="24"/>
          <w:lang w:val="da-DK"/>
        </w:rPr>
        <w:t xml:space="preserve"> til dækning af forsikringsydelser i overensstemmelse med genforsikringskontrakter.</w:t>
      </w:r>
    </w:p>
    <w:p w14:paraId="4BB565C3" w14:textId="77777777" w:rsidR="00E5088F" w:rsidRPr="00BF3465" w:rsidDel="001177C9" w:rsidRDefault="00E5088F" w:rsidP="009A6551">
      <w:pPr>
        <w:pStyle w:val="NormalWeb"/>
        <w:contextualSpacing/>
        <w:rPr>
          <w:del w:id="146" w:author="Gudmundur Nónstein" w:date="2017-02-28T14:28:00Z"/>
          <w:rFonts w:ascii="Times New Roman" w:hAnsi="Times New Roman"/>
          <w:sz w:val="24"/>
          <w:szCs w:val="24"/>
          <w:lang w:val="da-DK"/>
        </w:rPr>
      </w:pPr>
      <w:del w:id="147" w:author="Gudmundur Nónstein" w:date="2017-02-28T14:28:00Z">
        <w:r w:rsidRPr="00BF3465" w:rsidDel="001177C9">
          <w:rPr>
            <w:rFonts w:ascii="Times New Roman" w:hAnsi="Times New Roman"/>
            <w:i/>
            <w:iCs/>
            <w:sz w:val="24"/>
            <w:szCs w:val="24"/>
            <w:lang w:val="da-DK"/>
          </w:rPr>
          <w:delText xml:space="preserve">Stk. </w:delText>
        </w:r>
      </w:del>
      <w:del w:id="148" w:author="Gudmundur Nónstein" w:date="2017-02-28T14:25:00Z">
        <w:r w:rsidRPr="00BF3465" w:rsidDel="001177C9">
          <w:rPr>
            <w:rFonts w:ascii="Times New Roman" w:hAnsi="Times New Roman"/>
            <w:i/>
            <w:iCs/>
            <w:sz w:val="24"/>
            <w:szCs w:val="24"/>
            <w:lang w:val="da-DK"/>
          </w:rPr>
          <w:delText>4</w:delText>
        </w:r>
      </w:del>
      <w:del w:id="149" w:author="Gudmundur Nónstein" w:date="2017-02-28T14:28:00Z">
        <w:r w:rsidRPr="00BF3465" w:rsidDel="001177C9">
          <w:rPr>
            <w:rFonts w:ascii="Times New Roman" w:hAnsi="Times New Roman"/>
            <w:i/>
            <w:iCs/>
            <w:sz w:val="24"/>
            <w:szCs w:val="24"/>
            <w:lang w:val="da-DK"/>
          </w:rPr>
          <w:delText>.</w:delText>
        </w:r>
        <w:r w:rsidRPr="00BF3465" w:rsidDel="001177C9">
          <w:rPr>
            <w:rFonts w:ascii="Times New Roman" w:hAnsi="Times New Roman"/>
            <w:sz w:val="24"/>
            <w:szCs w:val="24"/>
            <w:lang w:val="da-DK"/>
          </w:rPr>
          <w:delText xml:space="preserve"> Under underpost </w:delText>
        </w:r>
      </w:del>
      <w:del w:id="150" w:author="Gudmundur Nónstein" w:date="2017-02-28T14:26:00Z">
        <w:r w:rsidRPr="00BF3465" w:rsidDel="001177C9">
          <w:rPr>
            <w:rFonts w:ascii="Times New Roman" w:hAnsi="Times New Roman"/>
            <w:i/>
            <w:iCs/>
            <w:sz w:val="24"/>
            <w:szCs w:val="24"/>
            <w:lang w:val="da-DK"/>
          </w:rPr>
          <w:delText>5</w:delText>
        </w:r>
      </w:del>
      <w:del w:id="151" w:author="Gudmundur Nónstein" w:date="2017-02-28T14:28:00Z">
        <w:r w:rsidRPr="00BF3465" w:rsidDel="001177C9">
          <w:rPr>
            <w:rFonts w:ascii="Times New Roman" w:hAnsi="Times New Roman"/>
            <w:i/>
            <w:iCs/>
            <w:sz w:val="24"/>
            <w:szCs w:val="24"/>
            <w:lang w:val="da-DK"/>
          </w:rPr>
          <w:delText>.4. Ændring i genforsikringsandel af erstatningshensættelser</w:delText>
        </w:r>
        <w:r w:rsidRPr="00BF3465" w:rsidDel="001177C9">
          <w:rPr>
            <w:rFonts w:ascii="Times New Roman" w:hAnsi="Times New Roman"/>
            <w:sz w:val="24"/>
            <w:szCs w:val="24"/>
            <w:lang w:val="da-DK"/>
          </w:rPr>
          <w:delText xml:space="preserve"> opføres forskellen mellem den andel af bruttoerstatningshensættelserne, der kan henføres til genforsikringsdækningen ved regnskabsårets slutning og ved regnskabsårets begyndelse.</w:delText>
        </w:r>
      </w:del>
    </w:p>
    <w:p w14:paraId="090DD212"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5.</w:t>
      </w:r>
      <w:r w:rsidRPr="00BF3465">
        <w:rPr>
          <w:rFonts w:ascii="Times New Roman" w:hAnsi="Times New Roman"/>
          <w:sz w:val="24"/>
          <w:szCs w:val="24"/>
          <w:lang w:val="da-DK"/>
        </w:rPr>
        <w:t xml:space="preserve"> Under hovedposten </w:t>
      </w:r>
      <w:del w:id="152" w:author="Gudmundur Nónstein" w:date="2017-02-28T14:30:00Z">
        <w:r w:rsidRPr="00BF3465" w:rsidDel="001177C9">
          <w:rPr>
            <w:rFonts w:ascii="Times New Roman" w:hAnsi="Times New Roman"/>
            <w:i/>
            <w:iCs/>
            <w:sz w:val="24"/>
            <w:szCs w:val="24"/>
            <w:lang w:val="da-DK"/>
          </w:rPr>
          <w:delText>5</w:delText>
        </w:r>
      </w:del>
      <w:ins w:id="153" w:author="Gudmundur Nónstein" w:date="2017-02-28T14:30:00Z">
        <w:r w:rsidR="001177C9" w:rsidRPr="00BF3465">
          <w:rPr>
            <w:rFonts w:ascii="Times New Roman" w:hAnsi="Times New Roman"/>
            <w:i/>
            <w:iCs/>
            <w:sz w:val="24"/>
            <w:szCs w:val="24"/>
            <w:lang w:val="da-DK"/>
          </w:rPr>
          <w:t>4</w:t>
        </w:r>
      </w:ins>
      <w:r w:rsidRPr="00BF3465">
        <w:rPr>
          <w:rFonts w:ascii="Times New Roman" w:hAnsi="Times New Roman"/>
          <w:i/>
          <w:iCs/>
          <w:sz w:val="24"/>
          <w:szCs w:val="24"/>
          <w:lang w:val="da-DK"/>
        </w:rPr>
        <w:t xml:space="preserve">. Forsikringsydelser </w:t>
      </w:r>
      <w:proofErr w:type="spellStart"/>
      <w:r w:rsidRPr="00BF3465">
        <w:rPr>
          <w:rFonts w:ascii="Times New Roman" w:hAnsi="Times New Roman"/>
          <w:i/>
          <w:iCs/>
          <w:sz w:val="24"/>
          <w:szCs w:val="24"/>
          <w:lang w:val="da-DK"/>
        </w:rPr>
        <w:t>f.e.r</w:t>
      </w:r>
      <w:proofErr w:type="spellEnd"/>
      <w:r w:rsidRPr="00BF3465">
        <w:rPr>
          <w:rFonts w:ascii="Times New Roman" w:hAnsi="Times New Roman"/>
          <w:i/>
          <w:iCs/>
          <w:sz w:val="24"/>
          <w:szCs w:val="24"/>
          <w:lang w:val="da-DK"/>
        </w:rPr>
        <w:t>., i alt</w:t>
      </w:r>
      <w:r w:rsidRPr="00BF3465">
        <w:rPr>
          <w:rFonts w:ascii="Times New Roman" w:hAnsi="Times New Roman"/>
          <w:sz w:val="24"/>
          <w:szCs w:val="24"/>
          <w:lang w:val="da-DK"/>
        </w:rPr>
        <w:t xml:space="preserve"> opføres resultatet af underposterne </w:t>
      </w:r>
      <w:del w:id="154" w:author="Gudmundur Nónstein" w:date="2017-02-28T14:29:00Z">
        <w:r w:rsidRPr="00BF3465" w:rsidDel="001177C9">
          <w:rPr>
            <w:rFonts w:ascii="Times New Roman" w:hAnsi="Times New Roman"/>
            <w:sz w:val="24"/>
            <w:szCs w:val="24"/>
            <w:lang w:val="da-DK"/>
          </w:rPr>
          <w:delText>5.1.-5.4</w:delText>
        </w:r>
      </w:del>
      <w:ins w:id="155" w:author="Gudmundur Nónstein" w:date="2017-02-28T14:29:00Z">
        <w:r w:rsidR="001177C9" w:rsidRPr="00BF3465">
          <w:rPr>
            <w:rFonts w:ascii="Times New Roman" w:hAnsi="Times New Roman"/>
            <w:sz w:val="24"/>
            <w:szCs w:val="24"/>
            <w:lang w:val="da-DK"/>
          </w:rPr>
          <w:t>4.1-4.2</w:t>
        </w:r>
      </w:ins>
      <w:r w:rsidRPr="00BF3465">
        <w:rPr>
          <w:rFonts w:ascii="Times New Roman" w:hAnsi="Times New Roman"/>
          <w:sz w:val="24"/>
          <w:szCs w:val="24"/>
          <w:lang w:val="da-DK"/>
        </w:rPr>
        <w:t>.</w:t>
      </w:r>
    </w:p>
    <w:p w14:paraId="7240A30D" w14:textId="77777777" w:rsidR="005B2FAC" w:rsidRPr="00BF3465" w:rsidRDefault="005B2FAC" w:rsidP="009A6551">
      <w:pPr>
        <w:pStyle w:val="NormalWeb"/>
        <w:contextualSpacing/>
        <w:rPr>
          <w:rFonts w:ascii="Times New Roman" w:hAnsi="Times New Roman"/>
          <w:b/>
          <w:bCs/>
          <w:sz w:val="24"/>
          <w:szCs w:val="24"/>
          <w:lang w:val="da-DK"/>
        </w:rPr>
      </w:pPr>
    </w:p>
    <w:p w14:paraId="34BC1180" w14:textId="77777777" w:rsidR="00E5088F" w:rsidRPr="00BF3465" w:rsidDel="001177C9" w:rsidRDefault="00E5088F" w:rsidP="009A6551">
      <w:pPr>
        <w:pStyle w:val="NormalWeb"/>
        <w:contextualSpacing/>
        <w:rPr>
          <w:del w:id="156" w:author="Gudmundur Nónstein" w:date="2017-02-28T14:31:00Z"/>
          <w:rFonts w:ascii="Times New Roman" w:hAnsi="Times New Roman"/>
          <w:sz w:val="24"/>
          <w:szCs w:val="24"/>
          <w:lang w:val="da-DK"/>
        </w:rPr>
      </w:pPr>
      <w:r w:rsidRPr="00BF3465">
        <w:rPr>
          <w:rFonts w:ascii="Times New Roman" w:hAnsi="Times New Roman"/>
          <w:b/>
          <w:bCs/>
          <w:sz w:val="24"/>
          <w:szCs w:val="24"/>
          <w:lang w:val="da-DK"/>
        </w:rPr>
        <w:t>§ 29.</w:t>
      </w:r>
      <w:r w:rsidRPr="00BF3465">
        <w:rPr>
          <w:rFonts w:ascii="Times New Roman" w:hAnsi="Times New Roman"/>
          <w:sz w:val="24"/>
          <w:szCs w:val="24"/>
          <w:lang w:val="da-DK"/>
        </w:rPr>
        <w:t xml:space="preserve"> Under underpost </w:t>
      </w:r>
      <w:del w:id="157" w:author="Gudmundur Nónstein" w:date="2017-02-28T14:30:00Z">
        <w:r w:rsidRPr="00BF3465" w:rsidDel="001177C9">
          <w:rPr>
            <w:rFonts w:ascii="Times New Roman" w:hAnsi="Times New Roman"/>
            <w:i/>
            <w:iCs/>
            <w:sz w:val="24"/>
            <w:szCs w:val="24"/>
            <w:lang w:val="da-DK"/>
          </w:rPr>
          <w:delText>6</w:delText>
        </w:r>
      </w:del>
      <w:ins w:id="158" w:author="Gudmundur Nónstein" w:date="2017-02-28T14:30:00Z">
        <w:r w:rsidR="001177C9" w:rsidRPr="00BF3465">
          <w:rPr>
            <w:rFonts w:ascii="Times New Roman" w:hAnsi="Times New Roman"/>
            <w:i/>
            <w:iCs/>
            <w:sz w:val="24"/>
            <w:szCs w:val="24"/>
            <w:lang w:val="da-DK"/>
          </w:rPr>
          <w:t>5</w:t>
        </w:r>
      </w:ins>
      <w:r w:rsidRPr="00BF3465">
        <w:rPr>
          <w:rFonts w:ascii="Times New Roman" w:hAnsi="Times New Roman"/>
          <w:i/>
          <w:iCs/>
          <w:sz w:val="24"/>
          <w:szCs w:val="24"/>
          <w:lang w:val="da-DK"/>
        </w:rPr>
        <w:t>.1. Ændring i livsforsikringshensættelser</w:t>
      </w:r>
      <w:r w:rsidRPr="00BF3465">
        <w:rPr>
          <w:rFonts w:ascii="Times New Roman" w:hAnsi="Times New Roman"/>
          <w:sz w:val="24"/>
          <w:szCs w:val="24"/>
          <w:lang w:val="da-DK"/>
        </w:rPr>
        <w:t xml:space="preserve"> opføres forskellen mellem værdien af livsforsikringshensættelserne ved regnskabsårets begyndelse og slutning, bortset fra den del heraf, der vedrører ind- og udbetalinger vedrørende investeringskontrakter uden ret til bonus. </w:t>
      </w:r>
      <w:del w:id="159" w:author="Gudmundur Nónstein" w:date="2017-02-28T14:31:00Z">
        <w:r w:rsidRPr="00BF3465" w:rsidDel="001177C9">
          <w:rPr>
            <w:rFonts w:ascii="Times New Roman" w:hAnsi="Times New Roman"/>
            <w:sz w:val="24"/>
            <w:szCs w:val="24"/>
            <w:lang w:val="da-DK"/>
          </w:rPr>
          <w:delText>I virksomheder, der ikke anvender § 30, stk. 2, opføres post 6.1. med fradrag af den del af ændringen, der er årets tilskrevne bonus.</w:delText>
        </w:r>
      </w:del>
    </w:p>
    <w:p w14:paraId="2DF82502" w14:textId="77777777" w:rsidR="00E5088F" w:rsidRPr="00BF3465" w:rsidRDefault="00E5088F" w:rsidP="001177C9">
      <w:pPr>
        <w:pStyle w:val="NormalWeb"/>
        <w:contextualSpacing/>
        <w:rPr>
          <w:rFonts w:ascii="Times New Roman" w:hAnsi="Times New Roman"/>
          <w:sz w:val="24"/>
          <w:szCs w:val="24"/>
          <w:lang w:val="da-DK"/>
        </w:rPr>
      </w:pPr>
      <w:del w:id="160" w:author="Gudmundur Nónstein" w:date="2017-02-28T14:31:00Z">
        <w:r w:rsidRPr="00BF3465" w:rsidDel="001177C9">
          <w:rPr>
            <w:rFonts w:ascii="Times New Roman" w:hAnsi="Times New Roman"/>
            <w:i/>
            <w:iCs/>
            <w:sz w:val="24"/>
            <w:szCs w:val="24"/>
            <w:lang w:val="da-DK"/>
          </w:rPr>
          <w:delText>Stk. 2.</w:delText>
        </w:r>
        <w:r w:rsidRPr="00BF3465" w:rsidDel="001177C9">
          <w:rPr>
            <w:rFonts w:ascii="Times New Roman" w:hAnsi="Times New Roman"/>
            <w:sz w:val="24"/>
            <w:szCs w:val="24"/>
            <w:lang w:val="da-DK"/>
          </w:rPr>
          <w:delText xml:space="preserve"> Underpost </w:delText>
        </w:r>
        <w:r w:rsidRPr="00BF3465" w:rsidDel="001177C9">
          <w:rPr>
            <w:rFonts w:ascii="Times New Roman" w:hAnsi="Times New Roman"/>
            <w:i/>
            <w:iCs/>
            <w:sz w:val="24"/>
            <w:szCs w:val="24"/>
            <w:lang w:val="da-DK"/>
          </w:rPr>
          <w:delText xml:space="preserve">6.1. Ændring i livsforsikringshensættelser </w:delText>
        </w:r>
        <w:r w:rsidRPr="00BF3465" w:rsidDel="001177C9">
          <w:rPr>
            <w:rFonts w:ascii="Times New Roman" w:hAnsi="Times New Roman"/>
            <w:sz w:val="24"/>
            <w:szCs w:val="24"/>
            <w:lang w:val="da-DK"/>
          </w:rPr>
          <w:delText>specificeres i en note på ændringerne i de underposter, som livsforsikringshensættelserne er opdelt på i balancen.</w:delText>
        </w:r>
      </w:del>
    </w:p>
    <w:p w14:paraId="23B07879" w14:textId="77777777" w:rsidR="005B2FAC" w:rsidRPr="00BF3465" w:rsidRDefault="005B2FAC" w:rsidP="009A6551">
      <w:pPr>
        <w:pStyle w:val="NormalWeb"/>
        <w:contextualSpacing/>
        <w:rPr>
          <w:rFonts w:ascii="Times New Roman" w:hAnsi="Times New Roman"/>
          <w:sz w:val="24"/>
          <w:szCs w:val="24"/>
          <w:lang w:val="da-DK"/>
        </w:rPr>
      </w:pPr>
    </w:p>
    <w:p w14:paraId="440A7D05" w14:textId="77777777" w:rsidR="00E5088F" w:rsidRPr="00BF3465" w:rsidDel="001177C9" w:rsidRDefault="00E5088F" w:rsidP="001177C9">
      <w:pPr>
        <w:pStyle w:val="NormalWeb"/>
        <w:contextualSpacing/>
        <w:rPr>
          <w:del w:id="161" w:author="Gudmundur Nónstein" w:date="2017-02-28T14:31:00Z"/>
          <w:rFonts w:ascii="Times New Roman" w:hAnsi="Times New Roman"/>
          <w:sz w:val="24"/>
          <w:szCs w:val="24"/>
          <w:lang w:val="da-DK"/>
        </w:rPr>
      </w:pPr>
      <w:r w:rsidRPr="00BF3465">
        <w:rPr>
          <w:rFonts w:ascii="Times New Roman" w:hAnsi="Times New Roman"/>
          <w:b/>
          <w:bCs/>
          <w:sz w:val="24"/>
          <w:szCs w:val="24"/>
          <w:lang w:val="da-DK"/>
        </w:rPr>
        <w:t>§ 30.</w:t>
      </w:r>
      <w:r w:rsidRPr="00BF3465">
        <w:rPr>
          <w:rFonts w:ascii="Times New Roman" w:hAnsi="Times New Roman"/>
          <w:sz w:val="24"/>
          <w:szCs w:val="24"/>
          <w:lang w:val="da-DK"/>
        </w:rPr>
        <w:t xml:space="preserve"> </w:t>
      </w:r>
      <w:ins w:id="162" w:author="Gudmundur Nónstein" w:date="2017-02-28T14:31:00Z">
        <w:r w:rsidR="001177C9" w:rsidRPr="00BF3465">
          <w:rPr>
            <w:rFonts w:ascii="Times New Roman" w:hAnsi="Times New Roman"/>
            <w:sz w:val="24"/>
            <w:szCs w:val="24"/>
            <w:lang w:val="da-DK"/>
          </w:rPr>
          <w:t>(Ubenyttet)</w:t>
        </w:r>
      </w:ins>
      <w:del w:id="163" w:author="Gudmundur Nónstein" w:date="2017-02-28T14:31:00Z">
        <w:r w:rsidRPr="00BF3465" w:rsidDel="001177C9">
          <w:rPr>
            <w:rFonts w:ascii="Times New Roman" w:hAnsi="Times New Roman"/>
            <w:sz w:val="24"/>
            <w:szCs w:val="24"/>
            <w:lang w:val="da-DK"/>
          </w:rPr>
          <w:delText xml:space="preserve">Under underpost </w:delText>
        </w:r>
        <w:r w:rsidRPr="00BF3465" w:rsidDel="001177C9">
          <w:rPr>
            <w:rFonts w:ascii="Times New Roman" w:hAnsi="Times New Roman"/>
            <w:i/>
            <w:iCs/>
            <w:sz w:val="24"/>
            <w:szCs w:val="24"/>
            <w:lang w:val="da-DK"/>
          </w:rPr>
          <w:delText>7.1. Årets tilskrevne bonus</w:delText>
        </w:r>
        <w:r w:rsidRPr="00BF3465" w:rsidDel="001177C9">
          <w:rPr>
            <w:rFonts w:ascii="Times New Roman" w:hAnsi="Times New Roman"/>
            <w:sz w:val="24"/>
            <w:szCs w:val="24"/>
            <w:lang w:val="da-DK"/>
          </w:rPr>
          <w:delText xml:space="preserve"> opføres den bonus vedrørende året, der er fordelt til forsikringstagerne ved forhøjelse af de garanterede ydelser.</w:delText>
        </w:r>
      </w:del>
    </w:p>
    <w:p w14:paraId="616AF218" w14:textId="77777777" w:rsidR="00E5088F" w:rsidRPr="00BF3465" w:rsidRDefault="00E5088F" w:rsidP="00832FCC">
      <w:pPr>
        <w:pStyle w:val="NormalWeb"/>
        <w:contextualSpacing/>
        <w:rPr>
          <w:rFonts w:ascii="Times New Roman" w:hAnsi="Times New Roman"/>
          <w:sz w:val="24"/>
          <w:szCs w:val="24"/>
          <w:lang w:val="da-DK"/>
        </w:rPr>
      </w:pPr>
      <w:del w:id="164" w:author="Gudmundur Nónstein" w:date="2017-02-28T14:31:00Z">
        <w:r w:rsidRPr="00BF3465" w:rsidDel="001177C9">
          <w:rPr>
            <w:rFonts w:ascii="Times New Roman" w:hAnsi="Times New Roman"/>
            <w:i/>
            <w:iCs/>
            <w:sz w:val="24"/>
            <w:szCs w:val="24"/>
            <w:lang w:val="da-DK"/>
          </w:rPr>
          <w:delText>Stk. 2.</w:delText>
        </w:r>
        <w:r w:rsidRPr="00BF3465" w:rsidDel="001177C9">
          <w:rPr>
            <w:rFonts w:ascii="Times New Roman" w:hAnsi="Times New Roman"/>
            <w:sz w:val="24"/>
            <w:szCs w:val="24"/>
            <w:lang w:val="da-DK"/>
          </w:rPr>
          <w:delText xml:space="preserve"> Virksomheder, der løbende tilskriver bonus efter en forud for regnskabsåret fastsat sats, kan undlade at benytte post 7.1. I så fald benævnes post 7. </w:delText>
        </w:r>
        <w:r w:rsidRPr="00BF3465" w:rsidDel="001177C9">
          <w:rPr>
            <w:rFonts w:ascii="Times New Roman" w:hAnsi="Times New Roman"/>
            <w:i/>
            <w:iCs/>
            <w:sz w:val="24"/>
            <w:szCs w:val="24"/>
            <w:lang w:val="da-DK"/>
          </w:rPr>
          <w:delText>Ændring i kollektivt bonuspotentiale og/eller særlige bonushensættelser</w:delText>
        </w:r>
        <w:r w:rsidRPr="00BF3465" w:rsidDel="001177C9">
          <w:rPr>
            <w:rFonts w:ascii="Times New Roman" w:hAnsi="Times New Roman"/>
            <w:sz w:val="24"/>
            <w:szCs w:val="24"/>
            <w:lang w:val="da-DK"/>
          </w:rPr>
          <w:delText xml:space="preserve"> uden underopdeling</w:delText>
        </w:r>
      </w:del>
      <w:r w:rsidRPr="00BF3465">
        <w:rPr>
          <w:rFonts w:ascii="Times New Roman" w:hAnsi="Times New Roman"/>
          <w:sz w:val="24"/>
          <w:szCs w:val="24"/>
          <w:lang w:val="da-DK"/>
        </w:rPr>
        <w:t>.</w:t>
      </w:r>
    </w:p>
    <w:p w14:paraId="5ED67548" w14:textId="77777777" w:rsidR="005B2FAC" w:rsidRPr="00BF3465" w:rsidRDefault="005B2FAC" w:rsidP="009A6551">
      <w:pPr>
        <w:pStyle w:val="NormalWeb"/>
        <w:contextualSpacing/>
        <w:rPr>
          <w:rFonts w:ascii="Times New Roman" w:hAnsi="Times New Roman"/>
          <w:b/>
          <w:bCs/>
          <w:sz w:val="24"/>
          <w:szCs w:val="24"/>
          <w:lang w:val="da-DK"/>
        </w:rPr>
      </w:pPr>
    </w:p>
    <w:p w14:paraId="645E40F1"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31.</w:t>
      </w:r>
      <w:r w:rsidRPr="00BF3465">
        <w:rPr>
          <w:rFonts w:ascii="Times New Roman" w:hAnsi="Times New Roman"/>
          <w:sz w:val="24"/>
          <w:szCs w:val="24"/>
          <w:lang w:val="da-DK"/>
        </w:rPr>
        <w:t xml:space="preserve"> Under hovedpost </w:t>
      </w:r>
      <w:del w:id="165" w:author="Gudmundur Nónstein" w:date="2017-02-28T14:31:00Z">
        <w:r w:rsidRPr="00BF3465" w:rsidDel="001177C9">
          <w:rPr>
            <w:rFonts w:ascii="Times New Roman" w:hAnsi="Times New Roman"/>
            <w:i/>
            <w:iCs/>
            <w:sz w:val="24"/>
            <w:szCs w:val="24"/>
            <w:lang w:val="da-DK"/>
          </w:rPr>
          <w:delText>10</w:delText>
        </w:r>
      </w:del>
      <w:ins w:id="166" w:author="Gudmundur Nónstein" w:date="2017-02-28T14:31:00Z">
        <w:r w:rsidR="001177C9" w:rsidRPr="00BF3465">
          <w:rPr>
            <w:rFonts w:ascii="Times New Roman" w:hAnsi="Times New Roman"/>
            <w:i/>
            <w:iCs/>
            <w:sz w:val="24"/>
            <w:szCs w:val="24"/>
            <w:lang w:val="da-DK"/>
          </w:rPr>
          <w:t>9</w:t>
        </w:r>
      </w:ins>
      <w:r w:rsidRPr="00BF3465">
        <w:rPr>
          <w:rFonts w:ascii="Times New Roman" w:hAnsi="Times New Roman"/>
          <w:i/>
          <w:iCs/>
          <w:sz w:val="24"/>
          <w:szCs w:val="24"/>
          <w:lang w:val="da-DK"/>
        </w:rPr>
        <w:t>. Overført investeringsafkast</w:t>
      </w:r>
      <w:r w:rsidRPr="00BF3465">
        <w:rPr>
          <w:rFonts w:ascii="Times New Roman" w:hAnsi="Times New Roman"/>
          <w:sz w:val="24"/>
          <w:szCs w:val="24"/>
          <w:lang w:val="da-DK"/>
        </w:rPr>
        <w:t xml:space="preserve"> fradrages den andel af investeringsafkastet, der vedrører egenkapitalen samt virksomhedens syge- og ulykkesforsikringsvirksomhed.</w:t>
      </w:r>
    </w:p>
    <w:p w14:paraId="0EEE4C13" w14:textId="77777777" w:rsidR="005B2FAC" w:rsidRPr="00BF3465" w:rsidRDefault="005B2FAC" w:rsidP="009A6551">
      <w:pPr>
        <w:pStyle w:val="NormalWeb"/>
        <w:contextualSpacing/>
        <w:rPr>
          <w:rFonts w:ascii="Times New Roman" w:hAnsi="Times New Roman"/>
          <w:b/>
          <w:bCs/>
          <w:sz w:val="24"/>
          <w:szCs w:val="24"/>
          <w:lang w:val="da-DK"/>
        </w:rPr>
      </w:pPr>
    </w:p>
    <w:p w14:paraId="66E9254E"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32.</w:t>
      </w:r>
      <w:r w:rsidRPr="00BF3465">
        <w:rPr>
          <w:rFonts w:ascii="Times New Roman" w:hAnsi="Times New Roman"/>
          <w:sz w:val="24"/>
          <w:szCs w:val="24"/>
          <w:lang w:val="da-DK"/>
        </w:rPr>
        <w:t xml:space="preserve"> Under post </w:t>
      </w:r>
      <w:r w:rsidRPr="00BF3465">
        <w:rPr>
          <w:rFonts w:ascii="Times New Roman" w:hAnsi="Times New Roman"/>
          <w:i/>
          <w:iCs/>
          <w:sz w:val="24"/>
          <w:szCs w:val="24"/>
          <w:lang w:val="da-DK"/>
        </w:rPr>
        <w:t>II. Forsikringsteknisk resultat af syge- og ulykkesforsikring</w:t>
      </w:r>
      <w:r w:rsidRPr="00BF3465">
        <w:rPr>
          <w:rFonts w:ascii="Times New Roman" w:hAnsi="Times New Roman"/>
          <w:sz w:val="24"/>
          <w:szCs w:val="24"/>
          <w:lang w:val="da-DK"/>
        </w:rPr>
        <w:t xml:space="preserve"> opføres resultatet af virksomhedens syge- og ulykkesforsikringsvirksomhed. Posten specificeres i en note i overensstemmelse med resultatopgørelsesskemaet for skadesforsikring, posterne 1-6 i bilag 4, samt en yderligere post </w:t>
      </w:r>
      <w:r w:rsidRPr="00BF3465">
        <w:rPr>
          <w:rFonts w:ascii="Times New Roman" w:hAnsi="Times New Roman"/>
          <w:i/>
          <w:iCs/>
          <w:sz w:val="24"/>
          <w:szCs w:val="24"/>
          <w:lang w:val="da-DK"/>
        </w:rPr>
        <w:t>Investeringsafkast</w:t>
      </w:r>
      <w:r w:rsidRPr="00BF3465">
        <w:rPr>
          <w:rFonts w:ascii="Times New Roman" w:hAnsi="Times New Roman"/>
          <w:sz w:val="24"/>
          <w:szCs w:val="24"/>
          <w:lang w:val="da-DK"/>
        </w:rPr>
        <w:t xml:space="preserve">, hvorunder opføres den andel af det samlede investeringsafkast, der vedrører syge- og ulykkesforsikringsvirksomheden, herunder den del af ændringer i </w:t>
      </w:r>
      <w:r w:rsidRPr="00BF3465">
        <w:rPr>
          <w:rFonts w:ascii="Times New Roman" w:hAnsi="Times New Roman"/>
          <w:sz w:val="24"/>
          <w:szCs w:val="24"/>
          <w:lang w:val="da-DK"/>
        </w:rPr>
        <w:lastRenderedPageBreak/>
        <w:t xml:space="preserve">erstatningshensættelser og genforsikringsandel af erstatningshensættelser samt ændringer i præmiehensættelser og genforsikringsandel af præmiehensættelser for syge- og ulykkesforsikringsvirksomhed, der kan henføres til </w:t>
      </w:r>
      <w:ins w:id="167" w:author="Gudmundur Nónstein" w:date="2017-02-28T14:32:00Z">
        <w:r w:rsidR="00832FCC" w:rsidRPr="00BF3465">
          <w:rPr>
            <w:rFonts w:ascii="Times New Roman" w:hAnsi="Times New Roman"/>
            <w:sz w:val="24"/>
            <w:szCs w:val="24"/>
            <w:lang w:val="da-DK"/>
          </w:rPr>
          <w:t xml:space="preserve">løbetidsforkortelser, </w:t>
        </w:r>
      </w:ins>
      <w:r w:rsidRPr="00BF3465">
        <w:rPr>
          <w:rFonts w:ascii="Times New Roman" w:hAnsi="Times New Roman"/>
          <w:sz w:val="24"/>
          <w:szCs w:val="24"/>
          <w:lang w:val="da-DK"/>
        </w:rPr>
        <w:t>valutaomregningsforskelle og ændringer i den anvendte diskonteringssats. Investeringsafkastet opføres efter fradrag af forsikringsteknisk rente, jf. § 36.</w:t>
      </w:r>
    </w:p>
    <w:p w14:paraId="19490837" w14:textId="77777777" w:rsidR="005B2FAC" w:rsidRPr="00BF3465" w:rsidRDefault="005B2FAC" w:rsidP="009A6551">
      <w:pPr>
        <w:pStyle w:val="NormalWeb"/>
        <w:contextualSpacing/>
        <w:rPr>
          <w:rFonts w:ascii="Times New Roman" w:hAnsi="Times New Roman"/>
          <w:b/>
          <w:bCs/>
          <w:sz w:val="24"/>
          <w:szCs w:val="24"/>
          <w:lang w:val="da-DK"/>
        </w:rPr>
      </w:pPr>
    </w:p>
    <w:p w14:paraId="21CCE885"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33.</w:t>
      </w:r>
      <w:r w:rsidRPr="00BF3465">
        <w:rPr>
          <w:rFonts w:ascii="Times New Roman" w:hAnsi="Times New Roman"/>
          <w:sz w:val="24"/>
          <w:szCs w:val="24"/>
          <w:lang w:val="da-DK"/>
        </w:rPr>
        <w:t xml:space="preserve"> Under hovedpost </w:t>
      </w:r>
      <w:del w:id="168" w:author="Gudmundur Nónstein" w:date="2017-02-28T14:32:00Z">
        <w:r w:rsidRPr="00BF3465" w:rsidDel="00832FCC">
          <w:rPr>
            <w:rFonts w:ascii="Times New Roman" w:hAnsi="Times New Roman"/>
            <w:i/>
            <w:iCs/>
            <w:sz w:val="24"/>
            <w:szCs w:val="24"/>
            <w:lang w:val="da-DK"/>
          </w:rPr>
          <w:delText>11</w:delText>
        </w:r>
      </w:del>
      <w:ins w:id="169" w:author="Gudmundur Nónstein" w:date="2017-02-28T14:32:00Z">
        <w:r w:rsidR="00832FCC" w:rsidRPr="00BF3465">
          <w:rPr>
            <w:rFonts w:ascii="Times New Roman" w:hAnsi="Times New Roman"/>
            <w:i/>
            <w:iCs/>
            <w:sz w:val="24"/>
            <w:szCs w:val="24"/>
            <w:lang w:val="da-DK"/>
          </w:rPr>
          <w:t>10</w:t>
        </w:r>
      </w:ins>
      <w:r w:rsidRPr="00BF3465">
        <w:rPr>
          <w:rFonts w:ascii="Times New Roman" w:hAnsi="Times New Roman"/>
          <w:i/>
          <w:iCs/>
          <w:sz w:val="24"/>
          <w:szCs w:val="24"/>
          <w:lang w:val="da-DK"/>
        </w:rPr>
        <w:t>. Egenkapitalens investeringsafkast</w:t>
      </w:r>
      <w:r w:rsidRPr="00BF3465">
        <w:rPr>
          <w:rFonts w:ascii="Times New Roman" w:hAnsi="Times New Roman"/>
          <w:sz w:val="24"/>
          <w:szCs w:val="24"/>
          <w:lang w:val="da-DK"/>
        </w:rPr>
        <w:t xml:space="preserve"> opføres den andel af investeringsafkastet, der vedrører egenkapitalen.</w:t>
      </w:r>
    </w:p>
    <w:p w14:paraId="4D00F52E" w14:textId="77777777" w:rsidR="005B2FAC" w:rsidRPr="00BF3465" w:rsidRDefault="005B2FAC" w:rsidP="009A6551">
      <w:pPr>
        <w:pStyle w:val="NormalWeb"/>
        <w:contextualSpacing/>
        <w:rPr>
          <w:rFonts w:ascii="Times New Roman" w:hAnsi="Times New Roman"/>
          <w:b/>
          <w:bCs/>
          <w:sz w:val="24"/>
          <w:szCs w:val="24"/>
          <w:lang w:val="da-DK"/>
        </w:rPr>
      </w:pPr>
    </w:p>
    <w:p w14:paraId="38CACEC3"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34</w:t>
      </w:r>
      <w:r w:rsidR="006E7434" w:rsidRPr="00BF3465">
        <w:rPr>
          <w:rFonts w:ascii="Times New Roman" w:hAnsi="Times New Roman"/>
          <w:b/>
          <w:bCs/>
          <w:sz w:val="24"/>
          <w:szCs w:val="24"/>
          <w:lang w:val="da-DK"/>
        </w:rPr>
        <w:t xml:space="preserve">. </w:t>
      </w:r>
      <w:commentRangeStart w:id="170"/>
      <w:r w:rsidR="0072555E" w:rsidRPr="00BF3465">
        <w:rPr>
          <w:rFonts w:ascii="Times New Roman" w:hAnsi="Times New Roman"/>
          <w:bCs/>
          <w:sz w:val="24"/>
          <w:szCs w:val="24"/>
          <w:lang w:val="da-DK"/>
        </w:rPr>
        <w:t>Udgået</w:t>
      </w:r>
      <w:commentRangeEnd w:id="170"/>
      <w:r w:rsidR="00832FCC" w:rsidRPr="00BF3465">
        <w:rPr>
          <w:rStyle w:val="Kommentarhenvisning"/>
          <w:rFonts w:ascii="Times New Roman" w:hAnsi="Times New Roman"/>
          <w:color w:val="auto"/>
          <w:lang w:val="da-DK"/>
        </w:rPr>
        <w:commentReference w:id="170"/>
      </w:r>
    </w:p>
    <w:p w14:paraId="576ADBA4" w14:textId="77777777" w:rsidR="005B2FAC" w:rsidRPr="00BF3465" w:rsidRDefault="005B2FAC" w:rsidP="009A6551">
      <w:pPr>
        <w:pStyle w:val="NormalWeb"/>
        <w:contextualSpacing/>
        <w:jc w:val="center"/>
        <w:rPr>
          <w:rFonts w:ascii="Times New Roman" w:hAnsi="Times New Roman"/>
          <w:i/>
          <w:iCs/>
          <w:sz w:val="24"/>
          <w:szCs w:val="24"/>
          <w:lang w:val="da-DK"/>
        </w:rPr>
      </w:pPr>
    </w:p>
    <w:p w14:paraId="39790363"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Skadesforsikring</w:t>
      </w:r>
    </w:p>
    <w:p w14:paraId="7283BA83"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35.</w:t>
      </w:r>
      <w:r w:rsidRPr="00BF3465">
        <w:rPr>
          <w:rFonts w:ascii="Times New Roman" w:hAnsi="Times New Roman"/>
          <w:sz w:val="24"/>
          <w:szCs w:val="24"/>
          <w:lang w:val="da-DK"/>
        </w:rPr>
        <w:t xml:space="preserve"> Under underpost </w:t>
      </w:r>
      <w:r w:rsidRPr="00BF3465">
        <w:rPr>
          <w:rFonts w:ascii="Times New Roman" w:hAnsi="Times New Roman"/>
          <w:i/>
          <w:iCs/>
          <w:sz w:val="24"/>
          <w:szCs w:val="24"/>
          <w:lang w:val="da-DK"/>
        </w:rPr>
        <w:t>1.1. Bruttopræmier</w:t>
      </w:r>
      <w:r w:rsidRPr="00BF3465">
        <w:rPr>
          <w:rFonts w:ascii="Times New Roman" w:hAnsi="Times New Roman"/>
          <w:sz w:val="24"/>
          <w:szCs w:val="24"/>
          <w:lang w:val="da-DK"/>
        </w:rPr>
        <w:t xml:space="preserve"> opføres </w:t>
      </w:r>
      <w:ins w:id="171" w:author="Gudmundur Nónstein" w:date="2017-02-28T14:35:00Z">
        <w:r w:rsidR="00832FCC" w:rsidRPr="00BF3465">
          <w:rPr>
            <w:rFonts w:ascii="Times New Roman" w:hAnsi="Times New Roman"/>
            <w:sz w:val="24"/>
            <w:szCs w:val="24"/>
            <w:lang w:val="da-DK"/>
          </w:rPr>
          <w:t>præmier</w:t>
        </w:r>
      </w:ins>
      <w:ins w:id="172" w:author="Gudmundur Nónstein" w:date="2017-02-28T14:34:00Z">
        <w:r w:rsidR="00832FCC" w:rsidRPr="00BF3465">
          <w:rPr>
            <w:rFonts w:ascii="Times New Roman" w:hAnsi="Times New Roman"/>
            <w:sz w:val="24"/>
            <w:szCs w:val="24"/>
            <w:lang w:val="da-DK"/>
          </w:rPr>
          <w:t xml:space="preserve">, som er forfaldne i regnskabsåret </w:t>
        </w:r>
      </w:ins>
      <w:ins w:id="173" w:author="Gudmundur Nónstein" w:date="2017-02-28T14:35:00Z">
        <w:r w:rsidR="00832FCC" w:rsidRPr="00BF3465">
          <w:rPr>
            <w:rFonts w:ascii="Times New Roman" w:hAnsi="Times New Roman"/>
            <w:sz w:val="24"/>
            <w:szCs w:val="24"/>
            <w:lang w:val="da-DK"/>
          </w:rPr>
          <w:t>for direkte og indirekte forsikringer</w:t>
        </w:r>
      </w:ins>
      <w:del w:id="174" w:author="Gudmundur Nónstein" w:date="2017-02-28T14:35:00Z">
        <w:r w:rsidRPr="00BF3465" w:rsidDel="00832FCC">
          <w:rPr>
            <w:rFonts w:ascii="Times New Roman" w:hAnsi="Times New Roman"/>
            <w:sz w:val="24"/>
            <w:szCs w:val="24"/>
            <w:lang w:val="da-DK"/>
          </w:rPr>
          <w:delText xml:space="preserve">beløb, forsikringsvirksomheden i regnskabsåret har modtaget eller har fået til gode </w:delText>
        </w:r>
      </w:del>
      <w:del w:id="175" w:author="Gudmundur Nónstein" w:date="2017-02-28T14:36:00Z">
        <w:r w:rsidRPr="00BF3465" w:rsidDel="00832FCC">
          <w:rPr>
            <w:rFonts w:ascii="Times New Roman" w:hAnsi="Times New Roman"/>
            <w:sz w:val="24"/>
            <w:szCs w:val="24"/>
            <w:lang w:val="da-DK"/>
          </w:rPr>
          <w:delText>for direkte og indirekte forsikringskontrakter, hvis forsikringsperiode er påbegyndt før regnskabsårets afslutning</w:delText>
        </w:r>
      </w:del>
      <w:r w:rsidRPr="00BF3465">
        <w:rPr>
          <w:rFonts w:ascii="Times New Roman" w:hAnsi="Times New Roman"/>
          <w:sz w:val="24"/>
          <w:szCs w:val="24"/>
          <w:lang w:val="da-DK"/>
        </w:rPr>
        <w:t xml:space="preserve">. Bruttopræmier opføres med fradrag af ristornerede præmiebeløb, bonus og præmierabatter, der ydes forsikringstagere uafhængigt af skadesforløbet, og med fradrag af afgifter til offentlige myndigheder opkrævet sammen med præmierne. I forbindelse med </w:t>
      </w:r>
      <w:proofErr w:type="spellStart"/>
      <w:r w:rsidRPr="00BF3465">
        <w:rPr>
          <w:rFonts w:ascii="Times New Roman" w:hAnsi="Times New Roman"/>
          <w:sz w:val="24"/>
          <w:szCs w:val="24"/>
          <w:lang w:val="da-DK"/>
        </w:rPr>
        <w:t>coassurance</w:t>
      </w:r>
      <w:proofErr w:type="spellEnd"/>
      <w:r w:rsidRPr="00BF3465">
        <w:rPr>
          <w:rFonts w:ascii="Times New Roman" w:hAnsi="Times New Roman"/>
          <w:sz w:val="24"/>
          <w:szCs w:val="24"/>
          <w:lang w:val="da-DK"/>
        </w:rPr>
        <w:t xml:space="preserve"> indgår den andel af den samlede præmie, der vedrører virksomheden.</w:t>
      </w:r>
    </w:p>
    <w:p w14:paraId="429733B8"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Under underpost </w:t>
      </w:r>
      <w:r w:rsidRPr="00BF3465">
        <w:rPr>
          <w:rFonts w:ascii="Times New Roman" w:hAnsi="Times New Roman"/>
          <w:i/>
          <w:iCs/>
          <w:sz w:val="24"/>
          <w:szCs w:val="24"/>
          <w:lang w:val="da-DK"/>
        </w:rPr>
        <w:t>1.2. Afgivne forsikringspræmier</w:t>
      </w:r>
      <w:r w:rsidRPr="00BF3465">
        <w:rPr>
          <w:rFonts w:ascii="Times New Roman" w:hAnsi="Times New Roman"/>
          <w:sz w:val="24"/>
          <w:szCs w:val="24"/>
          <w:lang w:val="da-DK"/>
        </w:rPr>
        <w:t xml:space="preserve"> opføres beløb, forsikringsvirksomheden i regnskabsåret har betalt til eller er blevet genforsikringsselskaber skyldige for genforsikringsdækning.</w:t>
      </w:r>
    </w:p>
    <w:p w14:paraId="3DA7E4B3" w14:textId="77777777" w:rsidR="00E5088F" w:rsidRPr="00BF3465" w:rsidRDefault="00E5088F" w:rsidP="009A6551">
      <w:pPr>
        <w:pStyle w:val="NormalWeb"/>
        <w:contextualSpacing/>
        <w:rPr>
          <w:ins w:id="176" w:author="Gudmundur Nónstein" w:date="2017-02-28T14:37:00Z"/>
          <w:rFonts w:ascii="Times New Roman" w:hAnsi="Times New Roman"/>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Under underpost </w:t>
      </w:r>
      <w:r w:rsidRPr="00BF3465">
        <w:rPr>
          <w:rFonts w:ascii="Times New Roman" w:hAnsi="Times New Roman"/>
          <w:i/>
          <w:iCs/>
          <w:sz w:val="24"/>
          <w:szCs w:val="24"/>
          <w:lang w:val="da-DK"/>
        </w:rPr>
        <w:t>1.3. Ændring i præmiehensættelser</w:t>
      </w:r>
      <w:r w:rsidRPr="00BF3465">
        <w:rPr>
          <w:rFonts w:ascii="Times New Roman" w:hAnsi="Times New Roman"/>
          <w:sz w:val="24"/>
          <w:szCs w:val="24"/>
          <w:lang w:val="da-DK"/>
        </w:rPr>
        <w:t xml:space="preserve"> opføres forskellen mellem bruttopræmiehensættelserne ved regnskabsårets begyndelse og slutning, jf. § 20.</w:t>
      </w:r>
    </w:p>
    <w:p w14:paraId="6CFD6C1C" w14:textId="5BB39575" w:rsidR="00832FCC" w:rsidRPr="00BF3465" w:rsidRDefault="00832FCC" w:rsidP="009A6551">
      <w:pPr>
        <w:pStyle w:val="NormalWeb"/>
        <w:contextualSpacing/>
        <w:rPr>
          <w:rFonts w:ascii="Times New Roman" w:hAnsi="Times New Roman"/>
          <w:sz w:val="24"/>
          <w:szCs w:val="24"/>
          <w:lang w:val="da-DK"/>
        </w:rPr>
      </w:pPr>
      <w:ins w:id="177" w:author="Gudmundur Nónstein" w:date="2017-02-28T14:37:00Z">
        <w:r w:rsidRPr="00BF3465">
          <w:rPr>
            <w:rFonts w:ascii="Times New Roman" w:hAnsi="Times New Roman"/>
            <w:i/>
            <w:sz w:val="24"/>
            <w:szCs w:val="24"/>
            <w:lang w:val="da-DK"/>
          </w:rPr>
          <w:t xml:space="preserve">Stk. 4. </w:t>
        </w:r>
        <w:r w:rsidRPr="00BF3465">
          <w:rPr>
            <w:rFonts w:ascii="Times New Roman" w:hAnsi="Times New Roman"/>
            <w:sz w:val="24"/>
            <w:szCs w:val="24"/>
            <w:lang w:val="da-DK"/>
          </w:rPr>
          <w:t xml:space="preserve">Under underpost </w:t>
        </w:r>
        <w:r w:rsidRPr="00BF3465">
          <w:rPr>
            <w:rFonts w:ascii="Times New Roman" w:hAnsi="Times New Roman"/>
            <w:i/>
            <w:iCs/>
            <w:sz w:val="24"/>
            <w:szCs w:val="24"/>
            <w:lang w:val="da-DK"/>
          </w:rPr>
          <w:t xml:space="preserve">1.4. Ændring i </w:t>
        </w:r>
      </w:ins>
      <w:ins w:id="178" w:author="Gudmundur Nónstein" w:date="2017-03-01T15:03:00Z">
        <w:r w:rsidR="004519B6" w:rsidRPr="00BF3465">
          <w:rPr>
            <w:rFonts w:ascii="Times New Roman" w:hAnsi="Times New Roman"/>
            <w:i/>
            <w:iCs/>
            <w:sz w:val="24"/>
            <w:szCs w:val="24"/>
            <w:lang w:val="da-DK"/>
          </w:rPr>
          <w:t>risikomargen</w:t>
        </w:r>
      </w:ins>
      <w:ins w:id="179" w:author="Gudmundur Nónstein" w:date="2017-02-28T14:38:00Z">
        <w:r w:rsidRPr="00BF3465">
          <w:rPr>
            <w:rFonts w:ascii="Times New Roman" w:hAnsi="Times New Roman"/>
            <w:i/>
            <w:iCs/>
            <w:sz w:val="24"/>
            <w:szCs w:val="24"/>
            <w:lang w:val="da-DK"/>
          </w:rPr>
          <w:t>,</w:t>
        </w:r>
      </w:ins>
      <w:ins w:id="180" w:author="Gudmundur Nónstein" w:date="2017-02-28T14:37:00Z">
        <w:r w:rsidRPr="00BF3465">
          <w:rPr>
            <w:rFonts w:ascii="Times New Roman" w:hAnsi="Times New Roman"/>
            <w:sz w:val="24"/>
            <w:szCs w:val="24"/>
            <w:lang w:val="da-DK"/>
          </w:rPr>
          <w:t xml:space="preserve"> opføres </w:t>
        </w:r>
      </w:ins>
      <w:ins w:id="181" w:author="Gudmundur Nónstein" w:date="2017-02-28T14:38:00Z">
        <w:r w:rsidRPr="00BF3465">
          <w:rPr>
            <w:rFonts w:ascii="Times New Roman" w:hAnsi="Times New Roman"/>
            <w:sz w:val="24"/>
            <w:szCs w:val="24"/>
            <w:lang w:val="da-DK"/>
          </w:rPr>
          <w:t xml:space="preserve">forskellen </w:t>
        </w:r>
      </w:ins>
      <w:commentRangeStart w:id="182"/>
      <w:ins w:id="183" w:author="Gudmundur Nónstein" w:date="2017-03-01T15:03:00Z">
        <w:r w:rsidR="004519B6" w:rsidRPr="00BF3465">
          <w:rPr>
            <w:rFonts w:ascii="Times New Roman" w:hAnsi="Times New Roman"/>
            <w:sz w:val="24"/>
            <w:szCs w:val="24"/>
            <w:lang w:val="da-DK"/>
          </w:rPr>
          <w:t>i</w:t>
        </w:r>
      </w:ins>
      <w:commentRangeEnd w:id="182"/>
      <w:ins w:id="184" w:author="Gudmundur Nónstein" w:date="2017-04-26T08:56:00Z">
        <w:r w:rsidR="00626EA7" w:rsidRPr="00BF3465">
          <w:rPr>
            <w:rStyle w:val="Kommentarhenvisning"/>
            <w:rFonts w:ascii="Times New Roman" w:hAnsi="Times New Roman"/>
            <w:color w:val="auto"/>
            <w:lang w:val="da-DK"/>
          </w:rPr>
          <w:commentReference w:id="182"/>
        </w:r>
      </w:ins>
      <w:ins w:id="185" w:author="Gudmundur Nónstein" w:date="2017-03-01T15:03:00Z">
        <w:r w:rsidR="004519B6" w:rsidRPr="00BF3465">
          <w:rPr>
            <w:rFonts w:ascii="Times New Roman" w:hAnsi="Times New Roman"/>
            <w:sz w:val="24"/>
            <w:szCs w:val="24"/>
            <w:lang w:val="da-DK"/>
          </w:rPr>
          <w:t xml:space="preserve"> den del af risikomargen, der kan henføres til præmiehensættelserne, </w:t>
        </w:r>
      </w:ins>
      <w:ins w:id="186" w:author="Gudmundur Nónstein" w:date="2017-02-28T14:40:00Z">
        <w:r w:rsidRPr="00BF3465">
          <w:rPr>
            <w:rFonts w:ascii="Times New Roman" w:hAnsi="Times New Roman"/>
            <w:sz w:val="24"/>
            <w:szCs w:val="24"/>
            <w:lang w:val="da-DK"/>
          </w:rPr>
          <w:t>ved regnskabsårets be</w:t>
        </w:r>
        <w:r w:rsidR="004519B6" w:rsidRPr="00BF3465">
          <w:rPr>
            <w:rFonts w:ascii="Times New Roman" w:hAnsi="Times New Roman"/>
            <w:sz w:val="24"/>
            <w:szCs w:val="24"/>
            <w:lang w:val="da-DK"/>
          </w:rPr>
          <w:t>gyndelse og slutning, jf. § 20</w:t>
        </w:r>
        <w:r w:rsidRPr="00BF3465">
          <w:rPr>
            <w:rFonts w:ascii="Times New Roman" w:hAnsi="Times New Roman"/>
            <w:sz w:val="24"/>
            <w:szCs w:val="24"/>
            <w:lang w:val="da-DK"/>
          </w:rPr>
          <w:t>.</w:t>
        </w:r>
      </w:ins>
    </w:p>
    <w:p w14:paraId="51295A25"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 xml:space="preserve">Stk. </w:t>
      </w:r>
      <w:del w:id="187" w:author="Gudmundur Nónstein" w:date="2017-02-28T14:40:00Z">
        <w:r w:rsidRPr="00BF3465" w:rsidDel="00832FCC">
          <w:rPr>
            <w:rFonts w:ascii="Times New Roman" w:hAnsi="Times New Roman"/>
            <w:i/>
            <w:iCs/>
            <w:sz w:val="24"/>
            <w:szCs w:val="24"/>
            <w:lang w:val="da-DK"/>
          </w:rPr>
          <w:delText>4</w:delText>
        </w:r>
      </w:del>
      <w:ins w:id="188" w:author="Gudmundur Nónstein" w:date="2017-02-28T14:40:00Z">
        <w:r w:rsidR="00832FCC" w:rsidRPr="00BF3465">
          <w:rPr>
            <w:rFonts w:ascii="Times New Roman" w:hAnsi="Times New Roman"/>
            <w:i/>
            <w:iCs/>
            <w:sz w:val="24"/>
            <w:szCs w:val="24"/>
            <w:lang w:val="da-DK"/>
          </w:rPr>
          <w:t>5</w:t>
        </w:r>
      </w:ins>
      <w:r w:rsidRPr="00BF3465">
        <w:rPr>
          <w:rFonts w:ascii="Times New Roman" w:hAnsi="Times New Roman"/>
          <w:i/>
          <w:iCs/>
          <w:sz w:val="24"/>
          <w:szCs w:val="24"/>
          <w:lang w:val="da-DK"/>
        </w:rPr>
        <w:t>.</w:t>
      </w:r>
      <w:r w:rsidRPr="00BF3465">
        <w:rPr>
          <w:rFonts w:ascii="Times New Roman" w:hAnsi="Times New Roman"/>
          <w:sz w:val="24"/>
          <w:szCs w:val="24"/>
          <w:lang w:val="da-DK"/>
        </w:rPr>
        <w:t xml:space="preserve"> Under underpost </w:t>
      </w:r>
      <w:r w:rsidRPr="00BF3465">
        <w:rPr>
          <w:rFonts w:ascii="Times New Roman" w:hAnsi="Times New Roman"/>
          <w:i/>
          <w:iCs/>
          <w:sz w:val="24"/>
          <w:szCs w:val="24"/>
          <w:lang w:val="da-DK"/>
        </w:rPr>
        <w:t>1.</w:t>
      </w:r>
      <w:del w:id="189" w:author="Gudmundur Nónstein" w:date="2017-02-28T14:41:00Z">
        <w:r w:rsidRPr="00BF3465" w:rsidDel="00832FCC">
          <w:rPr>
            <w:rFonts w:ascii="Times New Roman" w:hAnsi="Times New Roman"/>
            <w:i/>
            <w:iCs/>
            <w:sz w:val="24"/>
            <w:szCs w:val="24"/>
            <w:lang w:val="da-DK"/>
          </w:rPr>
          <w:delText>4</w:delText>
        </w:r>
      </w:del>
      <w:ins w:id="190" w:author="Gudmundur Nónstein" w:date="2017-02-28T14:41:00Z">
        <w:r w:rsidR="00832FCC" w:rsidRPr="00BF3465">
          <w:rPr>
            <w:rFonts w:ascii="Times New Roman" w:hAnsi="Times New Roman"/>
            <w:i/>
            <w:iCs/>
            <w:sz w:val="24"/>
            <w:szCs w:val="24"/>
            <w:lang w:val="da-DK"/>
          </w:rPr>
          <w:t>5</w:t>
        </w:r>
      </w:ins>
      <w:r w:rsidRPr="00BF3465">
        <w:rPr>
          <w:rFonts w:ascii="Times New Roman" w:hAnsi="Times New Roman"/>
          <w:i/>
          <w:iCs/>
          <w:sz w:val="24"/>
          <w:szCs w:val="24"/>
          <w:lang w:val="da-DK"/>
        </w:rPr>
        <w:t>. Ændring i genforsikringsandel af præmiehensættelser</w:t>
      </w:r>
      <w:ins w:id="191" w:author="Gudmundur Nónstein" w:date="2017-02-28T14:38:00Z">
        <w:r w:rsidR="00832FCC" w:rsidRPr="00BF3465">
          <w:rPr>
            <w:rFonts w:ascii="Times New Roman" w:hAnsi="Times New Roman"/>
            <w:i/>
            <w:iCs/>
            <w:sz w:val="24"/>
            <w:szCs w:val="24"/>
            <w:lang w:val="da-DK"/>
          </w:rPr>
          <w:t>,</w:t>
        </w:r>
      </w:ins>
      <w:r w:rsidRPr="00BF3465">
        <w:rPr>
          <w:rFonts w:ascii="Times New Roman" w:hAnsi="Times New Roman"/>
          <w:sz w:val="24"/>
          <w:szCs w:val="24"/>
          <w:lang w:val="da-DK"/>
        </w:rPr>
        <w:t xml:space="preserve"> opføres forskellen mellem den andel af præmiehensættelserne, der kan henføres til genforsikringsdækning ved regnskabsårets begyndelse og slutning.</w:t>
      </w:r>
    </w:p>
    <w:p w14:paraId="3A740D8A" w14:textId="1529233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 xml:space="preserve">Stk. </w:t>
      </w:r>
      <w:del w:id="192" w:author="Gudmundur Nónstein" w:date="2017-02-28T14:41:00Z">
        <w:r w:rsidRPr="00BF3465" w:rsidDel="00832FCC">
          <w:rPr>
            <w:rFonts w:ascii="Times New Roman" w:hAnsi="Times New Roman"/>
            <w:i/>
            <w:iCs/>
            <w:sz w:val="24"/>
            <w:szCs w:val="24"/>
            <w:lang w:val="da-DK"/>
          </w:rPr>
          <w:delText>5</w:delText>
        </w:r>
      </w:del>
      <w:ins w:id="193" w:author="Gudmundur Nónstein" w:date="2017-02-28T14:41:00Z">
        <w:r w:rsidR="00832FCC" w:rsidRPr="00BF3465">
          <w:rPr>
            <w:rFonts w:ascii="Times New Roman" w:hAnsi="Times New Roman"/>
            <w:i/>
            <w:iCs/>
            <w:sz w:val="24"/>
            <w:szCs w:val="24"/>
            <w:lang w:val="da-DK"/>
          </w:rPr>
          <w:t>6</w:t>
        </w:r>
      </w:ins>
      <w:r w:rsidRPr="00BF3465">
        <w:rPr>
          <w:rFonts w:ascii="Times New Roman" w:hAnsi="Times New Roman"/>
          <w:i/>
          <w:iCs/>
          <w:sz w:val="24"/>
          <w:szCs w:val="24"/>
          <w:lang w:val="da-DK"/>
        </w:rPr>
        <w:t>.</w:t>
      </w:r>
      <w:r w:rsidRPr="00BF3465">
        <w:rPr>
          <w:rFonts w:ascii="Times New Roman" w:hAnsi="Times New Roman"/>
          <w:sz w:val="24"/>
          <w:szCs w:val="24"/>
          <w:lang w:val="da-DK"/>
        </w:rPr>
        <w:t xml:space="preserve"> Den andel af forskelsbeløbene efter stk. </w:t>
      </w:r>
      <w:del w:id="194" w:author="Gudmundur Nónstein" w:date="2017-02-28T14:42:00Z">
        <w:r w:rsidRPr="00BF3465" w:rsidDel="008A7261">
          <w:rPr>
            <w:rFonts w:ascii="Times New Roman" w:hAnsi="Times New Roman"/>
            <w:sz w:val="24"/>
            <w:szCs w:val="24"/>
            <w:lang w:val="da-DK"/>
          </w:rPr>
          <w:delText>3 og 4</w:delText>
        </w:r>
      </w:del>
      <w:ins w:id="195" w:author="Gudmundur Nónstein" w:date="2017-02-28T14:42:00Z">
        <w:r w:rsidR="008A7261" w:rsidRPr="00BF3465">
          <w:rPr>
            <w:rFonts w:ascii="Times New Roman" w:hAnsi="Times New Roman"/>
            <w:sz w:val="24"/>
            <w:szCs w:val="24"/>
            <w:lang w:val="da-DK"/>
          </w:rPr>
          <w:t>3-5</w:t>
        </w:r>
      </w:ins>
      <w:r w:rsidRPr="00BF3465">
        <w:rPr>
          <w:rFonts w:ascii="Times New Roman" w:hAnsi="Times New Roman"/>
          <w:sz w:val="24"/>
          <w:szCs w:val="24"/>
          <w:lang w:val="da-DK"/>
        </w:rPr>
        <w:t xml:space="preserve">, der kan henføres til </w:t>
      </w:r>
      <w:ins w:id="196" w:author="Gudmundur Nónstein" w:date="2017-02-28T14:42:00Z">
        <w:r w:rsidR="008A7261" w:rsidRPr="00BF3465">
          <w:rPr>
            <w:rFonts w:ascii="Times New Roman" w:hAnsi="Times New Roman"/>
            <w:sz w:val="24"/>
            <w:szCs w:val="24"/>
            <w:lang w:val="da-DK"/>
          </w:rPr>
          <w:t xml:space="preserve">løbetidsforkortelse, </w:t>
        </w:r>
      </w:ins>
      <w:r w:rsidRPr="00BF3465">
        <w:rPr>
          <w:rFonts w:ascii="Times New Roman" w:hAnsi="Times New Roman"/>
          <w:sz w:val="24"/>
          <w:szCs w:val="24"/>
          <w:lang w:val="da-DK"/>
        </w:rPr>
        <w:t xml:space="preserve">valutaomregningsforskelle og ændringer i den anvendte diskonteringssats, opføres ikke under posterne </w:t>
      </w:r>
      <w:del w:id="197" w:author="Gudmundur Nónstein" w:date="2017-02-28T14:43:00Z">
        <w:r w:rsidRPr="00BF3465" w:rsidDel="008A7261">
          <w:rPr>
            <w:rFonts w:ascii="Times New Roman" w:hAnsi="Times New Roman"/>
            <w:sz w:val="24"/>
            <w:szCs w:val="24"/>
            <w:lang w:val="da-DK"/>
          </w:rPr>
          <w:delText>1.3. og 1.4.</w:delText>
        </w:r>
      </w:del>
      <w:ins w:id="198" w:author="Gudmundur Nónstein" w:date="2017-02-28T14:43:00Z">
        <w:r w:rsidR="008A7261" w:rsidRPr="00BF3465">
          <w:rPr>
            <w:rFonts w:ascii="Times New Roman" w:hAnsi="Times New Roman"/>
            <w:sz w:val="24"/>
            <w:szCs w:val="24"/>
            <w:lang w:val="da-DK"/>
          </w:rPr>
          <w:t>1.3.-1.5.</w:t>
        </w:r>
      </w:ins>
      <w:r w:rsidRPr="00BF3465">
        <w:rPr>
          <w:rFonts w:ascii="Times New Roman" w:hAnsi="Times New Roman"/>
          <w:sz w:val="24"/>
          <w:szCs w:val="24"/>
          <w:lang w:val="da-DK"/>
        </w:rPr>
        <w:t xml:space="preserve">, men under </w:t>
      </w:r>
      <w:commentRangeStart w:id="199"/>
      <w:r w:rsidRPr="00BF3465">
        <w:rPr>
          <w:rFonts w:ascii="Times New Roman" w:hAnsi="Times New Roman"/>
          <w:sz w:val="24"/>
          <w:szCs w:val="24"/>
          <w:lang w:val="da-DK"/>
        </w:rPr>
        <w:t xml:space="preserve">post </w:t>
      </w:r>
      <w:ins w:id="200" w:author="Gudmundur Nónstein" w:date="2017-04-26T08:58:00Z">
        <w:r w:rsidR="00626EA7" w:rsidRPr="00BF3465">
          <w:rPr>
            <w:rFonts w:ascii="Times New Roman" w:hAnsi="Times New Roman"/>
            <w:sz w:val="24"/>
            <w:szCs w:val="24"/>
            <w:lang w:val="da-DK"/>
          </w:rPr>
          <w:t>8</w:t>
        </w:r>
      </w:ins>
      <w:ins w:id="201" w:author="Gudmundur Nónstein" w:date="2017-02-28T14:44:00Z">
        <w:r w:rsidR="008A7261" w:rsidRPr="00BF3465">
          <w:rPr>
            <w:rFonts w:ascii="Times New Roman" w:hAnsi="Times New Roman"/>
            <w:sz w:val="24"/>
            <w:szCs w:val="24"/>
            <w:lang w:val="da-DK"/>
          </w:rPr>
          <w:t xml:space="preserve">. </w:t>
        </w:r>
      </w:ins>
      <w:commentRangeEnd w:id="199"/>
      <w:ins w:id="202" w:author="Gudmundur Nónstein" w:date="2017-03-29T15:00:00Z">
        <w:r w:rsidR="000D38FF" w:rsidRPr="00BF3465">
          <w:rPr>
            <w:rStyle w:val="Kommentarhenvisning"/>
            <w:rFonts w:ascii="Times New Roman" w:hAnsi="Times New Roman"/>
            <w:color w:val="auto"/>
            <w:lang w:val="da-DK"/>
          </w:rPr>
          <w:commentReference w:id="199"/>
        </w:r>
      </w:ins>
      <w:ins w:id="203" w:author="Gudmundur Nónstein" w:date="2017-02-28T14:44:00Z">
        <w:r w:rsidR="008A7261" w:rsidRPr="00BF3465">
          <w:rPr>
            <w:rFonts w:ascii="Times New Roman" w:hAnsi="Times New Roman"/>
            <w:i/>
            <w:sz w:val="24"/>
            <w:szCs w:val="24"/>
            <w:lang w:val="da-DK"/>
          </w:rPr>
          <w:t>Forrentning og kursregulering af forsikringsmæssige hensættelser</w:t>
        </w:r>
      </w:ins>
      <w:del w:id="204" w:author="Gudmundur Nónstein" w:date="2017-02-28T14:44:00Z">
        <w:r w:rsidRPr="00BF3465" w:rsidDel="008A7261">
          <w:rPr>
            <w:rFonts w:ascii="Times New Roman" w:hAnsi="Times New Roman"/>
            <w:i/>
            <w:iCs/>
            <w:sz w:val="24"/>
            <w:szCs w:val="24"/>
            <w:lang w:val="da-DK"/>
          </w:rPr>
          <w:delText>6.5. Kursreguleringer</w:delText>
        </w:r>
        <w:r w:rsidRPr="00BF3465" w:rsidDel="008A7261">
          <w:rPr>
            <w:rFonts w:ascii="Times New Roman" w:hAnsi="Times New Roman"/>
            <w:sz w:val="24"/>
            <w:szCs w:val="24"/>
            <w:lang w:val="da-DK"/>
          </w:rPr>
          <w:delText xml:space="preserve">, jf. § 22, stk. 5, eller under posten </w:delText>
        </w:r>
        <w:r w:rsidRPr="00BF3465" w:rsidDel="008A7261">
          <w:rPr>
            <w:rFonts w:ascii="Times New Roman" w:hAnsi="Times New Roman"/>
            <w:i/>
            <w:iCs/>
            <w:sz w:val="24"/>
            <w:szCs w:val="24"/>
            <w:lang w:val="da-DK"/>
          </w:rPr>
          <w:delText>Investeringsafkast</w:delText>
        </w:r>
        <w:r w:rsidRPr="00BF3465" w:rsidDel="008A7261">
          <w:rPr>
            <w:rFonts w:ascii="Times New Roman" w:hAnsi="Times New Roman"/>
            <w:sz w:val="24"/>
            <w:szCs w:val="24"/>
            <w:lang w:val="da-DK"/>
          </w:rPr>
          <w:delText>, jf. § 32</w:delText>
        </w:r>
      </w:del>
      <w:r w:rsidRPr="00BF3465">
        <w:rPr>
          <w:rFonts w:ascii="Times New Roman" w:hAnsi="Times New Roman"/>
          <w:sz w:val="24"/>
          <w:szCs w:val="24"/>
          <w:lang w:val="da-DK"/>
        </w:rPr>
        <w:t>.</w:t>
      </w:r>
    </w:p>
    <w:p w14:paraId="113847A5" w14:textId="77777777" w:rsidR="00E5088F" w:rsidRPr="00BF3465" w:rsidDel="00832FCC" w:rsidRDefault="00E5088F" w:rsidP="009A6551">
      <w:pPr>
        <w:pStyle w:val="NormalWeb"/>
        <w:contextualSpacing/>
        <w:rPr>
          <w:del w:id="205" w:author="Gudmundur Nónstein" w:date="2017-02-28T14:41:00Z"/>
          <w:rFonts w:ascii="Times New Roman" w:hAnsi="Times New Roman"/>
          <w:sz w:val="24"/>
          <w:szCs w:val="24"/>
          <w:lang w:val="da-DK"/>
        </w:rPr>
      </w:pPr>
      <w:del w:id="206" w:author="Gudmundur Nónstein" w:date="2017-02-28T14:41:00Z">
        <w:r w:rsidRPr="00BF3465" w:rsidDel="00832FCC">
          <w:rPr>
            <w:rFonts w:ascii="Times New Roman" w:hAnsi="Times New Roman"/>
            <w:i/>
            <w:iCs/>
            <w:sz w:val="24"/>
            <w:szCs w:val="24"/>
            <w:lang w:val="da-DK"/>
          </w:rPr>
          <w:delText>Stk. 6.</w:delText>
        </w:r>
        <w:r w:rsidRPr="00BF3465" w:rsidDel="00832FCC">
          <w:rPr>
            <w:rFonts w:ascii="Times New Roman" w:hAnsi="Times New Roman"/>
            <w:sz w:val="24"/>
            <w:szCs w:val="24"/>
            <w:lang w:val="da-DK"/>
          </w:rPr>
          <w:delText xml:space="preserve"> Er hensættelserne opgjort ved diskontering, jf. § 69, stk. 4, opføres den andel af forskelsbeløbene efter stk. 3 og 4, der kan henføres til diskonteringen, ikke under posterne 1.3. og 1.4., men indregnes i post </w:delText>
        </w:r>
        <w:r w:rsidRPr="00BF3465" w:rsidDel="00832FCC">
          <w:rPr>
            <w:rFonts w:ascii="Times New Roman" w:hAnsi="Times New Roman"/>
            <w:i/>
            <w:iCs/>
            <w:sz w:val="24"/>
            <w:szCs w:val="24"/>
            <w:lang w:val="da-DK"/>
          </w:rPr>
          <w:delText>2. Forsikringsteknisk rente</w:delText>
        </w:r>
        <w:r w:rsidRPr="00BF3465" w:rsidDel="00832FCC">
          <w:rPr>
            <w:rFonts w:ascii="Times New Roman" w:hAnsi="Times New Roman"/>
            <w:sz w:val="24"/>
            <w:szCs w:val="24"/>
            <w:lang w:val="da-DK"/>
          </w:rPr>
          <w:delText>, jf. § 36, stk. 3.</w:delText>
        </w:r>
      </w:del>
    </w:p>
    <w:p w14:paraId="3721369F"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7.</w:t>
      </w:r>
      <w:r w:rsidRPr="00BF3465">
        <w:rPr>
          <w:rFonts w:ascii="Times New Roman" w:hAnsi="Times New Roman"/>
          <w:sz w:val="24"/>
          <w:szCs w:val="24"/>
          <w:lang w:val="da-DK"/>
        </w:rPr>
        <w:t xml:space="preserve"> Under hovedposten </w:t>
      </w:r>
      <w:r w:rsidRPr="00BF3465">
        <w:rPr>
          <w:rFonts w:ascii="Times New Roman" w:hAnsi="Times New Roman"/>
          <w:i/>
          <w:iCs/>
          <w:sz w:val="24"/>
          <w:szCs w:val="24"/>
          <w:lang w:val="da-DK"/>
        </w:rPr>
        <w:t xml:space="preserve">1. Præmieindtægter </w:t>
      </w:r>
      <w:proofErr w:type="spellStart"/>
      <w:r w:rsidRPr="00BF3465">
        <w:rPr>
          <w:rFonts w:ascii="Times New Roman" w:hAnsi="Times New Roman"/>
          <w:i/>
          <w:iCs/>
          <w:sz w:val="24"/>
          <w:szCs w:val="24"/>
          <w:lang w:val="da-DK"/>
        </w:rPr>
        <w:t>f.e.r</w:t>
      </w:r>
      <w:proofErr w:type="spellEnd"/>
      <w:r w:rsidRPr="00BF3465">
        <w:rPr>
          <w:rFonts w:ascii="Times New Roman" w:hAnsi="Times New Roman"/>
          <w:i/>
          <w:iCs/>
          <w:sz w:val="24"/>
          <w:szCs w:val="24"/>
          <w:lang w:val="da-DK"/>
        </w:rPr>
        <w:t>., i alt</w:t>
      </w:r>
      <w:r w:rsidRPr="00BF3465">
        <w:rPr>
          <w:rFonts w:ascii="Times New Roman" w:hAnsi="Times New Roman"/>
          <w:sz w:val="24"/>
          <w:szCs w:val="24"/>
          <w:lang w:val="da-DK"/>
        </w:rPr>
        <w:t xml:space="preserve"> opføres resultatet af underposterne 1.1.-1.</w:t>
      </w:r>
      <w:del w:id="207" w:author="Gudmundur Nónstein" w:date="2017-02-28T14:45:00Z">
        <w:r w:rsidRPr="00BF3465" w:rsidDel="008A7261">
          <w:rPr>
            <w:rFonts w:ascii="Times New Roman" w:hAnsi="Times New Roman"/>
            <w:sz w:val="24"/>
            <w:szCs w:val="24"/>
            <w:lang w:val="da-DK"/>
          </w:rPr>
          <w:delText>4</w:delText>
        </w:r>
      </w:del>
      <w:ins w:id="208" w:author="Gudmundur Nónstein" w:date="2017-02-28T14:45:00Z">
        <w:r w:rsidR="008A7261" w:rsidRPr="00BF3465">
          <w:rPr>
            <w:rFonts w:ascii="Times New Roman" w:hAnsi="Times New Roman"/>
            <w:sz w:val="24"/>
            <w:szCs w:val="24"/>
            <w:lang w:val="da-DK"/>
          </w:rPr>
          <w:t>5</w:t>
        </w:r>
      </w:ins>
      <w:r w:rsidRPr="00BF3465">
        <w:rPr>
          <w:rFonts w:ascii="Times New Roman" w:hAnsi="Times New Roman"/>
          <w:sz w:val="24"/>
          <w:szCs w:val="24"/>
          <w:lang w:val="da-DK"/>
        </w:rPr>
        <w:t>.</w:t>
      </w:r>
    </w:p>
    <w:p w14:paraId="103935A6" w14:textId="77777777" w:rsidR="005B2FAC" w:rsidRPr="00BF3465" w:rsidRDefault="005B2FAC" w:rsidP="009A6551">
      <w:pPr>
        <w:pStyle w:val="NormalWeb"/>
        <w:contextualSpacing/>
        <w:rPr>
          <w:rFonts w:ascii="Times New Roman" w:hAnsi="Times New Roman"/>
          <w:b/>
          <w:bCs/>
          <w:sz w:val="24"/>
          <w:szCs w:val="24"/>
          <w:lang w:val="da-DK"/>
        </w:rPr>
      </w:pPr>
    </w:p>
    <w:p w14:paraId="7DCBEA82" w14:textId="68017DD1"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36.</w:t>
      </w:r>
      <w:r w:rsidRPr="00BF3465">
        <w:rPr>
          <w:rFonts w:ascii="Times New Roman" w:hAnsi="Times New Roman"/>
          <w:sz w:val="24"/>
          <w:szCs w:val="24"/>
          <w:lang w:val="da-DK"/>
        </w:rPr>
        <w:t xml:space="preserve"> Under hovedpost </w:t>
      </w:r>
      <w:r w:rsidRPr="00BF3465">
        <w:rPr>
          <w:rFonts w:ascii="Times New Roman" w:hAnsi="Times New Roman"/>
          <w:i/>
          <w:iCs/>
          <w:sz w:val="24"/>
          <w:szCs w:val="24"/>
          <w:lang w:val="da-DK"/>
        </w:rPr>
        <w:t>2. Forsikringsteknisk rente</w:t>
      </w:r>
      <w:r w:rsidRPr="00BF3465">
        <w:rPr>
          <w:rFonts w:ascii="Times New Roman" w:hAnsi="Times New Roman"/>
          <w:sz w:val="24"/>
          <w:szCs w:val="24"/>
          <w:lang w:val="da-DK"/>
        </w:rPr>
        <w:t xml:space="preserve"> opføres et beregnet renteafkast af årets gennemsnitlige </w:t>
      </w:r>
      <w:del w:id="209" w:author="Gudmundur Nónstein" w:date="2017-02-28T14:46:00Z">
        <w:r w:rsidRPr="00BF3465" w:rsidDel="00DB4C49">
          <w:rPr>
            <w:rFonts w:ascii="Times New Roman" w:hAnsi="Times New Roman"/>
            <w:sz w:val="24"/>
            <w:szCs w:val="24"/>
            <w:lang w:val="da-DK"/>
          </w:rPr>
          <w:delText>forsikringsmæssige hensættelser</w:delText>
        </w:r>
      </w:del>
      <w:ins w:id="210" w:author="Gudmundur Nónstein" w:date="2017-02-28T14:46:00Z">
        <w:r w:rsidR="00DB4C49" w:rsidRPr="00BF3465">
          <w:rPr>
            <w:rFonts w:ascii="Times New Roman" w:hAnsi="Times New Roman"/>
            <w:sz w:val="24"/>
            <w:szCs w:val="24"/>
            <w:lang w:val="da-DK"/>
          </w:rPr>
          <w:t>præmiehensættelser</w:t>
        </w:r>
      </w:ins>
      <w:r w:rsidRPr="00BF3465">
        <w:rPr>
          <w:rFonts w:ascii="Times New Roman" w:hAnsi="Times New Roman"/>
          <w:sz w:val="24"/>
          <w:szCs w:val="24"/>
          <w:lang w:val="da-DK"/>
        </w:rPr>
        <w:t xml:space="preserve"> </w:t>
      </w:r>
      <w:proofErr w:type="spellStart"/>
      <w:r w:rsidRPr="00BF3465">
        <w:rPr>
          <w:rFonts w:ascii="Times New Roman" w:hAnsi="Times New Roman"/>
          <w:sz w:val="24"/>
          <w:szCs w:val="24"/>
          <w:lang w:val="da-DK"/>
        </w:rPr>
        <w:t>f.e.r</w:t>
      </w:r>
      <w:proofErr w:type="spellEnd"/>
      <w:r w:rsidRPr="00BF3465">
        <w:rPr>
          <w:rFonts w:ascii="Times New Roman" w:hAnsi="Times New Roman"/>
          <w:sz w:val="24"/>
          <w:szCs w:val="24"/>
          <w:lang w:val="da-DK"/>
        </w:rPr>
        <w:t xml:space="preserve">. Som rentesatser anvendes de satser, der i henhold til </w:t>
      </w:r>
      <w:del w:id="211" w:author="Gudmundur Nónstein" w:date="2017-02-28T14:47:00Z">
        <w:r w:rsidRPr="00BF3465" w:rsidDel="00DB4C49">
          <w:rPr>
            <w:rFonts w:ascii="Times New Roman" w:hAnsi="Times New Roman"/>
            <w:sz w:val="24"/>
            <w:szCs w:val="24"/>
            <w:lang w:val="da-DK"/>
          </w:rPr>
          <w:delText>bilag 8</w:delText>
        </w:r>
      </w:del>
      <w:ins w:id="212" w:author="Gudmundur Nónstein" w:date="2017-02-28T14:47:00Z">
        <w:r w:rsidR="00DB4C49" w:rsidRPr="00BF3465">
          <w:rPr>
            <w:rFonts w:ascii="Times New Roman" w:hAnsi="Times New Roman"/>
            <w:sz w:val="24"/>
            <w:szCs w:val="24"/>
            <w:lang w:val="da-DK"/>
          </w:rPr>
          <w:t>rentekurven nævnt i § 65 a,</w:t>
        </w:r>
      </w:ins>
      <w:r w:rsidRPr="00BF3465">
        <w:rPr>
          <w:rFonts w:ascii="Times New Roman" w:hAnsi="Times New Roman"/>
          <w:sz w:val="24"/>
          <w:szCs w:val="24"/>
          <w:lang w:val="da-DK"/>
        </w:rPr>
        <w:t xml:space="preserve"> gennemsnitligt hen over regnskabsperioden har svaret til hensættelsernes forventede afviklingstid. Et </w:t>
      </w:r>
      <w:del w:id="213" w:author="Gudmundur Nónstein" w:date="2017-02-28T14:47:00Z">
        <w:r w:rsidRPr="00BF3465" w:rsidDel="00DB4C49">
          <w:rPr>
            <w:rFonts w:ascii="Times New Roman" w:hAnsi="Times New Roman"/>
            <w:sz w:val="24"/>
            <w:szCs w:val="24"/>
            <w:lang w:val="da-DK"/>
          </w:rPr>
          <w:delText xml:space="preserve">tilsvarende </w:delText>
        </w:r>
      </w:del>
      <w:r w:rsidRPr="00BF3465">
        <w:rPr>
          <w:rFonts w:ascii="Times New Roman" w:hAnsi="Times New Roman"/>
          <w:sz w:val="24"/>
          <w:szCs w:val="24"/>
          <w:lang w:val="da-DK"/>
        </w:rPr>
        <w:t xml:space="preserve">beløb </w:t>
      </w:r>
      <w:ins w:id="214" w:author="Gudmundur Nónstein" w:date="2017-02-28T14:47:00Z">
        <w:r w:rsidR="00DB4C49" w:rsidRPr="00BF3465">
          <w:rPr>
            <w:rFonts w:ascii="Times New Roman" w:hAnsi="Times New Roman"/>
            <w:sz w:val="24"/>
            <w:szCs w:val="24"/>
            <w:lang w:val="da-DK"/>
          </w:rPr>
          <w:t xml:space="preserve">svarende til de beregnede renteafkast </w:t>
        </w:r>
      </w:ins>
      <w:r w:rsidRPr="00BF3465">
        <w:rPr>
          <w:rFonts w:ascii="Times New Roman" w:hAnsi="Times New Roman"/>
          <w:sz w:val="24"/>
          <w:szCs w:val="24"/>
          <w:lang w:val="da-DK"/>
        </w:rPr>
        <w:t xml:space="preserve">fradrages under post </w:t>
      </w:r>
      <w:del w:id="215" w:author="Gudmundur Nónstein" w:date="2017-02-28T14:48:00Z">
        <w:r w:rsidRPr="00BF3465" w:rsidDel="00DB4C49">
          <w:rPr>
            <w:rFonts w:ascii="Times New Roman" w:hAnsi="Times New Roman"/>
            <w:i/>
            <w:iCs/>
            <w:sz w:val="24"/>
            <w:szCs w:val="24"/>
            <w:lang w:val="da-DK"/>
          </w:rPr>
          <w:delText>7</w:delText>
        </w:r>
      </w:del>
      <w:ins w:id="216" w:author="Gudmundur Nónstein" w:date="2017-02-28T14:48:00Z">
        <w:r w:rsidR="00DB4C49" w:rsidRPr="00BF3465">
          <w:rPr>
            <w:rFonts w:ascii="Times New Roman" w:hAnsi="Times New Roman"/>
            <w:i/>
            <w:iCs/>
            <w:sz w:val="24"/>
            <w:szCs w:val="24"/>
            <w:lang w:val="da-DK"/>
          </w:rPr>
          <w:t>8</w:t>
        </w:r>
      </w:ins>
      <w:r w:rsidRPr="00BF3465">
        <w:rPr>
          <w:rFonts w:ascii="Times New Roman" w:hAnsi="Times New Roman"/>
          <w:i/>
          <w:iCs/>
          <w:sz w:val="24"/>
          <w:szCs w:val="24"/>
          <w:lang w:val="da-DK"/>
        </w:rPr>
        <w:t xml:space="preserve">. Forrentning </w:t>
      </w:r>
      <w:ins w:id="217" w:author="Gudmundur Nónstein" w:date="2017-02-28T14:48:00Z">
        <w:r w:rsidR="00DB4C49" w:rsidRPr="00BF3465">
          <w:rPr>
            <w:rFonts w:ascii="Times New Roman" w:hAnsi="Times New Roman"/>
            <w:i/>
            <w:iCs/>
            <w:sz w:val="24"/>
            <w:szCs w:val="24"/>
            <w:lang w:val="da-DK"/>
          </w:rPr>
          <w:t xml:space="preserve">og kursregulering </w:t>
        </w:r>
      </w:ins>
      <w:r w:rsidRPr="00BF3465">
        <w:rPr>
          <w:rFonts w:ascii="Times New Roman" w:hAnsi="Times New Roman"/>
          <w:i/>
          <w:iCs/>
          <w:sz w:val="24"/>
          <w:szCs w:val="24"/>
          <w:lang w:val="da-DK"/>
        </w:rPr>
        <w:t>af forsikringsmæssige hensættelser</w:t>
      </w:r>
      <w:r w:rsidRPr="00BF3465">
        <w:rPr>
          <w:rFonts w:ascii="Times New Roman" w:hAnsi="Times New Roman"/>
          <w:sz w:val="24"/>
          <w:szCs w:val="24"/>
          <w:lang w:val="da-DK"/>
        </w:rPr>
        <w:t>.</w:t>
      </w:r>
    </w:p>
    <w:p w14:paraId="12F068D4" w14:textId="77777777" w:rsidR="00E5088F" w:rsidRPr="00BF3465" w:rsidDel="00DB4C49" w:rsidRDefault="00E5088F" w:rsidP="009A6551">
      <w:pPr>
        <w:pStyle w:val="NormalWeb"/>
        <w:contextualSpacing/>
        <w:rPr>
          <w:del w:id="218" w:author="Gudmundur Nónstein" w:date="2017-02-28T14:49:00Z"/>
          <w:rFonts w:ascii="Times New Roman" w:hAnsi="Times New Roman"/>
          <w:sz w:val="24"/>
          <w:szCs w:val="24"/>
          <w:lang w:val="da-DK"/>
        </w:rPr>
      </w:pPr>
      <w:del w:id="219" w:author="Gudmundur Nónstein" w:date="2017-02-28T14:49:00Z">
        <w:r w:rsidRPr="00BF3465" w:rsidDel="00DB4C49">
          <w:rPr>
            <w:rFonts w:ascii="Times New Roman" w:hAnsi="Times New Roman"/>
            <w:i/>
            <w:iCs/>
            <w:sz w:val="24"/>
            <w:szCs w:val="24"/>
            <w:lang w:val="da-DK"/>
          </w:rPr>
          <w:delText>Stk. 2.</w:delText>
        </w:r>
        <w:r w:rsidRPr="00BF3465" w:rsidDel="00DB4C49">
          <w:rPr>
            <w:rFonts w:ascii="Times New Roman" w:hAnsi="Times New Roman"/>
            <w:sz w:val="24"/>
            <w:szCs w:val="24"/>
            <w:lang w:val="da-DK"/>
          </w:rPr>
          <w:delText xml:space="preserve"> I tilfælde hvor de forsikringsmæssige hensættelser ikke er diskonteret, kan der i stedet for de rentesatser, der er nævnt i stk. 1, anvendes en rentesats svarende til gennemsnittet af den af Københavns Fondsbørs ved udgangen af hver måned i regnskabsåret offentliggjorte effektive </w:delText>
        </w:r>
        <w:r w:rsidRPr="00BF3465" w:rsidDel="00DB4C49">
          <w:rPr>
            <w:rFonts w:ascii="Times New Roman" w:hAnsi="Times New Roman"/>
            <w:sz w:val="24"/>
            <w:szCs w:val="24"/>
            <w:lang w:val="da-DK"/>
          </w:rPr>
          <w:lastRenderedPageBreak/>
          <w:delText xml:space="preserve">gennemsnitsobligationsrente før beskatning af samtlige obligationer med en restløbetid på under 3 år. Et beløb svarende til det beregnede renteafkast fradrages under post </w:delText>
        </w:r>
        <w:r w:rsidRPr="00BF3465" w:rsidDel="00DB4C49">
          <w:rPr>
            <w:rFonts w:ascii="Times New Roman" w:hAnsi="Times New Roman"/>
            <w:i/>
            <w:iCs/>
            <w:sz w:val="24"/>
            <w:szCs w:val="24"/>
            <w:lang w:val="da-DK"/>
          </w:rPr>
          <w:delText>7. Forrentning af forsikringsmæssige hensættelser</w:delText>
        </w:r>
        <w:r w:rsidRPr="00BF3465" w:rsidDel="00DB4C49">
          <w:rPr>
            <w:rFonts w:ascii="Times New Roman" w:hAnsi="Times New Roman"/>
            <w:sz w:val="24"/>
            <w:szCs w:val="24"/>
            <w:lang w:val="da-DK"/>
          </w:rPr>
          <w:delText>.</w:delText>
        </w:r>
      </w:del>
    </w:p>
    <w:p w14:paraId="2BF23A33" w14:textId="77777777" w:rsidR="00E5088F" w:rsidRPr="00BF3465" w:rsidDel="00DB4C49" w:rsidRDefault="00E5088F" w:rsidP="009A6551">
      <w:pPr>
        <w:pStyle w:val="NormalWeb"/>
        <w:contextualSpacing/>
        <w:rPr>
          <w:del w:id="220" w:author="Gudmundur Nónstein" w:date="2017-02-28T14:49:00Z"/>
          <w:rFonts w:ascii="Times New Roman" w:hAnsi="Times New Roman"/>
          <w:sz w:val="24"/>
          <w:szCs w:val="24"/>
          <w:lang w:val="da-DK"/>
        </w:rPr>
      </w:pPr>
      <w:del w:id="221" w:author="Gudmundur Nónstein" w:date="2017-02-28T14:49:00Z">
        <w:r w:rsidRPr="00BF3465" w:rsidDel="00DB4C49">
          <w:rPr>
            <w:rFonts w:ascii="Times New Roman" w:hAnsi="Times New Roman"/>
            <w:i/>
            <w:iCs/>
            <w:sz w:val="24"/>
            <w:szCs w:val="24"/>
            <w:lang w:val="da-DK"/>
          </w:rPr>
          <w:delText>Stk. 3.</w:delText>
        </w:r>
        <w:r w:rsidRPr="00BF3465" w:rsidDel="00DB4C49">
          <w:rPr>
            <w:rFonts w:ascii="Times New Roman" w:hAnsi="Times New Roman"/>
            <w:sz w:val="24"/>
            <w:szCs w:val="24"/>
            <w:lang w:val="da-DK"/>
          </w:rPr>
          <w:delText xml:space="preserve"> Når de forsikringsmæssige hensættelser opgjort ved diskontering, jf. § 69, stk. 4, og § 70, stk. 4, fradrages den del af forøgelsen af hensættelserne f.e.r., der kan henføres til diskonteringen, i beløbet under post </w:delText>
        </w:r>
        <w:r w:rsidRPr="00BF3465" w:rsidDel="00DB4C49">
          <w:rPr>
            <w:rFonts w:ascii="Times New Roman" w:hAnsi="Times New Roman"/>
            <w:i/>
            <w:iCs/>
            <w:sz w:val="24"/>
            <w:szCs w:val="24"/>
            <w:lang w:val="da-DK"/>
          </w:rPr>
          <w:delText>2. Forsikringsteknisk rente</w:delText>
        </w:r>
        <w:r w:rsidRPr="00BF3465" w:rsidDel="00DB4C49">
          <w:rPr>
            <w:rFonts w:ascii="Times New Roman" w:hAnsi="Times New Roman"/>
            <w:sz w:val="24"/>
            <w:szCs w:val="24"/>
            <w:lang w:val="da-DK"/>
          </w:rPr>
          <w:delText>.</w:delText>
        </w:r>
      </w:del>
    </w:p>
    <w:p w14:paraId="06AF7E50"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 xml:space="preserve">Stk. </w:t>
      </w:r>
      <w:del w:id="222" w:author="Gudmundur Nónstein" w:date="2017-02-28T14:49:00Z">
        <w:r w:rsidRPr="00BF3465" w:rsidDel="00DB4C49">
          <w:rPr>
            <w:rFonts w:ascii="Times New Roman" w:hAnsi="Times New Roman"/>
            <w:i/>
            <w:iCs/>
            <w:sz w:val="24"/>
            <w:szCs w:val="24"/>
            <w:lang w:val="da-DK"/>
          </w:rPr>
          <w:delText>4</w:delText>
        </w:r>
      </w:del>
      <w:ins w:id="223" w:author="Gudmundur Nónstein" w:date="2017-02-28T14:49:00Z">
        <w:r w:rsidR="00DB4C49" w:rsidRPr="00BF3465">
          <w:rPr>
            <w:rFonts w:ascii="Times New Roman" w:hAnsi="Times New Roman"/>
            <w:i/>
            <w:iCs/>
            <w:sz w:val="24"/>
            <w:szCs w:val="24"/>
            <w:lang w:val="da-DK"/>
          </w:rPr>
          <w:t>2</w:t>
        </w:r>
      </w:ins>
      <w:r w:rsidRPr="00BF3465">
        <w:rPr>
          <w:rFonts w:ascii="Times New Roman" w:hAnsi="Times New Roman"/>
          <w:i/>
          <w:iCs/>
          <w:sz w:val="24"/>
          <w:szCs w:val="24"/>
          <w:lang w:val="da-DK"/>
        </w:rPr>
        <w:t>.</w:t>
      </w:r>
      <w:r w:rsidRPr="00BF3465">
        <w:rPr>
          <w:rFonts w:ascii="Times New Roman" w:hAnsi="Times New Roman"/>
          <w:sz w:val="24"/>
          <w:szCs w:val="24"/>
          <w:lang w:val="da-DK"/>
        </w:rPr>
        <w:t xml:space="preserve"> I virksomheder, der driver indirekte forretning, skal den del af de forsikringsmæssige hensættelser, der modsvares af genforsikringsdepoter, ikke indgå i beregningsgrundlaget efter stk. 1. Årets rente af genforsikringsdepoterne skal indgå i beløbet under post </w:t>
      </w:r>
      <w:r w:rsidRPr="00BF3465">
        <w:rPr>
          <w:rFonts w:ascii="Times New Roman" w:hAnsi="Times New Roman"/>
          <w:i/>
          <w:iCs/>
          <w:sz w:val="24"/>
          <w:szCs w:val="24"/>
          <w:lang w:val="da-DK"/>
        </w:rPr>
        <w:t>2. Forsikringsteknisk rente</w:t>
      </w:r>
      <w:r w:rsidRPr="00BF3465">
        <w:rPr>
          <w:rFonts w:ascii="Times New Roman" w:hAnsi="Times New Roman"/>
          <w:sz w:val="24"/>
          <w:szCs w:val="24"/>
          <w:lang w:val="da-DK"/>
        </w:rPr>
        <w:t>.</w:t>
      </w:r>
    </w:p>
    <w:p w14:paraId="158D76FE" w14:textId="77777777" w:rsidR="00E5088F" w:rsidRPr="00BF3465" w:rsidRDefault="00E5088F" w:rsidP="009A6551">
      <w:pPr>
        <w:pStyle w:val="NormalWeb"/>
        <w:contextualSpacing/>
        <w:rPr>
          <w:rFonts w:ascii="Times New Roman" w:hAnsi="Times New Roman"/>
          <w:sz w:val="24"/>
          <w:szCs w:val="24"/>
          <w:lang w:val="da-DK"/>
        </w:rPr>
      </w:pPr>
      <w:del w:id="224" w:author="Gudmundur Nónstein" w:date="2017-02-28T14:49:00Z">
        <w:r w:rsidRPr="00BF3465" w:rsidDel="00DB4C49">
          <w:rPr>
            <w:rFonts w:ascii="Times New Roman" w:hAnsi="Times New Roman"/>
            <w:i/>
            <w:iCs/>
            <w:sz w:val="24"/>
            <w:szCs w:val="24"/>
            <w:lang w:val="da-DK"/>
          </w:rPr>
          <w:delText>Stk. 5.</w:delText>
        </w:r>
        <w:r w:rsidRPr="00BF3465" w:rsidDel="00DB4C49">
          <w:rPr>
            <w:rFonts w:ascii="Times New Roman" w:hAnsi="Times New Roman"/>
            <w:sz w:val="24"/>
            <w:szCs w:val="24"/>
            <w:lang w:val="da-DK"/>
          </w:rPr>
          <w:delText xml:space="preserve"> Post </w:delText>
        </w:r>
        <w:r w:rsidRPr="00BF3465" w:rsidDel="00DB4C49">
          <w:rPr>
            <w:rFonts w:ascii="Times New Roman" w:hAnsi="Times New Roman"/>
            <w:i/>
            <w:iCs/>
            <w:sz w:val="24"/>
            <w:szCs w:val="24"/>
            <w:lang w:val="da-DK"/>
          </w:rPr>
          <w:delText>2. Forsikringsteknisk rente</w:delText>
        </w:r>
        <w:r w:rsidRPr="00BF3465" w:rsidDel="00DB4C49">
          <w:rPr>
            <w:rFonts w:ascii="Times New Roman" w:hAnsi="Times New Roman"/>
            <w:sz w:val="24"/>
            <w:szCs w:val="24"/>
            <w:lang w:val="da-DK"/>
          </w:rPr>
          <w:delText xml:space="preserve"> forklares og specificeres på de beløb, der fremkommer efter stk. 1, 3 og 4 i en note.</w:delText>
        </w:r>
      </w:del>
    </w:p>
    <w:p w14:paraId="6F1A9D07" w14:textId="77777777" w:rsidR="005B2FAC" w:rsidRPr="00BF3465" w:rsidRDefault="005B2FAC" w:rsidP="009A6551">
      <w:pPr>
        <w:pStyle w:val="NormalWeb"/>
        <w:contextualSpacing/>
        <w:rPr>
          <w:rFonts w:ascii="Times New Roman" w:hAnsi="Times New Roman"/>
          <w:b/>
          <w:bCs/>
          <w:sz w:val="24"/>
          <w:szCs w:val="24"/>
          <w:lang w:val="da-DK"/>
        </w:rPr>
      </w:pPr>
    </w:p>
    <w:p w14:paraId="6B06FC91"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37.</w:t>
      </w:r>
      <w:r w:rsidRPr="00BF3465">
        <w:rPr>
          <w:rFonts w:ascii="Times New Roman" w:hAnsi="Times New Roman"/>
          <w:sz w:val="24"/>
          <w:szCs w:val="24"/>
          <w:lang w:val="da-DK"/>
        </w:rPr>
        <w:t xml:space="preserve"> Under underpost </w:t>
      </w:r>
      <w:r w:rsidRPr="00BF3465">
        <w:rPr>
          <w:rFonts w:ascii="Times New Roman" w:hAnsi="Times New Roman"/>
          <w:i/>
          <w:iCs/>
          <w:sz w:val="24"/>
          <w:szCs w:val="24"/>
          <w:lang w:val="da-DK"/>
        </w:rPr>
        <w:t>3.1. Udbetalte erstatninger</w:t>
      </w:r>
      <w:r w:rsidRPr="00BF3465">
        <w:rPr>
          <w:rFonts w:ascii="Times New Roman" w:hAnsi="Times New Roman"/>
          <w:sz w:val="24"/>
          <w:szCs w:val="24"/>
          <w:lang w:val="da-DK"/>
        </w:rPr>
        <w:t xml:space="preserve"> opføres beløb, der i regnskabsåret er betalt for forsikringsskader. Beløbet skal indeholde interne og eksterne udgifter til besigtigelse og vurdering af skaderne, udgifter til bekæmpelse og begrænsning af indtrufne skader samt øvrige direkte og indirekte omkostninger forbundet med behandlingen af indtrufne skader. Udbetalte erstatninger opføres efter fradrag af beløb, der er modtaget som følge af virksomhedens overtagelse af forsikrede værdier eller indtræden i forsikredes rettigheder ved erstatningernes udbetaling.</w:t>
      </w:r>
    </w:p>
    <w:p w14:paraId="06143D97"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Under underpost </w:t>
      </w:r>
      <w:r w:rsidRPr="00BF3465">
        <w:rPr>
          <w:rFonts w:ascii="Times New Roman" w:hAnsi="Times New Roman"/>
          <w:i/>
          <w:iCs/>
          <w:sz w:val="24"/>
          <w:szCs w:val="24"/>
          <w:lang w:val="da-DK"/>
        </w:rPr>
        <w:t>3.2. Modtaget genforsikringsdækning</w:t>
      </w:r>
      <w:r w:rsidRPr="00BF3465">
        <w:rPr>
          <w:rFonts w:ascii="Times New Roman" w:hAnsi="Times New Roman"/>
          <w:sz w:val="24"/>
          <w:szCs w:val="24"/>
          <w:lang w:val="da-DK"/>
        </w:rPr>
        <w:t xml:space="preserve"> opføres beløb, forsikringsvirksomheden i regnskabsåret har modtaget fra virksomhedens </w:t>
      </w:r>
      <w:proofErr w:type="spellStart"/>
      <w:r w:rsidRPr="00BF3465">
        <w:rPr>
          <w:rFonts w:ascii="Times New Roman" w:hAnsi="Times New Roman"/>
          <w:sz w:val="24"/>
          <w:szCs w:val="24"/>
          <w:lang w:val="da-DK"/>
        </w:rPr>
        <w:t>genforsikrere</w:t>
      </w:r>
      <w:proofErr w:type="spellEnd"/>
      <w:r w:rsidRPr="00BF3465">
        <w:rPr>
          <w:rFonts w:ascii="Times New Roman" w:hAnsi="Times New Roman"/>
          <w:sz w:val="24"/>
          <w:szCs w:val="24"/>
          <w:lang w:val="da-DK"/>
        </w:rPr>
        <w:t xml:space="preserve"> til dækning af indtrufne skader i overensstemmelse med genforsikringskontrakter.</w:t>
      </w:r>
    </w:p>
    <w:p w14:paraId="518B8785" w14:textId="77777777" w:rsidR="00E5088F" w:rsidRPr="00BF3465" w:rsidRDefault="00E5088F" w:rsidP="009A6551">
      <w:pPr>
        <w:pStyle w:val="NormalWeb"/>
        <w:contextualSpacing/>
        <w:rPr>
          <w:ins w:id="225" w:author="Gudmundur Nónstein" w:date="2017-02-28T14:51:00Z"/>
          <w:rFonts w:ascii="Times New Roman" w:hAnsi="Times New Roman"/>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Under underpost </w:t>
      </w:r>
      <w:r w:rsidRPr="00BF3465">
        <w:rPr>
          <w:rFonts w:ascii="Times New Roman" w:hAnsi="Times New Roman"/>
          <w:i/>
          <w:iCs/>
          <w:sz w:val="24"/>
          <w:szCs w:val="24"/>
          <w:lang w:val="da-DK"/>
        </w:rPr>
        <w:t>3.3. Ændring i erstatningshensættelser</w:t>
      </w:r>
      <w:r w:rsidRPr="00BF3465">
        <w:rPr>
          <w:rFonts w:ascii="Times New Roman" w:hAnsi="Times New Roman"/>
          <w:sz w:val="24"/>
          <w:szCs w:val="24"/>
          <w:lang w:val="da-DK"/>
        </w:rPr>
        <w:t xml:space="preserve"> opføres forskellen mellem erstatningshensættelserne ved regnskabsårets slutning og begyndelse, jf. § 21.</w:t>
      </w:r>
    </w:p>
    <w:p w14:paraId="70DAE5F6" w14:textId="77777777" w:rsidR="00DB4C49" w:rsidRPr="00BF3465" w:rsidRDefault="00DB4C49" w:rsidP="009A6551">
      <w:pPr>
        <w:pStyle w:val="NormalWeb"/>
        <w:contextualSpacing/>
        <w:rPr>
          <w:rFonts w:ascii="Times New Roman" w:hAnsi="Times New Roman"/>
          <w:sz w:val="24"/>
          <w:szCs w:val="24"/>
          <w:lang w:val="da-DK"/>
        </w:rPr>
      </w:pPr>
      <w:ins w:id="226" w:author="Gudmundur Nónstein" w:date="2017-02-28T14:51:00Z">
        <w:r w:rsidRPr="00BF3465">
          <w:rPr>
            <w:rFonts w:ascii="Times New Roman" w:hAnsi="Times New Roman"/>
            <w:i/>
            <w:sz w:val="24"/>
            <w:szCs w:val="24"/>
            <w:lang w:val="da-DK"/>
          </w:rPr>
          <w:t>Stk. 4.</w:t>
        </w:r>
        <w:r w:rsidRPr="00BF3465">
          <w:rPr>
            <w:rFonts w:ascii="Times New Roman" w:hAnsi="Times New Roman"/>
            <w:sz w:val="24"/>
            <w:szCs w:val="24"/>
            <w:lang w:val="da-DK"/>
          </w:rPr>
          <w:t xml:space="preserve"> Under underpost </w:t>
        </w:r>
        <w:r w:rsidRPr="00BF3465">
          <w:rPr>
            <w:rFonts w:ascii="Times New Roman" w:hAnsi="Times New Roman"/>
            <w:i/>
            <w:sz w:val="24"/>
            <w:szCs w:val="24"/>
            <w:lang w:val="da-DK"/>
          </w:rPr>
          <w:t>3.4.</w:t>
        </w:r>
        <w:r w:rsidRPr="00BF3465">
          <w:rPr>
            <w:rFonts w:ascii="Times New Roman" w:hAnsi="Times New Roman"/>
            <w:sz w:val="24"/>
            <w:szCs w:val="24"/>
            <w:lang w:val="da-DK"/>
          </w:rPr>
          <w:t xml:space="preserve"> </w:t>
        </w:r>
        <w:r w:rsidRPr="00BF3465">
          <w:rPr>
            <w:rFonts w:ascii="Times New Roman" w:hAnsi="Times New Roman"/>
            <w:i/>
            <w:sz w:val="24"/>
            <w:szCs w:val="24"/>
            <w:lang w:val="da-DK"/>
          </w:rPr>
          <w:t>Ændring i risikomargen,</w:t>
        </w:r>
        <w:r w:rsidRPr="00BF3465">
          <w:rPr>
            <w:rFonts w:ascii="Times New Roman" w:hAnsi="Times New Roman"/>
            <w:sz w:val="24"/>
            <w:szCs w:val="24"/>
            <w:lang w:val="da-DK"/>
          </w:rPr>
          <w:t xml:space="preserve"> opføres forskellen mellem den del af risikomargenen, der kan henføres til erstatningshensættelserne, ved regnskabsårets begyndelse og slutning, jf. </w:t>
        </w:r>
      </w:ins>
      <w:ins w:id="227" w:author="Gudmundur Nónstein" w:date="2017-02-28T14:52:00Z">
        <w:r w:rsidRPr="00BF3465">
          <w:rPr>
            <w:rFonts w:ascii="Times New Roman" w:hAnsi="Times New Roman"/>
            <w:sz w:val="24"/>
            <w:szCs w:val="24"/>
            <w:lang w:val="da-DK"/>
          </w:rPr>
          <w:t>§ 21.</w:t>
        </w:r>
      </w:ins>
    </w:p>
    <w:p w14:paraId="18B4F6BF" w14:textId="480006BA"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 xml:space="preserve">Stk. </w:t>
      </w:r>
      <w:del w:id="228" w:author="Gudmundur Nónstein" w:date="2017-02-28T14:58:00Z">
        <w:r w:rsidRPr="00BF3465" w:rsidDel="009478DE">
          <w:rPr>
            <w:rFonts w:ascii="Times New Roman" w:hAnsi="Times New Roman"/>
            <w:i/>
            <w:iCs/>
            <w:sz w:val="24"/>
            <w:szCs w:val="24"/>
            <w:lang w:val="da-DK"/>
          </w:rPr>
          <w:delText>4</w:delText>
        </w:r>
      </w:del>
      <w:ins w:id="229" w:author="Gudmundur Nónstein" w:date="2017-02-28T14:58:00Z">
        <w:r w:rsidR="009478DE" w:rsidRPr="00BF3465">
          <w:rPr>
            <w:rFonts w:ascii="Times New Roman" w:hAnsi="Times New Roman"/>
            <w:i/>
            <w:iCs/>
            <w:sz w:val="24"/>
            <w:szCs w:val="24"/>
            <w:lang w:val="da-DK"/>
          </w:rPr>
          <w:t>5</w:t>
        </w:r>
      </w:ins>
      <w:r w:rsidRPr="00BF3465">
        <w:rPr>
          <w:rFonts w:ascii="Times New Roman" w:hAnsi="Times New Roman"/>
          <w:i/>
          <w:iCs/>
          <w:sz w:val="24"/>
          <w:szCs w:val="24"/>
          <w:lang w:val="da-DK"/>
        </w:rPr>
        <w:t>.</w:t>
      </w:r>
      <w:r w:rsidRPr="00BF3465">
        <w:rPr>
          <w:rFonts w:ascii="Times New Roman" w:hAnsi="Times New Roman"/>
          <w:sz w:val="24"/>
          <w:szCs w:val="24"/>
          <w:lang w:val="da-DK"/>
        </w:rPr>
        <w:t xml:space="preserve"> Under underpost </w:t>
      </w:r>
      <w:commentRangeStart w:id="230"/>
      <w:r w:rsidRPr="00BF3465">
        <w:rPr>
          <w:rFonts w:ascii="Times New Roman" w:hAnsi="Times New Roman"/>
          <w:i/>
          <w:iCs/>
          <w:sz w:val="24"/>
          <w:szCs w:val="24"/>
          <w:lang w:val="da-DK"/>
        </w:rPr>
        <w:t>3.</w:t>
      </w:r>
      <w:ins w:id="231" w:author="Gudmundur Nónstein" w:date="2017-04-27T10:21:00Z">
        <w:r w:rsidR="00157329" w:rsidRPr="00BF3465">
          <w:rPr>
            <w:rFonts w:ascii="Times New Roman" w:hAnsi="Times New Roman"/>
            <w:i/>
            <w:iCs/>
            <w:sz w:val="24"/>
            <w:szCs w:val="24"/>
            <w:lang w:val="da-DK"/>
          </w:rPr>
          <w:t>5</w:t>
        </w:r>
      </w:ins>
      <w:del w:id="232" w:author="Gudmundur Nónstein" w:date="2017-04-27T10:21:00Z">
        <w:r w:rsidRPr="00BF3465" w:rsidDel="00157329">
          <w:rPr>
            <w:rFonts w:ascii="Times New Roman" w:hAnsi="Times New Roman"/>
            <w:i/>
            <w:iCs/>
            <w:sz w:val="24"/>
            <w:szCs w:val="24"/>
            <w:lang w:val="da-DK"/>
          </w:rPr>
          <w:delText>4</w:delText>
        </w:r>
      </w:del>
      <w:r w:rsidRPr="00BF3465">
        <w:rPr>
          <w:rFonts w:ascii="Times New Roman" w:hAnsi="Times New Roman"/>
          <w:i/>
          <w:iCs/>
          <w:sz w:val="24"/>
          <w:szCs w:val="24"/>
          <w:lang w:val="da-DK"/>
        </w:rPr>
        <w:t xml:space="preserve">. </w:t>
      </w:r>
      <w:commentRangeEnd w:id="230"/>
      <w:r w:rsidR="009478DE" w:rsidRPr="00BF3465">
        <w:rPr>
          <w:rStyle w:val="Kommentarhenvisning"/>
          <w:rFonts w:ascii="Times New Roman" w:hAnsi="Times New Roman"/>
          <w:color w:val="auto"/>
          <w:lang w:val="da-DK"/>
        </w:rPr>
        <w:commentReference w:id="230"/>
      </w:r>
      <w:r w:rsidRPr="00BF3465">
        <w:rPr>
          <w:rFonts w:ascii="Times New Roman" w:hAnsi="Times New Roman"/>
          <w:i/>
          <w:iCs/>
          <w:sz w:val="24"/>
          <w:szCs w:val="24"/>
          <w:lang w:val="da-DK"/>
        </w:rPr>
        <w:t>Ændring i genforsikringsandel af erstatningshensættelser</w:t>
      </w:r>
      <w:r w:rsidRPr="00BF3465">
        <w:rPr>
          <w:rFonts w:ascii="Times New Roman" w:hAnsi="Times New Roman"/>
          <w:sz w:val="24"/>
          <w:szCs w:val="24"/>
          <w:lang w:val="da-DK"/>
        </w:rPr>
        <w:t xml:space="preserve"> opføres forskellen mellem den andel af erstatningshensættelserne, der kan henføres til genforsikringsdækningen ved regnskabsårets slutning og begyndelse.</w:t>
      </w:r>
    </w:p>
    <w:p w14:paraId="716AB1E9"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 xml:space="preserve">Stk. </w:t>
      </w:r>
      <w:del w:id="233" w:author="Gudmundur Nónstein" w:date="2017-02-28T14:58:00Z">
        <w:r w:rsidRPr="00BF3465" w:rsidDel="009478DE">
          <w:rPr>
            <w:rFonts w:ascii="Times New Roman" w:hAnsi="Times New Roman"/>
            <w:i/>
            <w:iCs/>
            <w:sz w:val="24"/>
            <w:szCs w:val="24"/>
            <w:lang w:val="da-DK"/>
          </w:rPr>
          <w:delText>5</w:delText>
        </w:r>
      </w:del>
      <w:ins w:id="234" w:author="Gudmundur Nónstein" w:date="2017-02-28T14:58:00Z">
        <w:r w:rsidR="009478DE" w:rsidRPr="00BF3465">
          <w:rPr>
            <w:rFonts w:ascii="Times New Roman" w:hAnsi="Times New Roman"/>
            <w:i/>
            <w:iCs/>
            <w:sz w:val="24"/>
            <w:szCs w:val="24"/>
            <w:lang w:val="da-DK"/>
          </w:rPr>
          <w:t>6</w:t>
        </w:r>
      </w:ins>
      <w:r w:rsidRPr="00BF3465">
        <w:rPr>
          <w:rFonts w:ascii="Times New Roman" w:hAnsi="Times New Roman"/>
          <w:i/>
          <w:iCs/>
          <w:sz w:val="24"/>
          <w:szCs w:val="24"/>
          <w:lang w:val="da-DK"/>
        </w:rPr>
        <w:t>.</w:t>
      </w:r>
      <w:r w:rsidRPr="00BF3465">
        <w:rPr>
          <w:rFonts w:ascii="Times New Roman" w:hAnsi="Times New Roman"/>
          <w:sz w:val="24"/>
          <w:szCs w:val="24"/>
          <w:lang w:val="da-DK"/>
        </w:rPr>
        <w:t xml:space="preserve"> Den andel af forskelsbeløbene efter stk. 3 og 4, der kan henføres til </w:t>
      </w:r>
      <w:ins w:id="235" w:author="Gudmundur Nónstein" w:date="2017-02-28T14:58:00Z">
        <w:r w:rsidR="009478DE" w:rsidRPr="00BF3465">
          <w:rPr>
            <w:rFonts w:ascii="Times New Roman" w:hAnsi="Times New Roman"/>
            <w:sz w:val="24"/>
            <w:szCs w:val="24"/>
            <w:lang w:val="da-DK"/>
          </w:rPr>
          <w:t xml:space="preserve">løbetidsforkortelse, </w:t>
        </w:r>
      </w:ins>
      <w:r w:rsidRPr="00BF3465">
        <w:rPr>
          <w:rFonts w:ascii="Times New Roman" w:hAnsi="Times New Roman"/>
          <w:sz w:val="24"/>
          <w:szCs w:val="24"/>
          <w:lang w:val="da-DK"/>
        </w:rPr>
        <w:t xml:space="preserve">valutaomregningsforskelle og ændringer i den anvendte diskonteringssats, opføres ikke under posterne 3.3. og 3.4., men under post </w:t>
      </w:r>
      <w:ins w:id="236" w:author="Gudmundur Nónstein" w:date="2017-02-28T14:59:00Z">
        <w:r w:rsidR="009478DE" w:rsidRPr="00BF3465">
          <w:rPr>
            <w:rFonts w:ascii="Times New Roman" w:hAnsi="Times New Roman"/>
            <w:sz w:val="24"/>
            <w:szCs w:val="24"/>
            <w:lang w:val="da-DK"/>
          </w:rPr>
          <w:t>8</w:t>
        </w:r>
      </w:ins>
      <w:ins w:id="237" w:author="Gudmundur Nónstein" w:date="2017-02-28T15:01:00Z">
        <w:r w:rsidR="009478DE" w:rsidRPr="00BF3465">
          <w:rPr>
            <w:rFonts w:ascii="Times New Roman" w:hAnsi="Times New Roman"/>
            <w:sz w:val="24"/>
            <w:szCs w:val="24"/>
            <w:lang w:val="da-DK"/>
          </w:rPr>
          <w:t>,</w:t>
        </w:r>
      </w:ins>
      <w:ins w:id="238" w:author="Gudmundur Nónstein" w:date="2017-02-28T14:59:00Z">
        <w:r w:rsidR="009478DE" w:rsidRPr="00BF3465">
          <w:rPr>
            <w:rFonts w:ascii="Times New Roman" w:hAnsi="Times New Roman"/>
            <w:sz w:val="24"/>
            <w:szCs w:val="24"/>
            <w:lang w:val="da-DK"/>
          </w:rPr>
          <w:t xml:space="preserve"> </w:t>
        </w:r>
        <w:r w:rsidR="009478DE" w:rsidRPr="00BF3465">
          <w:rPr>
            <w:rFonts w:ascii="Times New Roman" w:hAnsi="Times New Roman"/>
            <w:i/>
            <w:sz w:val="24"/>
            <w:szCs w:val="24"/>
            <w:lang w:val="da-DK"/>
          </w:rPr>
          <w:t>Forrentning og kursregulering af forsikringsmæssige hensættelser</w:t>
        </w:r>
      </w:ins>
      <w:del w:id="239" w:author="Gudmundur Nónstein" w:date="2017-02-28T15:00:00Z">
        <w:r w:rsidRPr="00BF3465" w:rsidDel="009478DE">
          <w:rPr>
            <w:rFonts w:ascii="Times New Roman" w:hAnsi="Times New Roman"/>
            <w:i/>
            <w:iCs/>
            <w:sz w:val="24"/>
            <w:szCs w:val="24"/>
            <w:lang w:val="da-DK"/>
          </w:rPr>
          <w:delText>6.5. Kursreguleringer</w:delText>
        </w:r>
        <w:r w:rsidRPr="00BF3465" w:rsidDel="009478DE">
          <w:rPr>
            <w:rFonts w:ascii="Times New Roman" w:hAnsi="Times New Roman"/>
            <w:sz w:val="24"/>
            <w:szCs w:val="24"/>
            <w:lang w:val="da-DK"/>
          </w:rPr>
          <w:delText>, jf. § 22, stk. 5, eller under posten</w:delText>
        </w:r>
        <w:r w:rsidRPr="00BF3465" w:rsidDel="009478DE">
          <w:rPr>
            <w:rFonts w:ascii="Times New Roman" w:hAnsi="Times New Roman"/>
            <w:i/>
            <w:iCs/>
            <w:sz w:val="24"/>
            <w:szCs w:val="24"/>
            <w:lang w:val="da-DK"/>
          </w:rPr>
          <w:delText xml:space="preserve"> Investeringsafkast</w:delText>
        </w:r>
        <w:r w:rsidRPr="00BF3465" w:rsidDel="009478DE">
          <w:rPr>
            <w:rFonts w:ascii="Times New Roman" w:hAnsi="Times New Roman"/>
            <w:sz w:val="24"/>
            <w:szCs w:val="24"/>
            <w:lang w:val="da-DK"/>
          </w:rPr>
          <w:delText>, jf. § 32</w:delText>
        </w:r>
      </w:del>
      <w:r w:rsidRPr="00BF3465">
        <w:rPr>
          <w:rFonts w:ascii="Times New Roman" w:hAnsi="Times New Roman"/>
          <w:sz w:val="24"/>
          <w:szCs w:val="24"/>
          <w:lang w:val="da-DK"/>
        </w:rPr>
        <w:t>.</w:t>
      </w:r>
    </w:p>
    <w:p w14:paraId="25381E26" w14:textId="77777777" w:rsidR="00E5088F" w:rsidRPr="00BF3465" w:rsidDel="009478DE" w:rsidRDefault="00E5088F" w:rsidP="009A6551">
      <w:pPr>
        <w:pStyle w:val="NormalWeb"/>
        <w:contextualSpacing/>
        <w:rPr>
          <w:del w:id="240" w:author="Gudmundur Nónstein" w:date="2017-02-28T14:59:00Z"/>
          <w:rFonts w:ascii="Times New Roman" w:hAnsi="Times New Roman"/>
          <w:sz w:val="24"/>
          <w:szCs w:val="24"/>
          <w:lang w:val="da-DK"/>
        </w:rPr>
      </w:pPr>
      <w:del w:id="241" w:author="Gudmundur Nónstein" w:date="2017-02-28T14:59:00Z">
        <w:r w:rsidRPr="00BF3465" w:rsidDel="009478DE">
          <w:rPr>
            <w:rFonts w:ascii="Times New Roman" w:hAnsi="Times New Roman"/>
            <w:i/>
            <w:iCs/>
            <w:sz w:val="24"/>
            <w:szCs w:val="24"/>
            <w:lang w:val="da-DK"/>
          </w:rPr>
          <w:delText>Stk. 6.</w:delText>
        </w:r>
        <w:r w:rsidRPr="00BF3465" w:rsidDel="009478DE">
          <w:rPr>
            <w:rFonts w:ascii="Times New Roman" w:hAnsi="Times New Roman"/>
            <w:sz w:val="24"/>
            <w:szCs w:val="24"/>
            <w:lang w:val="da-DK"/>
          </w:rPr>
          <w:delText xml:space="preserve"> Er hensættelserne opgjort ved diskontering, jf. § 70, stk. 4, opføres den andel af forskelsbeløbene efter stk. 3 og 4, der kan henføres til diskonteringen, ikke under posterne 3.3. og 3.4., men indregnes i post </w:delText>
        </w:r>
        <w:r w:rsidRPr="00BF3465" w:rsidDel="009478DE">
          <w:rPr>
            <w:rFonts w:ascii="Times New Roman" w:hAnsi="Times New Roman"/>
            <w:i/>
            <w:iCs/>
            <w:sz w:val="24"/>
            <w:szCs w:val="24"/>
            <w:lang w:val="da-DK"/>
          </w:rPr>
          <w:delText>2. Forsikringsteknisk rente</w:delText>
        </w:r>
        <w:r w:rsidRPr="00BF3465" w:rsidDel="009478DE">
          <w:rPr>
            <w:rFonts w:ascii="Times New Roman" w:hAnsi="Times New Roman"/>
            <w:sz w:val="24"/>
            <w:szCs w:val="24"/>
            <w:lang w:val="da-DK"/>
          </w:rPr>
          <w:delText>, jf. § 36, stk. 3.</w:delText>
        </w:r>
      </w:del>
    </w:p>
    <w:p w14:paraId="74E95DDC" w14:textId="0A7734D6"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7.</w:t>
      </w:r>
      <w:r w:rsidRPr="00BF3465">
        <w:rPr>
          <w:rFonts w:ascii="Times New Roman" w:hAnsi="Times New Roman"/>
          <w:sz w:val="24"/>
          <w:szCs w:val="24"/>
          <w:lang w:val="da-DK"/>
        </w:rPr>
        <w:t xml:space="preserve"> Under hovedpost</w:t>
      </w:r>
      <w:del w:id="242" w:author="Gudmundur Nónstein" w:date="2017-03-01T14:20:00Z">
        <w:r w:rsidRPr="00BF3465" w:rsidDel="00D630C7">
          <w:rPr>
            <w:rFonts w:ascii="Times New Roman" w:hAnsi="Times New Roman"/>
            <w:sz w:val="24"/>
            <w:szCs w:val="24"/>
            <w:lang w:val="da-DK"/>
          </w:rPr>
          <w:delText>e</w:delText>
        </w:r>
      </w:del>
      <w:del w:id="243" w:author="Gudmundur Nónstein" w:date="2017-02-28T15:00:00Z">
        <w:r w:rsidRPr="00BF3465" w:rsidDel="009478DE">
          <w:rPr>
            <w:rFonts w:ascii="Times New Roman" w:hAnsi="Times New Roman"/>
            <w:sz w:val="24"/>
            <w:szCs w:val="24"/>
            <w:lang w:val="da-DK"/>
          </w:rPr>
          <w:delText>n</w:delText>
        </w:r>
      </w:del>
      <w:r w:rsidRPr="00BF3465">
        <w:rPr>
          <w:rFonts w:ascii="Times New Roman" w:hAnsi="Times New Roman"/>
          <w:sz w:val="24"/>
          <w:szCs w:val="24"/>
          <w:lang w:val="da-DK"/>
        </w:rPr>
        <w:t xml:space="preserve"> </w:t>
      </w:r>
      <w:r w:rsidRPr="00BF3465">
        <w:rPr>
          <w:rFonts w:ascii="Times New Roman" w:hAnsi="Times New Roman"/>
          <w:i/>
          <w:iCs/>
          <w:sz w:val="24"/>
          <w:szCs w:val="24"/>
          <w:lang w:val="da-DK"/>
        </w:rPr>
        <w:t xml:space="preserve">3. Erstatningsudgifter </w:t>
      </w:r>
      <w:proofErr w:type="spellStart"/>
      <w:r w:rsidRPr="00BF3465">
        <w:rPr>
          <w:rFonts w:ascii="Times New Roman" w:hAnsi="Times New Roman"/>
          <w:i/>
          <w:iCs/>
          <w:sz w:val="24"/>
          <w:szCs w:val="24"/>
          <w:lang w:val="da-DK"/>
        </w:rPr>
        <w:t>f.e.r</w:t>
      </w:r>
      <w:proofErr w:type="spellEnd"/>
      <w:r w:rsidRPr="00BF3465">
        <w:rPr>
          <w:rFonts w:ascii="Times New Roman" w:hAnsi="Times New Roman"/>
          <w:i/>
          <w:iCs/>
          <w:sz w:val="24"/>
          <w:szCs w:val="24"/>
          <w:lang w:val="da-DK"/>
        </w:rPr>
        <w:t>., i alt</w:t>
      </w:r>
      <w:r w:rsidRPr="00BF3465">
        <w:rPr>
          <w:rFonts w:ascii="Times New Roman" w:hAnsi="Times New Roman"/>
          <w:sz w:val="24"/>
          <w:szCs w:val="24"/>
          <w:lang w:val="da-DK"/>
        </w:rPr>
        <w:t xml:space="preserve"> opføres resultatet af underposterne 3.1.-3.</w:t>
      </w:r>
      <w:ins w:id="244" w:author="Gudmundur Nónstein" w:date="2017-04-26T09:05:00Z">
        <w:r w:rsidR="00626EA7" w:rsidRPr="00BF3465">
          <w:rPr>
            <w:rFonts w:ascii="Times New Roman" w:hAnsi="Times New Roman"/>
            <w:sz w:val="24"/>
            <w:szCs w:val="24"/>
            <w:lang w:val="da-DK"/>
          </w:rPr>
          <w:t>5</w:t>
        </w:r>
      </w:ins>
      <w:commentRangeStart w:id="245"/>
      <w:del w:id="246" w:author="Gudmundur Nónstein" w:date="2017-04-26T09:05:00Z">
        <w:r w:rsidRPr="00BF3465" w:rsidDel="00626EA7">
          <w:rPr>
            <w:rFonts w:ascii="Times New Roman" w:hAnsi="Times New Roman"/>
            <w:sz w:val="24"/>
            <w:szCs w:val="24"/>
            <w:lang w:val="da-DK"/>
          </w:rPr>
          <w:delText>4</w:delText>
        </w:r>
      </w:del>
      <w:commentRangeEnd w:id="245"/>
      <w:r w:rsidR="00B53FED" w:rsidRPr="00BF3465">
        <w:rPr>
          <w:rStyle w:val="Kommentarhenvisning"/>
          <w:rFonts w:ascii="Times New Roman" w:hAnsi="Times New Roman"/>
          <w:color w:val="auto"/>
          <w:lang w:val="da-DK"/>
        </w:rPr>
        <w:commentReference w:id="245"/>
      </w:r>
      <w:r w:rsidRPr="00BF3465">
        <w:rPr>
          <w:rFonts w:ascii="Times New Roman" w:hAnsi="Times New Roman"/>
          <w:sz w:val="24"/>
          <w:szCs w:val="24"/>
          <w:lang w:val="da-DK"/>
        </w:rPr>
        <w:t>.</w:t>
      </w:r>
    </w:p>
    <w:p w14:paraId="37C2BAC2" w14:textId="77777777" w:rsidR="005B2FAC" w:rsidRPr="00BF3465" w:rsidRDefault="005B2FAC" w:rsidP="009A6551">
      <w:pPr>
        <w:pStyle w:val="NormalWeb"/>
        <w:contextualSpacing/>
        <w:rPr>
          <w:rFonts w:ascii="Times New Roman" w:hAnsi="Times New Roman"/>
          <w:b/>
          <w:bCs/>
          <w:sz w:val="24"/>
          <w:szCs w:val="24"/>
          <w:lang w:val="da-DK"/>
        </w:rPr>
      </w:pPr>
    </w:p>
    <w:p w14:paraId="44836570"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38.</w:t>
      </w:r>
      <w:r w:rsidRPr="00BF3465">
        <w:rPr>
          <w:rFonts w:ascii="Times New Roman" w:hAnsi="Times New Roman"/>
          <w:sz w:val="24"/>
          <w:szCs w:val="24"/>
          <w:lang w:val="da-DK"/>
        </w:rPr>
        <w:t xml:space="preserve"> Under hovedpost </w:t>
      </w:r>
      <w:del w:id="247" w:author="Gudmundur Nónstein" w:date="2017-02-28T15:00:00Z">
        <w:r w:rsidRPr="00BF3465" w:rsidDel="009478DE">
          <w:rPr>
            <w:rFonts w:ascii="Times New Roman" w:hAnsi="Times New Roman"/>
            <w:i/>
            <w:iCs/>
            <w:sz w:val="24"/>
            <w:szCs w:val="24"/>
            <w:lang w:val="da-DK"/>
          </w:rPr>
          <w:delText>4</w:delText>
        </w:r>
      </w:del>
      <w:ins w:id="248" w:author="Gudmundur Nónstein" w:date="2017-02-28T15:00:00Z">
        <w:r w:rsidR="009478DE" w:rsidRPr="00BF3465">
          <w:rPr>
            <w:rFonts w:ascii="Times New Roman" w:hAnsi="Times New Roman"/>
            <w:i/>
            <w:iCs/>
            <w:sz w:val="24"/>
            <w:szCs w:val="24"/>
            <w:lang w:val="da-DK"/>
          </w:rPr>
          <w:t>5</w:t>
        </w:r>
      </w:ins>
      <w:r w:rsidRPr="00BF3465">
        <w:rPr>
          <w:rFonts w:ascii="Times New Roman" w:hAnsi="Times New Roman"/>
          <w:i/>
          <w:iCs/>
          <w:sz w:val="24"/>
          <w:szCs w:val="24"/>
          <w:lang w:val="da-DK"/>
        </w:rPr>
        <w:t>. Bonus og præmierabatter</w:t>
      </w:r>
      <w:r w:rsidRPr="00BF3465">
        <w:rPr>
          <w:rFonts w:ascii="Times New Roman" w:hAnsi="Times New Roman"/>
          <w:sz w:val="24"/>
          <w:szCs w:val="24"/>
          <w:lang w:val="da-DK"/>
        </w:rPr>
        <w:t xml:space="preserve"> opføres de præmiebeløb, der er tilbagebetalt eller skal tilbagebetales til forsikringstagere, når størrelsen af tilbagebetalingen fastlægges på grundlag af skadesforløbet i regnskabsåret på den enkelte forsikringskontrakt eller en bestand af forsikringskontrakter ud fra kriterier, der er fastlagt før regnskabsårets begyndelse eller ved forsikringskontrakternes tegning.</w:t>
      </w:r>
    </w:p>
    <w:p w14:paraId="7FD76608" w14:textId="77777777" w:rsidR="005B2FAC" w:rsidRPr="00BF3465" w:rsidRDefault="005B2FAC" w:rsidP="009A6551">
      <w:pPr>
        <w:pStyle w:val="NormalWeb"/>
        <w:contextualSpacing/>
        <w:jc w:val="center"/>
        <w:rPr>
          <w:rFonts w:ascii="Times New Roman" w:hAnsi="Times New Roman"/>
          <w:i/>
          <w:iCs/>
          <w:sz w:val="24"/>
          <w:szCs w:val="24"/>
          <w:lang w:val="da-DK"/>
        </w:rPr>
      </w:pPr>
    </w:p>
    <w:p w14:paraId="057233C6"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lastRenderedPageBreak/>
        <w:t>Bevægelser på egenkapitalen</w:t>
      </w:r>
    </w:p>
    <w:p w14:paraId="0938F7F1" w14:textId="6A0DF869" w:rsidR="00575DB8" w:rsidRPr="00BF3465" w:rsidRDefault="00E5088F" w:rsidP="009A6551">
      <w:pPr>
        <w:pStyle w:val="NormalWeb"/>
        <w:contextualSpacing/>
        <w:rPr>
          <w:ins w:id="249" w:author="Gudmundur Nónstein" w:date="2017-02-28T15:16:00Z"/>
          <w:rFonts w:ascii="Times New Roman" w:hAnsi="Times New Roman"/>
          <w:sz w:val="24"/>
          <w:szCs w:val="24"/>
          <w:lang w:val="da-DK"/>
        </w:rPr>
      </w:pPr>
      <w:r w:rsidRPr="00BF3465">
        <w:rPr>
          <w:rFonts w:ascii="Times New Roman" w:hAnsi="Times New Roman"/>
          <w:b/>
          <w:bCs/>
          <w:sz w:val="24"/>
          <w:szCs w:val="24"/>
          <w:lang w:val="da-DK"/>
        </w:rPr>
        <w:t>§ 39.</w:t>
      </w:r>
      <w:r w:rsidRPr="00BF3465">
        <w:rPr>
          <w:rFonts w:ascii="Times New Roman" w:hAnsi="Times New Roman"/>
          <w:sz w:val="24"/>
          <w:szCs w:val="24"/>
          <w:lang w:val="da-DK"/>
        </w:rPr>
        <w:t xml:space="preserve"> Bevægelser på egenkapitalen skal vise: </w:t>
      </w:r>
      <w:del w:id="250" w:author="Gudmundur Nónstein" w:date="2017-02-28T15:19:00Z">
        <w:r w:rsidRPr="00BF3465" w:rsidDel="00575DB8">
          <w:rPr>
            <w:rFonts w:ascii="Times New Roman" w:hAnsi="Times New Roman"/>
            <w:sz w:val="24"/>
            <w:szCs w:val="24"/>
            <w:lang w:val="da-DK"/>
          </w:rPr>
          <w:br/>
          <w:delText xml:space="preserve">1) Egenkapitalen primo året. </w:delText>
        </w:r>
        <w:r w:rsidRPr="00BF3465" w:rsidDel="00575DB8">
          <w:rPr>
            <w:rFonts w:ascii="Times New Roman" w:hAnsi="Times New Roman"/>
            <w:sz w:val="24"/>
            <w:szCs w:val="24"/>
            <w:lang w:val="da-DK"/>
          </w:rPr>
          <w:br/>
          <w:delText xml:space="preserve">2) Resultat for perioden. </w:delText>
        </w:r>
        <w:r w:rsidRPr="00BF3465" w:rsidDel="00575DB8">
          <w:rPr>
            <w:rFonts w:ascii="Times New Roman" w:hAnsi="Times New Roman"/>
            <w:sz w:val="24"/>
            <w:szCs w:val="24"/>
            <w:lang w:val="da-DK"/>
          </w:rPr>
          <w:br/>
          <w:delText xml:space="preserve">3) Indtægter eller omkostninger for perioden, som er indregnet direkte på egenkapitalen, jf. § 83, og summen heraf. </w:delText>
        </w:r>
        <w:r w:rsidRPr="00BF3465" w:rsidDel="00575DB8">
          <w:rPr>
            <w:rFonts w:ascii="Times New Roman" w:hAnsi="Times New Roman"/>
            <w:sz w:val="24"/>
            <w:szCs w:val="24"/>
            <w:lang w:val="da-DK"/>
          </w:rPr>
          <w:br/>
          <w:delText xml:space="preserve">4) Den samlede indkomst beregnet som summen af nr. 2 og 3, der viser de samlede beløb, som kan henregnes til egenkapitalen. </w:delText>
        </w:r>
        <w:r w:rsidRPr="00BF3465" w:rsidDel="00575DB8">
          <w:rPr>
            <w:rFonts w:ascii="Times New Roman" w:hAnsi="Times New Roman"/>
            <w:sz w:val="24"/>
            <w:szCs w:val="24"/>
            <w:lang w:val="da-DK"/>
          </w:rPr>
          <w:br/>
          <w:delText xml:space="preserve">5) Effekten af ændringer i anvendt regnskabspraksis og korrektioner af fejl. </w:delText>
        </w:r>
        <w:r w:rsidRPr="00BF3465" w:rsidDel="00575DB8">
          <w:rPr>
            <w:rFonts w:ascii="Times New Roman" w:hAnsi="Times New Roman"/>
            <w:sz w:val="24"/>
            <w:szCs w:val="24"/>
            <w:lang w:val="da-DK"/>
          </w:rPr>
          <w:br/>
          <w:delText xml:space="preserve">6) Udbetalt udbytte. </w:delText>
        </w:r>
        <w:r w:rsidRPr="00BF3465" w:rsidDel="00575DB8">
          <w:rPr>
            <w:rFonts w:ascii="Times New Roman" w:hAnsi="Times New Roman"/>
            <w:sz w:val="24"/>
            <w:szCs w:val="24"/>
            <w:lang w:val="da-DK"/>
          </w:rPr>
          <w:br/>
          <w:delText xml:space="preserve">7) Kapitaltilførsler eller -nedsættelser, herunder køb og salg af egne aktier. </w:delText>
        </w:r>
        <w:r w:rsidRPr="00BF3465" w:rsidDel="00575DB8">
          <w:rPr>
            <w:rFonts w:ascii="Times New Roman" w:hAnsi="Times New Roman"/>
            <w:sz w:val="24"/>
            <w:szCs w:val="24"/>
            <w:lang w:val="da-DK"/>
          </w:rPr>
          <w:br/>
          <w:delText>8) Egenkapitalen ultimo året.</w:delText>
        </w:r>
      </w:del>
      <w:ins w:id="251" w:author="Gudmundur Nónstein" w:date="2017-02-28T15:14:00Z">
        <w:r w:rsidR="00575DB8" w:rsidRPr="00BF3465">
          <w:rPr>
            <w:rFonts w:ascii="Times New Roman" w:hAnsi="Times New Roman"/>
            <w:sz w:val="24"/>
            <w:szCs w:val="24"/>
            <w:lang w:val="da-DK"/>
          </w:rPr>
          <w:t xml:space="preserve"> </w:t>
        </w:r>
        <w:r w:rsidR="00575DB8" w:rsidRPr="00BF3465">
          <w:rPr>
            <w:rFonts w:ascii="Times New Roman" w:hAnsi="Times New Roman"/>
            <w:sz w:val="24"/>
            <w:szCs w:val="24"/>
            <w:lang w:val="da-DK"/>
          </w:rPr>
          <w:br/>
        </w:r>
      </w:ins>
      <w:ins w:id="252" w:author="Gudmundur Nónstein" w:date="2017-02-28T15:15:00Z">
        <w:r w:rsidR="00575DB8" w:rsidRPr="00BF3465">
          <w:rPr>
            <w:rFonts w:ascii="Times New Roman" w:hAnsi="Times New Roman"/>
            <w:sz w:val="24"/>
            <w:szCs w:val="24"/>
            <w:lang w:val="da-DK"/>
          </w:rPr>
          <w:t xml:space="preserve">1) </w:t>
        </w:r>
      </w:ins>
      <w:ins w:id="253" w:author="Gudmundur Nónstein" w:date="2017-04-26T09:06:00Z">
        <w:r w:rsidR="00626EA7" w:rsidRPr="00BF3465">
          <w:rPr>
            <w:rFonts w:ascii="Times New Roman" w:hAnsi="Times New Roman"/>
            <w:sz w:val="24"/>
            <w:szCs w:val="24"/>
            <w:lang w:val="da-DK"/>
          </w:rPr>
          <w:t xml:space="preserve">Resultatet for </w:t>
        </w:r>
        <w:commentRangeStart w:id="254"/>
        <w:r w:rsidR="00626EA7" w:rsidRPr="00BF3465">
          <w:rPr>
            <w:rFonts w:ascii="Times New Roman" w:hAnsi="Times New Roman"/>
            <w:sz w:val="24"/>
            <w:szCs w:val="24"/>
            <w:lang w:val="da-DK"/>
          </w:rPr>
          <w:t>perioden</w:t>
        </w:r>
        <w:commentRangeEnd w:id="254"/>
        <w:r w:rsidR="00626EA7" w:rsidRPr="00BF3465">
          <w:rPr>
            <w:rStyle w:val="Kommentarhenvisning"/>
            <w:rFonts w:ascii="Times New Roman" w:hAnsi="Times New Roman"/>
            <w:color w:val="auto"/>
            <w:lang w:val="da-DK"/>
          </w:rPr>
          <w:commentReference w:id="254"/>
        </w:r>
      </w:ins>
      <w:ins w:id="255" w:author="Gudmundur Nónstein" w:date="2017-02-28T15:15:00Z">
        <w:r w:rsidR="00575DB8" w:rsidRPr="00BF3465">
          <w:rPr>
            <w:rFonts w:ascii="Times New Roman" w:hAnsi="Times New Roman"/>
            <w:sz w:val="24"/>
            <w:szCs w:val="24"/>
            <w:lang w:val="da-DK"/>
          </w:rPr>
          <w:t xml:space="preserve">. </w:t>
        </w:r>
      </w:ins>
    </w:p>
    <w:p w14:paraId="698C9730" w14:textId="77777777" w:rsidR="00575DB8" w:rsidRPr="00BF3465" w:rsidRDefault="00575DB8" w:rsidP="009A6551">
      <w:pPr>
        <w:pStyle w:val="NormalWeb"/>
        <w:contextualSpacing/>
        <w:rPr>
          <w:ins w:id="256" w:author="Gudmundur Nónstein" w:date="2017-02-28T15:16:00Z"/>
          <w:rFonts w:ascii="Times New Roman" w:hAnsi="Times New Roman"/>
          <w:sz w:val="24"/>
          <w:szCs w:val="24"/>
          <w:lang w:val="da-DK"/>
        </w:rPr>
      </w:pPr>
      <w:ins w:id="257" w:author="Gudmundur Nónstein" w:date="2017-02-28T15:16:00Z">
        <w:r w:rsidRPr="00BF3465">
          <w:rPr>
            <w:rFonts w:ascii="Times New Roman" w:hAnsi="Times New Roman"/>
            <w:sz w:val="24"/>
            <w:szCs w:val="24"/>
            <w:lang w:val="da-DK"/>
          </w:rPr>
          <w:t>2) Effekten af ændringer i regnskabspraksis og fejlrettelser for hver post under egenkapitalen, jf. §§ 84 og 86.</w:t>
        </w:r>
      </w:ins>
    </w:p>
    <w:p w14:paraId="519106F2" w14:textId="77777777" w:rsidR="00575DB8" w:rsidRPr="00BF3465" w:rsidRDefault="00575DB8" w:rsidP="009A6551">
      <w:pPr>
        <w:pStyle w:val="NormalWeb"/>
        <w:contextualSpacing/>
        <w:rPr>
          <w:ins w:id="258" w:author="Gudmundur Nónstein" w:date="2017-02-28T15:17:00Z"/>
          <w:rFonts w:ascii="Times New Roman" w:hAnsi="Times New Roman"/>
          <w:sz w:val="24"/>
          <w:szCs w:val="24"/>
          <w:lang w:val="da-DK"/>
        </w:rPr>
      </w:pPr>
      <w:ins w:id="259" w:author="Gudmundur Nónstein" w:date="2017-02-28T15:17:00Z">
        <w:r w:rsidRPr="00BF3465">
          <w:rPr>
            <w:rFonts w:ascii="Times New Roman" w:hAnsi="Times New Roman"/>
            <w:sz w:val="24"/>
            <w:szCs w:val="24"/>
            <w:lang w:val="da-DK"/>
          </w:rPr>
          <w:t>3) For hver post under egenkapitalen skal vises beløbet ved periodens begyndelse og ved periodens slutning specificeret på ændringer fra:</w:t>
        </w:r>
      </w:ins>
    </w:p>
    <w:p w14:paraId="43C44B14" w14:textId="0C9B5C4B" w:rsidR="00575DB8" w:rsidRPr="00BF3465" w:rsidRDefault="00B93942" w:rsidP="009A6551">
      <w:pPr>
        <w:pStyle w:val="NormalWeb"/>
        <w:contextualSpacing/>
        <w:rPr>
          <w:ins w:id="260" w:author="Gudmundur Nónstein" w:date="2017-02-28T15:18:00Z"/>
          <w:rFonts w:ascii="Times New Roman" w:hAnsi="Times New Roman"/>
          <w:sz w:val="24"/>
          <w:szCs w:val="24"/>
          <w:lang w:val="da-DK"/>
        </w:rPr>
      </w:pPr>
      <w:ins w:id="261" w:author="Gudmundur Nónstein" w:date="2017-02-28T15:18:00Z">
        <w:r w:rsidRPr="00BF3465">
          <w:rPr>
            <w:rFonts w:ascii="Times New Roman" w:hAnsi="Times New Roman"/>
            <w:sz w:val="24"/>
            <w:szCs w:val="24"/>
            <w:lang w:val="da-DK"/>
          </w:rPr>
          <w:t>a) p</w:t>
        </w:r>
        <w:r w:rsidR="00575DB8" w:rsidRPr="00BF3465">
          <w:rPr>
            <w:rFonts w:ascii="Times New Roman" w:hAnsi="Times New Roman"/>
            <w:sz w:val="24"/>
            <w:szCs w:val="24"/>
            <w:lang w:val="da-DK"/>
          </w:rPr>
          <w:t>eriodens resultat,</w:t>
        </w:r>
      </w:ins>
    </w:p>
    <w:p w14:paraId="6066CB64" w14:textId="619802DA" w:rsidR="00575DB8" w:rsidRPr="00BF3465" w:rsidRDefault="00B93942" w:rsidP="009A6551">
      <w:pPr>
        <w:pStyle w:val="NormalWeb"/>
        <w:contextualSpacing/>
        <w:rPr>
          <w:ins w:id="262" w:author="Gudmundur Nónstein" w:date="2017-02-28T15:18:00Z"/>
          <w:rFonts w:ascii="Times New Roman" w:hAnsi="Times New Roman"/>
          <w:sz w:val="24"/>
          <w:szCs w:val="24"/>
          <w:lang w:val="da-DK"/>
        </w:rPr>
      </w:pPr>
      <w:ins w:id="263" w:author="Gudmundur Nónstein" w:date="2017-04-26T09:07:00Z">
        <w:r w:rsidRPr="00BF3465">
          <w:rPr>
            <w:rFonts w:ascii="Times New Roman" w:hAnsi="Times New Roman"/>
            <w:sz w:val="24"/>
            <w:szCs w:val="24"/>
            <w:lang w:val="da-DK"/>
          </w:rPr>
          <w:t>b</w:t>
        </w:r>
      </w:ins>
      <w:ins w:id="264" w:author="Gudmundur Nónstein" w:date="2017-02-28T15:18:00Z">
        <w:r w:rsidR="00575DB8" w:rsidRPr="00BF3465">
          <w:rPr>
            <w:rFonts w:ascii="Times New Roman" w:hAnsi="Times New Roman"/>
            <w:sz w:val="24"/>
            <w:szCs w:val="24"/>
            <w:lang w:val="da-DK"/>
          </w:rPr>
          <w:t xml:space="preserve">) kapitaltilførsler eller – nedsættelser, herunder køb og salg af egne aktier og </w:t>
        </w:r>
      </w:ins>
    </w:p>
    <w:p w14:paraId="6295AC8B" w14:textId="3CEA3AA6" w:rsidR="00575DB8" w:rsidRPr="00BF3465" w:rsidRDefault="00B93942" w:rsidP="009A6551">
      <w:pPr>
        <w:pStyle w:val="NormalWeb"/>
        <w:contextualSpacing/>
        <w:rPr>
          <w:rFonts w:ascii="Times New Roman" w:hAnsi="Times New Roman"/>
          <w:sz w:val="24"/>
          <w:szCs w:val="24"/>
          <w:lang w:val="da-DK"/>
        </w:rPr>
      </w:pPr>
      <w:ins w:id="265" w:author="Gudmundur Nónstein" w:date="2017-04-26T09:07:00Z">
        <w:r w:rsidRPr="00BF3465">
          <w:rPr>
            <w:rFonts w:ascii="Times New Roman" w:hAnsi="Times New Roman"/>
            <w:sz w:val="24"/>
            <w:szCs w:val="24"/>
            <w:lang w:val="da-DK"/>
          </w:rPr>
          <w:t>c</w:t>
        </w:r>
      </w:ins>
      <w:ins w:id="266" w:author="Gudmundur Nónstein" w:date="2017-02-28T15:18:00Z">
        <w:r w:rsidR="00575DB8" w:rsidRPr="00BF3465">
          <w:rPr>
            <w:rFonts w:ascii="Times New Roman" w:hAnsi="Times New Roman"/>
            <w:sz w:val="24"/>
            <w:szCs w:val="24"/>
            <w:lang w:val="da-DK"/>
          </w:rPr>
          <w:t>) udlodning til ejere.</w:t>
        </w:r>
      </w:ins>
    </w:p>
    <w:p w14:paraId="23093BF2" w14:textId="77777777" w:rsidR="00E472F0" w:rsidRPr="00BF3465" w:rsidRDefault="00E472F0" w:rsidP="009A6551">
      <w:pPr>
        <w:pStyle w:val="NormalWeb"/>
        <w:contextualSpacing/>
        <w:jc w:val="center"/>
        <w:rPr>
          <w:rFonts w:ascii="Times New Roman" w:hAnsi="Times New Roman"/>
          <w:sz w:val="24"/>
          <w:szCs w:val="24"/>
          <w:lang w:val="da-DK"/>
        </w:rPr>
      </w:pPr>
    </w:p>
    <w:p w14:paraId="344D7886" w14:textId="77777777" w:rsidR="005B2FAC" w:rsidRPr="00BF3465" w:rsidRDefault="005B2FAC" w:rsidP="009A6551">
      <w:pPr>
        <w:pStyle w:val="NormalWeb"/>
        <w:contextualSpacing/>
        <w:jc w:val="center"/>
        <w:rPr>
          <w:rFonts w:ascii="Times New Roman" w:hAnsi="Times New Roman"/>
          <w:sz w:val="24"/>
          <w:szCs w:val="24"/>
          <w:lang w:val="da-DK"/>
        </w:rPr>
      </w:pPr>
    </w:p>
    <w:p w14:paraId="1B157CB5" w14:textId="77777777" w:rsidR="00E5088F" w:rsidRPr="00BF3465" w:rsidRDefault="00E5088F" w:rsidP="009A6551">
      <w:pPr>
        <w:pStyle w:val="NormalWeb"/>
        <w:contextualSpacing/>
        <w:jc w:val="center"/>
        <w:rPr>
          <w:rFonts w:ascii="Times New Roman" w:hAnsi="Times New Roman"/>
          <w:b/>
          <w:sz w:val="24"/>
          <w:szCs w:val="24"/>
          <w:lang w:val="da-DK"/>
        </w:rPr>
      </w:pPr>
      <w:r w:rsidRPr="00BF3465">
        <w:rPr>
          <w:rFonts w:ascii="Times New Roman" w:hAnsi="Times New Roman"/>
          <w:b/>
          <w:sz w:val="24"/>
          <w:szCs w:val="24"/>
          <w:lang w:val="da-DK"/>
        </w:rPr>
        <w:t>Kapitel 3</w:t>
      </w:r>
    </w:p>
    <w:p w14:paraId="225DDEEF" w14:textId="77777777" w:rsidR="005B2FAC" w:rsidRPr="00BF3465" w:rsidRDefault="005B2FAC" w:rsidP="009A6551">
      <w:pPr>
        <w:pStyle w:val="NormalWeb"/>
        <w:contextualSpacing/>
        <w:jc w:val="center"/>
        <w:rPr>
          <w:rFonts w:ascii="Times New Roman" w:hAnsi="Times New Roman"/>
          <w:sz w:val="24"/>
          <w:szCs w:val="24"/>
          <w:lang w:val="da-DK"/>
        </w:rPr>
      </w:pPr>
    </w:p>
    <w:p w14:paraId="063E2CA0"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Indregning og måling</w:t>
      </w:r>
    </w:p>
    <w:p w14:paraId="1A42B9A3"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Balancen</w:t>
      </w:r>
    </w:p>
    <w:p w14:paraId="0CD86EF2"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Generelle bestemmelser</w:t>
      </w:r>
    </w:p>
    <w:p w14:paraId="6624ED63"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40.</w:t>
      </w:r>
      <w:r w:rsidRPr="00BF3465">
        <w:rPr>
          <w:rFonts w:ascii="Times New Roman" w:hAnsi="Times New Roman"/>
          <w:sz w:val="24"/>
          <w:szCs w:val="24"/>
          <w:lang w:val="da-DK"/>
        </w:rPr>
        <w:t xml:space="preserve"> Balancen består af indregnede aktiver, indregnede forpligtelser, herunder hensatte forpligtelser, og egenkapitalen, der udgør forskellen mellem disse aktiver og forpligtelser. Ved passiver forstås summen af egenkapital og indregnede forpligtelser.</w:t>
      </w:r>
    </w:p>
    <w:p w14:paraId="31B3E700" w14:textId="77777777" w:rsidR="005B2FAC" w:rsidRPr="00BF3465" w:rsidRDefault="005B2FAC" w:rsidP="009A6551">
      <w:pPr>
        <w:pStyle w:val="NormalWeb"/>
        <w:contextualSpacing/>
        <w:rPr>
          <w:rFonts w:ascii="Times New Roman" w:hAnsi="Times New Roman"/>
          <w:sz w:val="24"/>
          <w:szCs w:val="24"/>
          <w:lang w:val="da-DK"/>
        </w:rPr>
      </w:pPr>
    </w:p>
    <w:p w14:paraId="5DB1C463"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41.</w:t>
      </w:r>
      <w:r w:rsidRPr="00BF3465">
        <w:rPr>
          <w:rFonts w:ascii="Times New Roman" w:hAnsi="Times New Roman"/>
          <w:sz w:val="24"/>
          <w:szCs w:val="24"/>
          <w:lang w:val="da-DK"/>
        </w:rPr>
        <w:t xml:space="preserve"> Et aktiv skal indregnes i balancen, når det er sandsynligt, at fremtidige økonomiske fordele vil tilflyde virksomheden, og aktivets værdi kan måles pålideligt.</w:t>
      </w:r>
    </w:p>
    <w:p w14:paraId="07C7FE8F"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En forpligtelse skal indregnes i balancen, når det er sandsynligt, at fremtidige økonomiske fordele vil fragå virksomheden, og forpligtelsens værdi kan måles pålideligt.</w:t>
      </w:r>
    </w:p>
    <w:p w14:paraId="1E7D5957"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Ved indregning og måling af aktiver og forpligtelser skal der tages hensyn til oplysninger, der fremkommer efter balancedagen, men inden regnskabet udarbejdes, hvis - og kun hvis - oplysningerne bekræfter eller afkræfter forhold, som er opstået senest på balancedagen.</w:t>
      </w:r>
    </w:p>
    <w:p w14:paraId="49D92A95" w14:textId="77777777" w:rsidR="005B2FAC" w:rsidRPr="00BF3465" w:rsidRDefault="005B2FAC" w:rsidP="009A6551">
      <w:pPr>
        <w:pStyle w:val="NormalWeb"/>
        <w:contextualSpacing/>
        <w:rPr>
          <w:rFonts w:ascii="Times New Roman" w:hAnsi="Times New Roman"/>
          <w:b/>
          <w:bCs/>
          <w:sz w:val="24"/>
          <w:szCs w:val="24"/>
          <w:lang w:val="da-DK"/>
        </w:rPr>
      </w:pPr>
    </w:p>
    <w:p w14:paraId="2B437703" w14:textId="77777777" w:rsidR="0068139A" w:rsidRPr="00BF3465" w:rsidRDefault="0068139A" w:rsidP="0068139A">
      <w:pPr>
        <w:pStyle w:val="NormalWeb"/>
        <w:contextualSpacing/>
        <w:rPr>
          <w:ins w:id="267" w:author="Gudmundur Nónstein" w:date="2017-03-01T08:00:00Z"/>
          <w:rFonts w:ascii="Times New Roman" w:hAnsi="Times New Roman"/>
          <w:sz w:val="24"/>
          <w:szCs w:val="24"/>
          <w:lang w:val="da-DK"/>
        </w:rPr>
      </w:pPr>
      <w:ins w:id="268" w:author="Gudmundur Nónstein" w:date="2017-03-01T08:00:00Z">
        <w:r w:rsidRPr="00BF3465">
          <w:rPr>
            <w:rFonts w:ascii="Times New Roman" w:hAnsi="Times New Roman"/>
            <w:b/>
            <w:sz w:val="24"/>
            <w:szCs w:val="24"/>
            <w:lang w:val="da-DK"/>
          </w:rPr>
          <w:t>§ 41 a.</w:t>
        </w:r>
        <w:r w:rsidRPr="00BF3465">
          <w:rPr>
            <w:rFonts w:ascii="Times New Roman" w:hAnsi="Times New Roman"/>
            <w:sz w:val="24"/>
            <w:szCs w:val="24"/>
            <w:lang w:val="da-DK"/>
          </w:rPr>
          <w:t xml:space="preserve"> Dagsværdien af et aktiv eller en forpligtelse er den noterede pris på et aktivt marked for det</w:t>
        </w:r>
      </w:ins>
      <w:r w:rsidRPr="00BF3465">
        <w:rPr>
          <w:rFonts w:ascii="Times New Roman" w:hAnsi="Times New Roman"/>
          <w:sz w:val="24"/>
          <w:szCs w:val="24"/>
          <w:lang w:val="da-DK"/>
        </w:rPr>
        <w:t xml:space="preserve"> </w:t>
      </w:r>
      <w:ins w:id="269" w:author="Gudmundur Nónstein" w:date="2017-03-01T08:00:00Z">
        <w:r w:rsidRPr="00BF3465">
          <w:rPr>
            <w:rFonts w:ascii="Times New Roman" w:hAnsi="Times New Roman"/>
            <w:sz w:val="24"/>
            <w:szCs w:val="24"/>
            <w:lang w:val="da-DK"/>
          </w:rPr>
          <w:t xml:space="preserve">pågældende aktiv eller den pågældende forpligtelse. </w:t>
        </w:r>
      </w:ins>
    </w:p>
    <w:p w14:paraId="5639829C" w14:textId="77777777" w:rsidR="0068139A" w:rsidRPr="00BF3465" w:rsidRDefault="0068139A" w:rsidP="0068139A">
      <w:pPr>
        <w:pStyle w:val="NormalWeb"/>
        <w:contextualSpacing/>
        <w:rPr>
          <w:ins w:id="270" w:author="Gudmundur Nónstein" w:date="2017-03-01T08:00:00Z"/>
          <w:rFonts w:ascii="Times New Roman" w:hAnsi="Times New Roman"/>
          <w:sz w:val="24"/>
          <w:szCs w:val="24"/>
          <w:lang w:val="da-DK"/>
        </w:rPr>
      </w:pPr>
      <w:ins w:id="271" w:author="Gudmundur Nónstein" w:date="2017-03-01T08:00:00Z">
        <w:r w:rsidRPr="00BF3465">
          <w:rPr>
            <w:rFonts w:ascii="Times New Roman" w:hAnsi="Times New Roman"/>
            <w:i/>
            <w:sz w:val="24"/>
            <w:szCs w:val="24"/>
            <w:lang w:val="da-DK"/>
          </w:rPr>
          <w:t xml:space="preserve">Stk. 2. </w:t>
        </w:r>
        <w:r w:rsidRPr="00BF3465">
          <w:rPr>
            <w:rFonts w:ascii="Times New Roman" w:hAnsi="Times New Roman"/>
            <w:sz w:val="24"/>
            <w:szCs w:val="24"/>
            <w:lang w:val="da-DK"/>
          </w:rPr>
          <w:t xml:space="preserve">Hvis der ikke forefindes et aktivt marked, måles dagsværdien ved anvendelse af en egnet værdiansættelsesteknik, der inddrager alle de tilgængelige data, som markedsdeltagere må antages at ville tage i betragtning ved en prisfastsættelse, idet anvendelsen af relevante observerbare data maksimeres og anvendelsen af ikke-observerbare data minimeres. </w:t>
        </w:r>
      </w:ins>
    </w:p>
    <w:p w14:paraId="77547050" w14:textId="77777777" w:rsidR="0068139A" w:rsidRPr="00BF3465" w:rsidRDefault="0068139A" w:rsidP="0068139A">
      <w:pPr>
        <w:pStyle w:val="NormalWeb"/>
        <w:contextualSpacing/>
        <w:rPr>
          <w:ins w:id="272" w:author="Gudmundur Nónstein" w:date="2017-03-01T08:00:00Z"/>
          <w:rFonts w:ascii="Times New Roman" w:hAnsi="Times New Roman"/>
          <w:sz w:val="24"/>
          <w:szCs w:val="24"/>
          <w:lang w:val="da-DK"/>
        </w:rPr>
      </w:pPr>
    </w:p>
    <w:p w14:paraId="7D659E80"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sz w:val="24"/>
          <w:szCs w:val="24"/>
          <w:lang w:val="da-DK"/>
        </w:rPr>
        <w:t>§ 42.</w:t>
      </w:r>
      <w:r w:rsidRPr="00BF3465">
        <w:rPr>
          <w:rFonts w:ascii="Times New Roman" w:hAnsi="Times New Roman"/>
          <w:sz w:val="24"/>
          <w:szCs w:val="24"/>
          <w:lang w:val="da-DK"/>
        </w:rPr>
        <w:t xml:space="preserve"> Transaktioner, der er gennemført i en anden valuta end virksomhedens funktionelle valuta, omregnes til den funktionelle valuta efter valutakursen på transaktionsdagen.</w:t>
      </w:r>
    </w:p>
    <w:p w14:paraId="3E7E9501"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Monetære poster i en anden valuta end virksomhedens funktionelle valuta omregnes til den funktionelle valuta efter lukkekursen for valutaen på balancedagen.</w:t>
      </w:r>
    </w:p>
    <w:p w14:paraId="19270E9F"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Ikke-monetære poster i en anden valuta end virksomhedens funktionelle valuta omregnes til den funktionelle valuta efter valutakursen på transaktionsdagen, hvis posten er indregnet på basis af kostprisen.</w:t>
      </w:r>
    </w:p>
    <w:p w14:paraId="0A68B9A4"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4.</w:t>
      </w:r>
      <w:r w:rsidRPr="00BF3465">
        <w:rPr>
          <w:rFonts w:ascii="Times New Roman" w:hAnsi="Times New Roman"/>
          <w:sz w:val="24"/>
          <w:szCs w:val="24"/>
          <w:lang w:val="da-DK"/>
        </w:rPr>
        <w:t xml:space="preserve"> Ikke-monetære poster i en anden valuta end virksomhedens funktionelle valuta omregnes til den funktionelle valuta efter lukkekursen på balancedagen, hvis posten er indregnet på basis af dagsværdien.</w:t>
      </w:r>
    </w:p>
    <w:p w14:paraId="6EA66DD1"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5.</w:t>
      </w:r>
      <w:r w:rsidRPr="00BF3465">
        <w:rPr>
          <w:rFonts w:ascii="Times New Roman" w:hAnsi="Times New Roman"/>
          <w:sz w:val="24"/>
          <w:szCs w:val="24"/>
          <w:lang w:val="da-DK"/>
        </w:rPr>
        <w:t xml:space="preserve"> Stk. 1-4 gælder tilsvarende for en udenlandsk enhed, hvis aktiviteter indgår i regnskabet, og som har en funktionel valuta, der afviger fra den regnskabsaflæggende virksomheds funktionelle valuta.</w:t>
      </w:r>
    </w:p>
    <w:p w14:paraId="01CFCF55"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6.</w:t>
      </w:r>
      <w:r w:rsidRPr="00BF3465">
        <w:rPr>
          <w:rFonts w:ascii="Times New Roman" w:hAnsi="Times New Roman"/>
          <w:sz w:val="24"/>
          <w:szCs w:val="24"/>
          <w:lang w:val="da-DK"/>
        </w:rPr>
        <w:t xml:space="preserve"> Valutakursforskelle opstået ved afhændelse af aktiver eller afvikling af forpligtelser omfattet af stk. 2-4 eller omregning efter stk. 1-4 skal indregnes i resultatopgørelsen. </w:t>
      </w:r>
    </w:p>
    <w:p w14:paraId="1C51B2A4"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7.</w:t>
      </w:r>
      <w:r w:rsidRPr="00BF3465">
        <w:rPr>
          <w:rFonts w:ascii="Times New Roman" w:hAnsi="Times New Roman"/>
          <w:sz w:val="24"/>
          <w:szCs w:val="24"/>
          <w:lang w:val="da-DK"/>
        </w:rPr>
        <w:t xml:space="preserve"> Afviger præsentationsvalutaen fra virksomhedens eller en udenlandsk enheds funktionelle valuta, omregnes den eller de funktionelle valuta(er) til præsentationsvalutaen efter følgende regler: </w:t>
      </w:r>
      <w:r w:rsidRPr="00BF3465">
        <w:rPr>
          <w:rFonts w:ascii="Times New Roman" w:hAnsi="Times New Roman"/>
          <w:sz w:val="24"/>
          <w:szCs w:val="24"/>
          <w:lang w:val="da-DK"/>
        </w:rPr>
        <w:br/>
        <w:t xml:space="preserve">1) Resultatopgørelsesposter omregnes efter valutakursen på transaktionsdagen. </w:t>
      </w:r>
      <w:r w:rsidRPr="00BF3465">
        <w:rPr>
          <w:rFonts w:ascii="Times New Roman" w:hAnsi="Times New Roman"/>
          <w:sz w:val="24"/>
          <w:szCs w:val="24"/>
          <w:lang w:val="da-DK"/>
        </w:rPr>
        <w:br/>
        <w:t>2) Balanceposter omregnes efter lukkekursen på balancedagen.</w:t>
      </w:r>
    </w:p>
    <w:p w14:paraId="053F115B" w14:textId="14A80DF6" w:rsidR="00E5088F" w:rsidRPr="00BF3465" w:rsidRDefault="00E5088F" w:rsidP="009A6551">
      <w:pPr>
        <w:pStyle w:val="NormalWeb"/>
        <w:contextualSpacing/>
        <w:rPr>
          <w:ins w:id="273" w:author="Gudmundur Nónstein" w:date="2017-03-01T08:04:00Z"/>
          <w:rFonts w:ascii="Times New Roman" w:hAnsi="Times New Roman"/>
          <w:sz w:val="24"/>
          <w:szCs w:val="24"/>
          <w:lang w:val="da-DK"/>
        </w:rPr>
      </w:pPr>
      <w:r w:rsidRPr="00BF3465">
        <w:rPr>
          <w:rFonts w:ascii="Times New Roman" w:hAnsi="Times New Roman"/>
          <w:i/>
          <w:iCs/>
          <w:sz w:val="24"/>
          <w:szCs w:val="24"/>
          <w:lang w:val="da-DK"/>
        </w:rPr>
        <w:t>Stk. 8.</w:t>
      </w:r>
      <w:r w:rsidRPr="00BF3465">
        <w:rPr>
          <w:rFonts w:ascii="Times New Roman" w:hAnsi="Times New Roman"/>
          <w:sz w:val="24"/>
          <w:szCs w:val="24"/>
          <w:lang w:val="da-DK"/>
        </w:rPr>
        <w:t xml:space="preserve"> Valutakursforskelle opstået ved omregning efter stk. 7 indregnes direkte på egenkapitalen.</w:t>
      </w:r>
    </w:p>
    <w:p w14:paraId="5F897705" w14:textId="77777777" w:rsidR="0068139A" w:rsidRPr="00BF3465" w:rsidRDefault="0068139A" w:rsidP="009A6551">
      <w:pPr>
        <w:pStyle w:val="NormalWeb"/>
        <w:contextualSpacing/>
        <w:rPr>
          <w:rFonts w:ascii="Times New Roman" w:hAnsi="Times New Roman"/>
          <w:sz w:val="24"/>
          <w:szCs w:val="24"/>
          <w:lang w:val="da-DK"/>
        </w:rPr>
      </w:pPr>
      <w:ins w:id="274" w:author="Gudmundur Nónstein" w:date="2017-03-01T08:04:00Z">
        <w:r w:rsidRPr="00BF3465">
          <w:rPr>
            <w:rFonts w:ascii="Times New Roman" w:hAnsi="Times New Roman"/>
            <w:i/>
            <w:sz w:val="24"/>
            <w:szCs w:val="24"/>
            <w:lang w:val="da-DK"/>
          </w:rPr>
          <w:t xml:space="preserve">Stk. 9. </w:t>
        </w:r>
      </w:ins>
      <w:ins w:id="275" w:author="Gudmundur Nónstein" w:date="2017-03-01T08:05:00Z">
        <w:r w:rsidRPr="00BF3465">
          <w:rPr>
            <w:rFonts w:ascii="Times New Roman" w:hAnsi="Times New Roman"/>
            <w:sz w:val="24"/>
            <w:szCs w:val="24"/>
            <w:lang w:val="da-DK"/>
          </w:rPr>
          <w:t>Tryggingareftirlitið</w:t>
        </w:r>
      </w:ins>
      <w:ins w:id="276" w:author="Gudmundur Nónstein" w:date="2017-03-01T08:04:00Z">
        <w:r w:rsidRPr="00BF3465">
          <w:rPr>
            <w:rFonts w:ascii="Times New Roman" w:hAnsi="Times New Roman"/>
            <w:sz w:val="24"/>
            <w:szCs w:val="24"/>
            <w:lang w:val="da-DK"/>
          </w:rPr>
          <w:t xml:space="preserve"> kan under særlige omstændigheder tillade, at årsregnskabets præsentationsvaluta er en anden end danske kroner eller euro, jf. § </w:t>
        </w:r>
      </w:ins>
      <w:ins w:id="277" w:author="Gudmundur Nónstein" w:date="2017-03-01T08:06:00Z">
        <w:r w:rsidR="00ED2A86" w:rsidRPr="00BF3465">
          <w:rPr>
            <w:rFonts w:ascii="Times New Roman" w:hAnsi="Times New Roman"/>
            <w:sz w:val="24"/>
            <w:szCs w:val="24"/>
            <w:lang w:val="da-DK"/>
          </w:rPr>
          <w:t>120</w:t>
        </w:r>
      </w:ins>
      <w:ins w:id="278" w:author="Gudmundur Nónstein" w:date="2017-03-01T08:04:00Z">
        <w:r w:rsidRPr="00BF3465">
          <w:rPr>
            <w:rFonts w:ascii="Times New Roman" w:hAnsi="Times New Roman"/>
            <w:sz w:val="24"/>
            <w:szCs w:val="24"/>
            <w:lang w:val="da-DK"/>
          </w:rPr>
          <w:t xml:space="preserve"> i </w:t>
        </w:r>
      </w:ins>
      <w:ins w:id="279" w:author="Gudmundur Nónstein" w:date="2017-03-01T08:06:00Z">
        <w:r w:rsidR="00ED2A86" w:rsidRPr="00BF3465">
          <w:rPr>
            <w:rFonts w:ascii="Times New Roman" w:hAnsi="Times New Roman"/>
            <w:sz w:val="24"/>
            <w:szCs w:val="24"/>
            <w:lang w:val="da-DK"/>
          </w:rPr>
          <w:t>”</w:t>
        </w:r>
        <w:proofErr w:type="spellStart"/>
        <w:r w:rsidR="00ED2A86" w:rsidRPr="00BF3465">
          <w:rPr>
            <w:rFonts w:ascii="Times New Roman" w:hAnsi="Times New Roman"/>
            <w:sz w:val="24"/>
            <w:szCs w:val="24"/>
            <w:lang w:val="da-DK"/>
          </w:rPr>
          <w:t>løgtingslóg</w:t>
        </w:r>
        <w:proofErr w:type="spellEnd"/>
        <w:r w:rsidR="00ED2A86" w:rsidRPr="00BF3465">
          <w:rPr>
            <w:rFonts w:ascii="Times New Roman" w:hAnsi="Times New Roman"/>
            <w:sz w:val="24"/>
            <w:szCs w:val="24"/>
            <w:lang w:val="da-DK"/>
          </w:rPr>
          <w:t xml:space="preserve"> </w:t>
        </w:r>
        <w:proofErr w:type="spellStart"/>
        <w:r w:rsidR="00ED2A86" w:rsidRPr="00BF3465">
          <w:rPr>
            <w:rFonts w:ascii="Times New Roman" w:hAnsi="Times New Roman"/>
            <w:sz w:val="24"/>
            <w:szCs w:val="24"/>
            <w:lang w:val="da-DK"/>
          </w:rPr>
          <w:t>um</w:t>
        </w:r>
        <w:proofErr w:type="spellEnd"/>
        <w:r w:rsidR="00ED2A86" w:rsidRPr="00BF3465">
          <w:rPr>
            <w:rFonts w:ascii="Times New Roman" w:hAnsi="Times New Roman"/>
            <w:sz w:val="24"/>
            <w:szCs w:val="24"/>
            <w:lang w:val="da-DK"/>
          </w:rPr>
          <w:t xml:space="preserve"> </w:t>
        </w:r>
        <w:proofErr w:type="spellStart"/>
        <w:r w:rsidR="00ED2A86" w:rsidRPr="00BF3465">
          <w:rPr>
            <w:rFonts w:ascii="Times New Roman" w:hAnsi="Times New Roman"/>
            <w:sz w:val="24"/>
            <w:szCs w:val="24"/>
            <w:lang w:val="da-DK"/>
          </w:rPr>
          <w:t>tryggingarvirksemi</w:t>
        </w:r>
        <w:proofErr w:type="spellEnd"/>
        <w:r w:rsidR="00ED2A86" w:rsidRPr="00BF3465">
          <w:rPr>
            <w:rFonts w:ascii="Times New Roman" w:hAnsi="Times New Roman"/>
            <w:sz w:val="24"/>
            <w:szCs w:val="24"/>
            <w:lang w:val="da-DK"/>
          </w:rPr>
          <w:t>”</w:t>
        </w:r>
      </w:ins>
      <w:ins w:id="280" w:author="Gudmundur Nónstein" w:date="2017-03-01T08:04:00Z">
        <w:r w:rsidRPr="00BF3465">
          <w:rPr>
            <w:rFonts w:ascii="Times New Roman" w:hAnsi="Times New Roman"/>
            <w:sz w:val="24"/>
            <w:szCs w:val="24"/>
            <w:lang w:val="da-DK"/>
          </w:rPr>
          <w:t>.</w:t>
        </w:r>
      </w:ins>
    </w:p>
    <w:p w14:paraId="37A7E60A" w14:textId="77777777" w:rsidR="005B2FAC" w:rsidRPr="00BF3465" w:rsidRDefault="005B2FAC" w:rsidP="009A6551">
      <w:pPr>
        <w:pStyle w:val="NormalWeb"/>
        <w:contextualSpacing/>
        <w:jc w:val="center"/>
        <w:rPr>
          <w:rFonts w:ascii="Times New Roman" w:hAnsi="Times New Roman"/>
          <w:i/>
          <w:iCs/>
          <w:sz w:val="24"/>
          <w:szCs w:val="24"/>
          <w:lang w:val="da-DK"/>
        </w:rPr>
      </w:pPr>
    </w:p>
    <w:p w14:paraId="3F30E4B3"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Finansielle instrumenter</w:t>
      </w:r>
    </w:p>
    <w:p w14:paraId="51C2836A"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43.</w:t>
      </w:r>
      <w:r w:rsidRPr="00BF3465">
        <w:rPr>
          <w:rFonts w:ascii="Times New Roman" w:hAnsi="Times New Roman"/>
          <w:sz w:val="24"/>
          <w:szCs w:val="24"/>
          <w:lang w:val="da-DK"/>
        </w:rPr>
        <w:t xml:space="preserve"> Finansielle aktiver og finansielle forpligtelser indregnes i balancen, når virksomheden bliver underlagt det finansielle instruments kontraktmæssige bestemmelser.</w:t>
      </w:r>
    </w:p>
    <w:p w14:paraId="2E3851ED" w14:textId="77777777" w:rsidR="005B2FAC" w:rsidRPr="00BF3465" w:rsidRDefault="005B2FAC" w:rsidP="009A6551">
      <w:pPr>
        <w:pStyle w:val="NormalWeb"/>
        <w:contextualSpacing/>
        <w:rPr>
          <w:rFonts w:ascii="Times New Roman" w:hAnsi="Times New Roman"/>
          <w:b/>
          <w:bCs/>
          <w:sz w:val="24"/>
          <w:szCs w:val="24"/>
          <w:lang w:val="da-DK"/>
        </w:rPr>
      </w:pPr>
    </w:p>
    <w:p w14:paraId="41ABB176"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44.</w:t>
      </w:r>
      <w:r w:rsidRPr="00BF3465">
        <w:rPr>
          <w:rFonts w:ascii="Times New Roman" w:hAnsi="Times New Roman"/>
          <w:sz w:val="24"/>
          <w:szCs w:val="24"/>
          <w:lang w:val="da-DK"/>
        </w:rPr>
        <w:t xml:space="preserve"> Et finansielt aktiv, der er solgt eller på anden måde overdraget til en anden part, skal ophøre med at være indregnet i balancen. En del af et finansielt aktiv skal ophøre med at være indregnet i balancen, hvis der er solgt eller overdraget en entydigt defineret andel af aktivet.</w:t>
      </w:r>
    </w:p>
    <w:p w14:paraId="72C3D6D4"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Ved køb eller salg af finansielle aktiver på sædvanlige markedsbetingelser kan virksomheden vælge på ensartet måde for samtlige køb og salg at indregne og ophøre med indregning af aktiverne i balancen enten på handelsdatoen eller på afregningsdatoen.</w:t>
      </w:r>
    </w:p>
    <w:p w14:paraId="5E15707C"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Anvendes handelsdatoen som indregningsdato, jf. stk. 2, indregnes samtidig med indregningen af det finansielle aktiv en forpligtelse svarende til den aftalte pris. Tilsvarende indregnes ved salg af et finansielt aktiv et aktiv svarende til den aftalte pris. Denne forpligtelse eller dette aktiv ophører med at være indregnet i balancen på afregningsdatoen.</w:t>
      </w:r>
    </w:p>
    <w:p w14:paraId="77892D6B"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4.</w:t>
      </w:r>
      <w:r w:rsidRPr="00BF3465">
        <w:rPr>
          <w:rFonts w:ascii="Times New Roman" w:hAnsi="Times New Roman"/>
          <w:sz w:val="24"/>
          <w:szCs w:val="24"/>
          <w:lang w:val="da-DK"/>
        </w:rPr>
        <w:t xml:space="preserve"> Anvendes afregningsdatoen som indregningsdato, jf. stk. 2, skal ændringer i værdien af det erhvervede eller solgte aktiv i perioden mellem handelsdatoen og afregningsdatoen indregnes som et finansielt aktiv eller en finansiel forpligtelse. For et aktiv, som efter første indregning måles til kostpris eller amortiseret kostpris, indregnes værdiændringer i perioden mellem handelsdatoen og afregningsdatoen ikke.</w:t>
      </w:r>
    </w:p>
    <w:p w14:paraId="64A0630C"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5.</w:t>
      </w:r>
      <w:r w:rsidRPr="00BF3465">
        <w:rPr>
          <w:rFonts w:ascii="Times New Roman" w:hAnsi="Times New Roman"/>
          <w:sz w:val="24"/>
          <w:szCs w:val="24"/>
          <w:lang w:val="da-DK"/>
        </w:rPr>
        <w:t xml:space="preserve"> Uanset stk. 1 skal et finansielt aktiv, der overdrages på en måde, der indebærer, at virksomheden i væsentligt omfang bevarer risikoen og adgangen til afkast (betalingsstrømme) forbundet med aktivet, </w:t>
      </w:r>
      <w:r w:rsidRPr="00BF3465">
        <w:rPr>
          <w:rFonts w:ascii="Times New Roman" w:hAnsi="Times New Roman"/>
          <w:sz w:val="24"/>
          <w:szCs w:val="24"/>
          <w:lang w:val="da-DK"/>
        </w:rPr>
        <w:lastRenderedPageBreak/>
        <w:t>bibeholdes i balancen. Ved en sådan overdragelse indregnes en finansiel forpligtelse svarende til den betaling, der er modtaget i forbindelse med overdragelsen.</w:t>
      </w:r>
    </w:p>
    <w:p w14:paraId="7804A2E4" w14:textId="77777777" w:rsidR="005B2FAC" w:rsidRPr="00BF3465" w:rsidRDefault="005B2FAC" w:rsidP="009A6551">
      <w:pPr>
        <w:pStyle w:val="NormalWeb"/>
        <w:contextualSpacing/>
        <w:rPr>
          <w:rFonts w:ascii="Times New Roman" w:hAnsi="Times New Roman"/>
          <w:b/>
          <w:bCs/>
          <w:sz w:val="24"/>
          <w:szCs w:val="24"/>
          <w:lang w:val="da-DK"/>
        </w:rPr>
      </w:pPr>
    </w:p>
    <w:p w14:paraId="64E9F55E"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sz w:val="24"/>
          <w:szCs w:val="24"/>
          <w:lang w:val="da-DK"/>
        </w:rPr>
        <w:t xml:space="preserve">§ 45. </w:t>
      </w:r>
      <w:r w:rsidRPr="00BF3465">
        <w:rPr>
          <w:rFonts w:ascii="Times New Roman" w:hAnsi="Times New Roman"/>
          <w:sz w:val="24"/>
          <w:szCs w:val="24"/>
          <w:lang w:val="da-DK"/>
        </w:rPr>
        <w:t>Finansielle forpligtelser ophører med at være indregnet i balancen, når - og kun når - forpligtelsen ophører. Det vil sige, når den i kontrakten anførte pligt er opfyldt, annulleret eller udløbet.</w:t>
      </w:r>
    </w:p>
    <w:p w14:paraId="7E7710C1" w14:textId="77777777" w:rsidR="00ED2A86" w:rsidRPr="00BF3465" w:rsidRDefault="00ED2A86" w:rsidP="009A6551">
      <w:pPr>
        <w:pStyle w:val="NormalWeb"/>
        <w:contextualSpacing/>
        <w:rPr>
          <w:ins w:id="281" w:author="Gudmundur Nónstein" w:date="2017-03-01T08:09:00Z"/>
          <w:rFonts w:ascii="Times New Roman" w:hAnsi="Times New Roman"/>
          <w:sz w:val="24"/>
          <w:szCs w:val="24"/>
          <w:lang w:val="da-DK"/>
        </w:rPr>
      </w:pPr>
    </w:p>
    <w:p w14:paraId="38CAB4C0" w14:textId="77777777" w:rsidR="00ED2A86" w:rsidRPr="00BF3465" w:rsidRDefault="00ED2A86" w:rsidP="00ED2A86">
      <w:pPr>
        <w:pStyle w:val="NormalWeb"/>
        <w:contextualSpacing/>
        <w:rPr>
          <w:ins w:id="282" w:author="Gudmundur Nónstein" w:date="2017-03-01T08:09:00Z"/>
          <w:rFonts w:ascii="Times New Roman" w:hAnsi="Times New Roman"/>
          <w:sz w:val="24"/>
          <w:szCs w:val="24"/>
          <w:lang w:val="da-DK"/>
        </w:rPr>
      </w:pPr>
      <w:ins w:id="283" w:author="Gudmundur Nónstein" w:date="2017-03-01T08:09:00Z">
        <w:r w:rsidRPr="00BF3465">
          <w:rPr>
            <w:rFonts w:ascii="Times New Roman" w:hAnsi="Times New Roman"/>
            <w:b/>
            <w:sz w:val="24"/>
            <w:szCs w:val="24"/>
            <w:lang w:val="da-DK"/>
          </w:rPr>
          <w:t xml:space="preserve">§ 45 a. </w:t>
        </w:r>
        <w:r w:rsidRPr="00BF3465">
          <w:rPr>
            <w:rFonts w:ascii="Times New Roman" w:hAnsi="Times New Roman"/>
            <w:sz w:val="24"/>
            <w:szCs w:val="24"/>
            <w:lang w:val="da-DK"/>
          </w:rPr>
          <w:t xml:space="preserve">Uanset forbuddet mod modregning i § </w:t>
        </w:r>
      </w:ins>
      <w:ins w:id="284" w:author="Gudmundur Nónstein" w:date="2017-03-01T08:11:00Z">
        <w:r w:rsidRPr="00BF3465">
          <w:rPr>
            <w:rFonts w:ascii="Times New Roman" w:hAnsi="Times New Roman"/>
            <w:sz w:val="24"/>
            <w:szCs w:val="24"/>
            <w:lang w:val="da-DK"/>
          </w:rPr>
          <w:t>116</w:t>
        </w:r>
      </w:ins>
      <w:ins w:id="285" w:author="Gudmundur Nónstein" w:date="2017-03-01T08:09:00Z">
        <w:r w:rsidRPr="00BF3465">
          <w:rPr>
            <w:rFonts w:ascii="Times New Roman" w:hAnsi="Times New Roman"/>
            <w:sz w:val="24"/>
            <w:szCs w:val="24"/>
            <w:lang w:val="da-DK"/>
          </w:rPr>
          <w:t xml:space="preserve">, stk. 1, nr. 8, i </w:t>
        </w:r>
      </w:ins>
      <w:ins w:id="286" w:author="Gudmundur Nónstein" w:date="2017-03-01T08:11:00Z">
        <w:r w:rsidRPr="00BF3465">
          <w:rPr>
            <w:rFonts w:ascii="Times New Roman" w:hAnsi="Times New Roman"/>
            <w:sz w:val="24"/>
            <w:szCs w:val="24"/>
            <w:lang w:val="da-DK"/>
          </w:rPr>
          <w:t>”</w:t>
        </w:r>
        <w:proofErr w:type="spellStart"/>
        <w:r w:rsidRPr="00BF3465">
          <w:rPr>
            <w:rFonts w:ascii="Times New Roman" w:hAnsi="Times New Roman"/>
            <w:sz w:val="24"/>
            <w:szCs w:val="24"/>
            <w:lang w:val="da-DK"/>
          </w:rPr>
          <w:t>løgtingslóg</w:t>
        </w:r>
        <w:proofErr w:type="spellEnd"/>
        <w:r w:rsidRPr="00BF3465">
          <w:rPr>
            <w:rFonts w:ascii="Times New Roman" w:hAnsi="Times New Roman"/>
            <w:sz w:val="24"/>
            <w:szCs w:val="24"/>
            <w:lang w:val="da-DK"/>
          </w:rPr>
          <w:t xml:space="preserve"> </w:t>
        </w:r>
        <w:proofErr w:type="spellStart"/>
        <w:r w:rsidRPr="00BF3465">
          <w:rPr>
            <w:rFonts w:ascii="Times New Roman" w:hAnsi="Times New Roman"/>
            <w:sz w:val="24"/>
            <w:szCs w:val="24"/>
            <w:lang w:val="da-DK"/>
          </w:rPr>
          <w:t>um</w:t>
        </w:r>
        <w:proofErr w:type="spellEnd"/>
        <w:r w:rsidRPr="00BF3465">
          <w:rPr>
            <w:rFonts w:ascii="Times New Roman" w:hAnsi="Times New Roman"/>
            <w:sz w:val="24"/>
            <w:szCs w:val="24"/>
            <w:lang w:val="da-DK"/>
          </w:rPr>
          <w:t xml:space="preserve"> </w:t>
        </w:r>
        <w:proofErr w:type="spellStart"/>
        <w:r w:rsidRPr="00BF3465">
          <w:rPr>
            <w:rFonts w:ascii="Times New Roman" w:hAnsi="Times New Roman"/>
            <w:sz w:val="24"/>
            <w:szCs w:val="24"/>
            <w:lang w:val="da-DK"/>
          </w:rPr>
          <w:t>tryggingarvirksemi</w:t>
        </w:r>
        <w:proofErr w:type="spellEnd"/>
        <w:r w:rsidRPr="00BF3465">
          <w:rPr>
            <w:rFonts w:ascii="Times New Roman" w:hAnsi="Times New Roman"/>
            <w:sz w:val="24"/>
            <w:szCs w:val="24"/>
            <w:lang w:val="da-DK"/>
          </w:rPr>
          <w:t>”</w:t>
        </w:r>
      </w:ins>
      <w:ins w:id="287" w:author="Gudmundur Nónstein" w:date="2017-03-01T08:09:00Z">
        <w:r w:rsidRPr="00BF3465">
          <w:rPr>
            <w:rFonts w:ascii="Times New Roman" w:hAnsi="Times New Roman"/>
            <w:sz w:val="24"/>
            <w:szCs w:val="24"/>
            <w:lang w:val="da-DK"/>
          </w:rPr>
          <w:t xml:space="preserve"> skal finansielle aktiver og finansielle forpligtelser modregnes og præsenteres med nettobeløbet, når følgende betingelser er opfyldt: </w:t>
        </w:r>
      </w:ins>
    </w:p>
    <w:p w14:paraId="5384EE4F" w14:textId="2806A3E7" w:rsidR="00ED2A86" w:rsidRPr="00BF3465" w:rsidRDefault="00ED2A86" w:rsidP="00ED2A86">
      <w:pPr>
        <w:pStyle w:val="NormalWeb"/>
        <w:contextualSpacing/>
        <w:rPr>
          <w:ins w:id="288" w:author="Gudmundur Nónstein" w:date="2017-03-01T08:09:00Z"/>
          <w:rFonts w:ascii="Times New Roman" w:hAnsi="Times New Roman"/>
          <w:sz w:val="24"/>
          <w:szCs w:val="24"/>
          <w:lang w:val="da-DK"/>
        </w:rPr>
      </w:pPr>
      <w:ins w:id="289" w:author="Gudmundur Nónstein" w:date="2017-03-01T08:09:00Z">
        <w:r w:rsidRPr="00BF3465">
          <w:rPr>
            <w:rFonts w:ascii="Times New Roman" w:hAnsi="Times New Roman"/>
            <w:sz w:val="24"/>
            <w:szCs w:val="24"/>
            <w:lang w:val="da-DK"/>
          </w:rPr>
          <w:t>1)</w:t>
        </w:r>
      </w:ins>
      <w:ins w:id="290" w:author="Gudmundur Nónstein" w:date="2017-03-01T08:11:00Z">
        <w:r w:rsidRPr="00BF3465">
          <w:rPr>
            <w:rFonts w:ascii="Times New Roman" w:hAnsi="Times New Roman"/>
            <w:sz w:val="24"/>
            <w:szCs w:val="24"/>
            <w:lang w:val="da-DK"/>
          </w:rPr>
          <w:t xml:space="preserve"> </w:t>
        </w:r>
      </w:ins>
      <w:ins w:id="291" w:author="Gudmundur Nónstein" w:date="2017-03-01T08:09:00Z">
        <w:r w:rsidR="00906BC3" w:rsidRPr="00BF3465">
          <w:rPr>
            <w:rFonts w:ascii="Times New Roman" w:hAnsi="Times New Roman"/>
            <w:sz w:val="24"/>
            <w:szCs w:val="24"/>
            <w:lang w:val="da-DK"/>
          </w:rPr>
          <w:t>v</w:t>
        </w:r>
        <w:r w:rsidRPr="00BF3465">
          <w:rPr>
            <w:rFonts w:ascii="Times New Roman" w:hAnsi="Times New Roman"/>
            <w:sz w:val="24"/>
            <w:szCs w:val="24"/>
            <w:lang w:val="da-DK"/>
          </w:rPr>
          <w:t xml:space="preserve">irksomheden har ret til at modregne i forhold til modparten og </w:t>
        </w:r>
      </w:ins>
    </w:p>
    <w:p w14:paraId="2DB72E42" w14:textId="77777777" w:rsidR="00ED2A86" w:rsidRPr="00BF3465" w:rsidRDefault="00ED2A86" w:rsidP="00ED2A86">
      <w:pPr>
        <w:pStyle w:val="NormalWeb"/>
        <w:contextualSpacing/>
        <w:rPr>
          <w:rFonts w:ascii="Times New Roman" w:hAnsi="Times New Roman"/>
          <w:sz w:val="24"/>
          <w:szCs w:val="24"/>
          <w:lang w:val="da-DK"/>
        </w:rPr>
      </w:pPr>
      <w:ins w:id="292" w:author="Gudmundur Nónstein" w:date="2017-03-01T08:09:00Z">
        <w:r w:rsidRPr="00BF3465">
          <w:rPr>
            <w:rFonts w:ascii="Times New Roman" w:hAnsi="Times New Roman"/>
            <w:sz w:val="24"/>
            <w:szCs w:val="24"/>
            <w:lang w:val="da-DK"/>
          </w:rPr>
          <w:t>2)</w:t>
        </w:r>
      </w:ins>
      <w:ins w:id="293" w:author="Gudmundur Nónstein" w:date="2017-03-01T08:11:00Z">
        <w:r w:rsidRPr="00BF3465">
          <w:rPr>
            <w:rFonts w:ascii="Times New Roman" w:hAnsi="Times New Roman"/>
            <w:sz w:val="24"/>
            <w:szCs w:val="24"/>
            <w:lang w:val="da-DK"/>
          </w:rPr>
          <w:t xml:space="preserve"> </w:t>
        </w:r>
      </w:ins>
      <w:ins w:id="294" w:author="Gudmundur Nónstein" w:date="2017-03-01T08:09:00Z">
        <w:r w:rsidRPr="00BF3465">
          <w:rPr>
            <w:rFonts w:ascii="Times New Roman" w:hAnsi="Times New Roman"/>
            <w:sz w:val="24"/>
            <w:szCs w:val="24"/>
            <w:lang w:val="da-DK"/>
          </w:rPr>
          <w:t xml:space="preserve">virksomheden har til hensigt at afhænde aktivet og afvikle forpligtelsen ved modregning eller afhænde aktivet og afvikle forpligtelsen samtidigt. </w:t>
        </w:r>
      </w:ins>
    </w:p>
    <w:p w14:paraId="6776607B" w14:textId="77777777" w:rsidR="00ED2A86" w:rsidRPr="00BF3465" w:rsidRDefault="00ED2A86" w:rsidP="00ED2A86">
      <w:pPr>
        <w:pStyle w:val="NormalWeb"/>
        <w:contextualSpacing/>
        <w:rPr>
          <w:rFonts w:ascii="Times New Roman" w:hAnsi="Times New Roman"/>
          <w:sz w:val="24"/>
          <w:szCs w:val="24"/>
          <w:lang w:val="da-DK"/>
        </w:rPr>
      </w:pPr>
    </w:p>
    <w:p w14:paraId="43604BF7"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sz w:val="24"/>
          <w:szCs w:val="24"/>
          <w:lang w:val="da-DK"/>
        </w:rPr>
        <w:t xml:space="preserve">§ 46. </w:t>
      </w:r>
      <w:r w:rsidRPr="00BF3465">
        <w:rPr>
          <w:rFonts w:ascii="Times New Roman" w:hAnsi="Times New Roman"/>
          <w:sz w:val="24"/>
          <w:szCs w:val="24"/>
          <w:lang w:val="da-DK"/>
        </w:rPr>
        <w:t>Finansielle instrumenter skal på tidspunktet for første indregning måles til dagsværdi.</w:t>
      </w:r>
    </w:p>
    <w:p w14:paraId="604F112E"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Stk. 2. Finansielle forpligtelser samt udlån og tilgodehavender, som efter første indregning løbende måles til amortiseret kostpris, jf. §§ 48 og 49, skal dog ved første indregning måles til dagsværdi med tillæg af de transaktionsomkostninger og fradrag for de modtagne gebyrer og provisioner, som er direkte forbundet med erhvervelsen eller udstedelsen af det finansielle instrument.</w:t>
      </w:r>
    </w:p>
    <w:p w14:paraId="5452F25E" w14:textId="77777777" w:rsidR="005B2FAC" w:rsidRPr="00BF3465" w:rsidRDefault="005B2FAC" w:rsidP="009A6551">
      <w:pPr>
        <w:pStyle w:val="NormalWeb"/>
        <w:contextualSpacing/>
        <w:rPr>
          <w:rFonts w:ascii="Times New Roman" w:hAnsi="Times New Roman"/>
          <w:b/>
          <w:bCs/>
          <w:sz w:val="24"/>
          <w:szCs w:val="24"/>
          <w:lang w:val="da-DK"/>
        </w:rPr>
      </w:pPr>
    </w:p>
    <w:p w14:paraId="0D28E621"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47.</w:t>
      </w:r>
      <w:r w:rsidRPr="00BF3465">
        <w:rPr>
          <w:rFonts w:ascii="Times New Roman" w:hAnsi="Times New Roman"/>
          <w:sz w:val="24"/>
          <w:szCs w:val="24"/>
          <w:lang w:val="da-DK"/>
        </w:rPr>
        <w:t xml:space="preserve"> Finansielle instrumenter skal efter første indregning løbende måles til dagsværdi.</w:t>
      </w:r>
    </w:p>
    <w:p w14:paraId="75113BA1"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Unoterede kapitalandele skal, hvis deres dagsværdi ikke kan måles pålideligt, dog måles til kostpris med fradrag af nedskrivninger, jf. stk. 3. Tilsvarende gælder for afledte finansielle instrumenter, hvis værdi er afledt af sådanne kapitalandele.</w:t>
      </w:r>
    </w:p>
    <w:p w14:paraId="31297FCF"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Hvis der er indtruffet objektiv indikation for værdiforringelse, skal finansielle aktiver omfattet af stk. 2 nedskrives med forskellen mellem den regnskabsmæssige værdi og nutidsværdien af de forventede fremtidige betalinger diskonteret med den gældende markedsrente for lignende finansielle aktiver. Sådanne nedskrivninger må ikke tilbageføres.</w:t>
      </w:r>
    </w:p>
    <w:p w14:paraId="2018E678" w14:textId="77777777" w:rsidR="005B2FAC" w:rsidRPr="00BF3465" w:rsidRDefault="005B2FAC" w:rsidP="009A6551">
      <w:pPr>
        <w:pStyle w:val="NormalWeb"/>
        <w:contextualSpacing/>
        <w:rPr>
          <w:rFonts w:ascii="Times New Roman" w:hAnsi="Times New Roman"/>
          <w:b/>
          <w:bCs/>
          <w:sz w:val="24"/>
          <w:szCs w:val="24"/>
          <w:lang w:val="da-DK"/>
        </w:rPr>
      </w:pPr>
    </w:p>
    <w:p w14:paraId="764E3AE5"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48.</w:t>
      </w:r>
      <w:r w:rsidRPr="00BF3465">
        <w:rPr>
          <w:rFonts w:ascii="Times New Roman" w:hAnsi="Times New Roman"/>
          <w:sz w:val="24"/>
          <w:szCs w:val="24"/>
          <w:lang w:val="da-DK"/>
        </w:rPr>
        <w:t xml:space="preserve"> Ikke-afledte finansielle forpligtelser kan uanset § 47, stk. 1, efter første indregning løbende måles til amortiseret kostpris forudsat, at der ikke er tale om </w:t>
      </w:r>
      <w:r w:rsidRPr="00BF3465">
        <w:rPr>
          <w:rFonts w:ascii="Times New Roman" w:hAnsi="Times New Roman"/>
          <w:sz w:val="24"/>
          <w:szCs w:val="24"/>
          <w:lang w:val="da-DK"/>
        </w:rPr>
        <w:br/>
        <w:t xml:space="preserve">1) at måling til dagsværdi eliminerer eller reducerer væsentligt en måle- eller indregningsmæssig inkonsistens, som ellers ville opstå på grund af måling eller indregning efter forskellige grundlag, </w:t>
      </w:r>
      <w:r w:rsidRPr="00BF3465">
        <w:rPr>
          <w:rFonts w:ascii="Times New Roman" w:hAnsi="Times New Roman"/>
          <w:sz w:val="24"/>
          <w:szCs w:val="24"/>
          <w:lang w:val="da-DK"/>
        </w:rPr>
        <w:br/>
        <w:t xml:space="preserve">2) at de pågældende forpligtelser indgår i et risikostyringssystem eller en investeringsstrategi, der baserer sig på dagsværdier, og indgår på dette grundlag i virksomhedens interne ledelsesrapportering, eller </w:t>
      </w:r>
      <w:r w:rsidRPr="00BF3465">
        <w:rPr>
          <w:rFonts w:ascii="Times New Roman" w:hAnsi="Times New Roman"/>
          <w:sz w:val="24"/>
          <w:szCs w:val="24"/>
          <w:lang w:val="da-DK"/>
        </w:rPr>
        <w:br/>
        <w:t>3) at de pågældende forpligtelser indeholder et indbygget afledt finansielt instrument, som </w:t>
      </w:r>
    </w:p>
    <w:p w14:paraId="323650F6"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 xml:space="preserve">a) i væsentlig grad ændrer pengestrømmene på de pågældende forpligtelser og </w:t>
      </w:r>
    </w:p>
    <w:p w14:paraId="68CCCB40"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b) alternativt ville skulle udskilles og måles separat til dagsværdi.</w:t>
      </w:r>
    </w:p>
    <w:p w14:paraId="139E46F2"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Finansielle forpligtelser, som efter stk. 1 er målt til amortiseret kostpris, kan ikke efterfølgende måles til dagsværdi.</w:t>
      </w:r>
    </w:p>
    <w:p w14:paraId="3A146C95" w14:textId="77777777" w:rsidR="005B2FAC" w:rsidRPr="00BF3465" w:rsidRDefault="005B2FAC" w:rsidP="009A6551">
      <w:pPr>
        <w:pStyle w:val="NormalWeb"/>
        <w:contextualSpacing/>
        <w:rPr>
          <w:rFonts w:ascii="Times New Roman" w:hAnsi="Times New Roman"/>
          <w:b/>
          <w:bCs/>
          <w:sz w:val="24"/>
          <w:szCs w:val="24"/>
          <w:lang w:val="da-DK"/>
        </w:rPr>
      </w:pPr>
    </w:p>
    <w:p w14:paraId="3C967296"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xml:space="preserve">§ 49. </w:t>
      </w:r>
      <w:r w:rsidRPr="00BF3465">
        <w:rPr>
          <w:rFonts w:ascii="Times New Roman" w:hAnsi="Times New Roman"/>
          <w:sz w:val="24"/>
          <w:szCs w:val="24"/>
          <w:lang w:val="da-DK"/>
        </w:rPr>
        <w:t xml:space="preserve">Udlån og tilgodehavender kan uanset § 47, stk. 1, efter første indregning løbende måles til amortiseret kostpris forudsat, at der ikke er tale om </w:t>
      </w:r>
      <w:r w:rsidRPr="00BF3465">
        <w:rPr>
          <w:rFonts w:ascii="Times New Roman" w:hAnsi="Times New Roman"/>
          <w:sz w:val="24"/>
          <w:szCs w:val="24"/>
          <w:lang w:val="da-DK"/>
        </w:rPr>
        <w:br/>
        <w:t xml:space="preserve">1) at måling til dagsværdi eliminerer eller reducerer væsentligt en måle- eller indregningsmæssig inkonsistens, som ellers ville opstå på grund af måling eller indregning efter forskellige grundlag, </w:t>
      </w:r>
      <w:r w:rsidRPr="00BF3465">
        <w:rPr>
          <w:rFonts w:ascii="Times New Roman" w:hAnsi="Times New Roman"/>
          <w:sz w:val="24"/>
          <w:szCs w:val="24"/>
          <w:lang w:val="da-DK"/>
        </w:rPr>
        <w:br/>
      </w:r>
      <w:r w:rsidRPr="00BF3465">
        <w:rPr>
          <w:rFonts w:ascii="Times New Roman" w:hAnsi="Times New Roman"/>
          <w:sz w:val="24"/>
          <w:szCs w:val="24"/>
          <w:lang w:val="da-DK"/>
        </w:rPr>
        <w:lastRenderedPageBreak/>
        <w:t xml:space="preserve">2) at de pågældende udlån og tilgodehavender indgår i et risikostyringssystem eller en investeringsstrategi, der baserer sig på dagsværdier, og indgår på dette grundlag i virksomhedens interne ledelsesrapportering, eller </w:t>
      </w:r>
      <w:r w:rsidRPr="00BF3465">
        <w:rPr>
          <w:rFonts w:ascii="Times New Roman" w:hAnsi="Times New Roman"/>
          <w:sz w:val="24"/>
          <w:szCs w:val="24"/>
          <w:lang w:val="da-DK"/>
        </w:rPr>
        <w:br/>
        <w:t xml:space="preserve">3) at de pågældende udlån og tilgodehavender indeholder et indbygget afledt finansielt instrument, som </w:t>
      </w:r>
    </w:p>
    <w:p w14:paraId="72B6B1E4"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 xml:space="preserve">a) i væsentlig grad ændrer pengestrømmene på de pågældende udlån og tilgodehavender og </w:t>
      </w:r>
    </w:p>
    <w:p w14:paraId="65D36A04"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b) alternativt ville skulle udskilles og måles separat til dagsværdi.</w:t>
      </w:r>
    </w:p>
    <w:p w14:paraId="7A9714C2"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Udlån og tilgodehavender, som efter stk. 1 er målt til amortiseret kostpris, kan ikke efterfølgende måles til dagsværdi.</w:t>
      </w:r>
    </w:p>
    <w:p w14:paraId="1104599B"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Hvis der er indtruffet objektiv indikation på værdiforringelse, skal udlån og tilgodehavende omfattet af stk. 1 nedskrives med forskellen mellem den regnskabsmæssige værdi og nutidsværdien af de forventede fremtidige betalinger diskonteret med udlånets eller tilgodehavendets oprindelige effektive rente. Hvis en efterfølgende begivenhed bevirker, at værdiforringelsen er reduceret helt eller delvist, skal nedskrivningen tilbageføres tilsvarende. Tilbageførsel skal indregnes i resultatopgørelsen.</w:t>
      </w:r>
    </w:p>
    <w:p w14:paraId="6EEE3DFD" w14:textId="77777777" w:rsidR="005B2FAC" w:rsidRPr="00BF3465" w:rsidRDefault="005B2FAC" w:rsidP="009A6551">
      <w:pPr>
        <w:pStyle w:val="NormalWeb"/>
        <w:contextualSpacing/>
        <w:rPr>
          <w:rFonts w:ascii="Times New Roman" w:hAnsi="Times New Roman"/>
          <w:b/>
          <w:bCs/>
          <w:sz w:val="24"/>
          <w:szCs w:val="24"/>
          <w:lang w:val="da-DK"/>
        </w:rPr>
      </w:pPr>
    </w:p>
    <w:p w14:paraId="44CCF2F8" w14:textId="77777777" w:rsidR="00E5088F" w:rsidRPr="00BF3465" w:rsidDel="00ED2A86" w:rsidRDefault="00E5088F" w:rsidP="009A6551">
      <w:pPr>
        <w:pStyle w:val="NormalWeb"/>
        <w:contextualSpacing/>
        <w:rPr>
          <w:del w:id="295" w:author="Gudmundur Nónstein" w:date="2017-03-01T08:13:00Z"/>
          <w:rFonts w:ascii="Times New Roman" w:hAnsi="Times New Roman"/>
          <w:sz w:val="24"/>
          <w:szCs w:val="24"/>
          <w:lang w:val="da-DK"/>
        </w:rPr>
      </w:pPr>
      <w:r w:rsidRPr="00BF3465">
        <w:rPr>
          <w:rFonts w:ascii="Times New Roman" w:hAnsi="Times New Roman"/>
          <w:b/>
          <w:bCs/>
          <w:sz w:val="24"/>
          <w:szCs w:val="24"/>
          <w:lang w:val="da-DK"/>
        </w:rPr>
        <w:t>§ 50.</w:t>
      </w:r>
      <w:r w:rsidRPr="00BF3465">
        <w:rPr>
          <w:rFonts w:ascii="Times New Roman" w:hAnsi="Times New Roman"/>
          <w:sz w:val="24"/>
          <w:szCs w:val="24"/>
          <w:lang w:val="da-DK"/>
        </w:rPr>
        <w:t xml:space="preserve"> </w:t>
      </w:r>
      <w:del w:id="296" w:author="Gudmundur Nónstein" w:date="2017-03-01T08:13:00Z">
        <w:r w:rsidRPr="00BF3465" w:rsidDel="00ED2A86">
          <w:rPr>
            <w:rFonts w:ascii="Times New Roman" w:hAnsi="Times New Roman"/>
            <w:sz w:val="24"/>
            <w:szCs w:val="24"/>
            <w:lang w:val="da-DK"/>
          </w:rPr>
          <w:delText>Dagsværdien af børsnoterede finansielle instrumenter fastsættes ud fra lukkekursen på balancedagen eller, hvis en sådan ikke foreligger, en anden offentliggjort kurs, der må antages bedst at svare hertil.</w:delText>
        </w:r>
      </w:del>
    </w:p>
    <w:p w14:paraId="0591E8D7" w14:textId="77777777" w:rsidR="00E5088F" w:rsidRPr="00BF3465" w:rsidDel="00ED2A86" w:rsidRDefault="00E5088F" w:rsidP="009A6551">
      <w:pPr>
        <w:pStyle w:val="NormalWeb"/>
        <w:contextualSpacing/>
        <w:rPr>
          <w:del w:id="297" w:author="Gudmundur Nónstein" w:date="2017-03-01T08:13:00Z"/>
          <w:rFonts w:ascii="Times New Roman" w:hAnsi="Times New Roman"/>
          <w:sz w:val="24"/>
          <w:szCs w:val="24"/>
          <w:lang w:val="da-DK"/>
        </w:rPr>
      </w:pPr>
      <w:del w:id="298" w:author="Gudmundur Nónstein" w:date="2017-03-01T08:13:00Z">
        <w:r w:rsidRPr="00BF3465" w:rsidDel="00ED2A86">
          <w:rPr>
            <w:rFonts w:ascii="Times New Roman" w:hAnsi="Times New Roman"/>
            <w:i/>
            <w:iCs/>
            <w:sz w:val="24"/>
            <w:szCs w:val="24"/>
            <w:lang w:val="da-DK"/>
          </w:rPr>
          <w:delText>Stk. 2.</w:delText>
        </w:r>
        <w:r w:rsidRPr="00BF3465" w:rsidDel="00ED2A86">
          <w:rPr>
            <w:rFonts w:ascii="Times New Roman" w:hAnsi="Times New Roman"/>
            <w:sz w:val="24"/>
            <w:szCs w:val="24"/>
            <w:lang w:val="da-DK"/>
          </w:rPr>
          <w:delText xml:space="preserve"> Når virksomheden har matchende positioner, kan der anvendes middelkurser som grundlag for opgørelsen af dagsværdien af den matchende position og anvendes købs- og salgspriser på den åbne nettoposition.</w:delText>
        </w:r>
      </w:del>
    </w:p>
    <w:p w14:paraId="499E444A" w14:textId="77777777" w:rsidR="00E5088F" w:rsidRPr="00BF3465" w:rsidDel="00ED2A86" w:rsidRDefault="00E5088F" w:rsidP="009A6551">
      <w:pPr>
        <w:pStyle w:val="NormalWeb"/>
        <w:contextualSpacing/>
        <w:rPr>
          <w:del w:id="299" w:author="Gudmundur Nónstein" w:date="2017-03-01T08:13:00Z"/>
          <w:rFonts w:ascii="Times New Roman" w:hAnsi="Times New Roman"/>
          <w:sz w:val="24"/>
          <w:szCs w:val="24"/>
          <w:lang w:val="da-DK"/>
        </w:rPr>
      </w:pPr>
      <w:del w:id="300" w:author="Gudmundur Nónstein" w:date="2017-03-01T08:13:00Z">
        <w:r w:rsidRPr="00BF3465" w:rsidDel="00ED2A86">
          <w:rPr>
            <w:rFonts w:ascii="Times New Roman" w:hAnsi="Times New Roman"/>
            <w:i/>
            <w:iCs/>
            <w:sz w:val="24"/>
            <w:szCs w:val="24"/>
            <w:lang w:val="da-DK"/>
          </w:rPr>
          <w:delText>Stk. 3.</w:delText>
        </w:r>
        <w:r w:rsidRPr="00BF3465" w:rsidDel="00ED2A86">
          <w:rPr>
            <w:rFonts w:ascii="Times New Roman" w:hAnsi="Times New Roman"/>
            <w:sz w:val="24"/>
            <w:szCs w:val="24"/>
            <w:lang w:val="da-DK"/>
          </w:rPr>
          <w:delText xml:space="preserve"> Dagsværdien af udtrukne børsnoterede obligationer opgøres dog som nutidsværdien af obligationerne.</w:delText>
        </w:r>
      </w:del>
    </w:p>
    <w:p w14:paraId="57AEAFF6" w14:textId="77777777" w:rsidR="00E5088F" w:rsidRPr="00BF3465" w:rsidRDefault="00E5088F" w:rsidP="00ED2A86">
      <w:pPr>
        <w:pStyle w:val="NormalWeb"/>
        <w:contextualSpacing/>
        <w:rPr>
          <w:rFonts w:ascii="Times New Roman" w:hAnsi="Times New Roman"/>
          <w:sz w:val="24"/>
          <w:szCs w:val="24"/>
          <w:lang w:val="da-DK"/>
        </w:rPr>
      </w:pPr>
      <w:del w:id="301" w:author="Gudmundur Nónstein" w:date="2017-03-01T08:13:00Z">
        <w:r w:rsidRPr="00BF3465" w:rsidDel="00ED2A86">
          <w:rPr>
            <w:rFonts w:ascii="Times New Roman" w:hAnsi="Times New Roman"/>
            <w:i/>
            <w:iCs/>
            <w:sz w:val="24"/>
            <w:szCs w:val="24"/>
            <w:lang w:val="da-DK"/>
          </w:rPr>
          <w:delText>Stk. 4.</w:delText>
        </w:r>
        <w:r w:rsidRPr="00BF3465" w:rsidDel="00ED2A86">
          <w:rPr>
            <w:rFonts w:ascii="Times New Roman" w:hAnsi="Times New Roman"/>
            <w:sz w:val="24"/>
            <w:szCs w:val="24"/>
            <w:lang w:val="da-DK"/>
          </w:rPr>
          <w:delText xml:space="preserve"> Dagsværdien af børsnoterede finansielle instrumenter, hvis offentliggjorte børskurs må antages ikke at afspejle instrumentets dagsværdi, måles efter § 51.</w:delText>
        </w:r>
      </w:del>
      <w:ins w:id="302" w:author="Gudmundur Nónstein" w:date="2017-03-01T08:13:00Z">
        <w:r w:rsidR="00ED2A86" w:rsidRPr="00BF3465">
          <w:rPr>
            <w:rFonts w:ascii="Times New Roman" w:hAnsi="Times New Roman"/>
            <w:sz w:val="24"/>
            <w:szCs w:val="24"/>
            <w:lang w:val="da-DK"/>
          </w:rPr>
          <w:t>(</w:t>
        </w:r>
      </w:ins>
      <w:ins w:id="303" w:author="Gudmundur Nónstein" w:date="2017-03-01T08:14:00Z">
        <w:r w:rsidR="00ED2A86" w:rsidRPr="00BF3465">
          <w:rPr>
            <w:rFonts w:ascii="Times New Roman" w:hAnsi="Times New Roman"/>
            <w:sz w:val="24"/>
            <w:szCs w:val="24"/>
            <w:lang w:val="da-DK"/>
          </w:rPr>
          <w:t>Ubenyttet)</w:t>
        </w:r>
      </w:ins>
    </w:p>
    <w:p w14:paraId="63A14B7A" w14:textId="77777777" w:rsidR="005B2FAC" w:rsidRPr="00BF3465" w:rsidRDefault="005B2FAC" w:rsidP="009A6551">
      <w:pPr>
        <w:pStyle w:val="NormalWeb"/>
        <w:contextualSpacing/>
        <w:rPr>
          <w:rFonts w:ascii="Times New Roman" w:hAnsi="Times New Roman"/>
          <w:b/>
          <w:bCs/>
          <w:sz w:val="24"/>
          <w:szCs w:val="24"/>
          <w:lang w:val="da-DK"/>
        </w:rPr>
      </w:pPr>
    </w:p>
    <w:p w14:paraId="3DD982BA" w14:textId="77777777" w:rsidR="00E5088F" w:rsidRPr="00BF3465" w:rsidDel="00ED2A86" w:rsidRDefault="00E5088F" w:rsidP="009A6551">
      <w:pPr>
        <w:pStyle w:val="NormalWeb"/>
        <w:contextualSpacing/>
        <w:rPr>
          <w:del w:id="304" w:author="Gudmundur Nónstein" w:date="2017-03-01T08:14:00Z"/>
          <w:rFonts w:ascii="Times New Roman" w:hAnsi="Times New Roman"/>
          <w:sz w:val="24"/>
          <w:szCs w:val="24"/>
          <w:lang w:val="da-DK"/>
        </w:rPr>
      </w:pPr>
      <w:r w:rsidRPr="00BF3465">
        <w:rPr>
          <w:rFonts w:ascii="Times New Roman" w:hAnsi="Times New Roman"/>
          <w:b/>
          <w:bCs/>
          <w:sz w:val="24"/>
          <w:szCs w:val="24"/>
          <w:lang w:val="da-DK"/>
        </w:rPr>
        <w:t>§ 51.</w:t>
      </w:r>
      <w:r w:rsidRPr="00BF3465">
        <w:rPr>
          <w:rFonts w:ascii="Times New Roman" w:hAnsi="Times New Roman"/>
          <w:sz w:val="24"/>
          <w:szCs w:val="24"/>
          <w:lang w:val="da-DK"/>
        </w:rPr>
        <w:t xml:space="preserve"> </w:t>
      </w:r>
      <w:del w:id="305" w:author="Gudmundur Nónstein" w:date="2017-03-01T08:14:00Z">
        <w:r w:rsidRPr="00BF3465" w:rsidDel="00ED2A86">
          <w:rPr>
            <w:rFonts w:ascii="Times New Roman" w:hAnsi="Times New Roman"/>
            <w:sz w:val="24"/>
            <w:szCs w:val="24"/>
            <w:lang w:val="da-DK"/>
          </w:rPr>
          <w:delText>For finansielle instrumenter, der ikke er noteret på en børs, eller for hvilke der ikke forefindes en børskurs, der afspejler instrumentets dagsværdi, jf. § 50, stk. 4, fastlægges dagsværdien ved hjælp af en værdiansættelsesteknik, der har til formål at fastlægge den transaktionspris, som ville fremkomme i en handel på målingstidspunktet mellem uafhængige parter, der anlægger normale forretningsmæssige betragtninger.</w:delText>
        </w:r>
      </w:del>
    </w:p>
    <w:p w14:paraId="5C78F9A1" w14:textId="77777777" w:rsidR="00E5088F" w:rsidRPr="00BF3465" w:rsidRDefault="00E5088F" w:rsidP="00ED2A86">
      <w:pPr>
        <w:pStyle w:val="NormalWeb"/>
        <w:contextualSpacing/>
        <w:rPr>
          <w:rFonts w:ascii="Times New Roman" w:hAnsi="Times New Roman"/>
          <w:sz w:val="24"/>
          <w:szCs w:val="24"/>
          <w:lang w:val="da-DK"/>
        </w:rPr>
      </w:pPr>
      <w:del w:id="306" w:author="Gudmundur Nónstein" w:date="2017-03-01T08:14:00Z">
        <w:r w:rsidRPr="00BF3465" w:rsidDel="00ED2A86">
          <w:rPr>
            <w:rFonts w:ascii="Times New Roman" w:hAnsi="Times New Roman"/>
            <w:i/>
            <w:iCs/>
            <w:sz w:val="24"/>
            <w:szCs w:val="24"/>
            <w:lang w:val="da-DK"/>
          </w:rPr>
          <w:delText>Stk. 2.</w:delText>
        </w:r>
        <w:r w:rsidRPr="00BF3465" w:rsidDel="00ED2A86">
          <w:rPr>
            <w:rFonts w:ascii="Times New Roman" w:hAnsi="Times New Roman"/>
            <w:sz w:val="24"/>
            <w:szCs w:val="24"/>
            <w:lang w:val="da-DK"/>
          </w:rPr>
          <w:delText xml:space="preserve"> En værdiansættelsesteknik efter stk. 1 skal </w:delText>
        </w:r>
        <w:r w:rsidRPr="00BF3465" w:rsidDel="00ED2A86">
          <w:rPr>
            <w:rFonts w:ascii="Times New Roman" w:hAnsi="Times New Roman"/>
            <w:sz w:val="24"/>
            <w:szCs w:val="24"/>
            <w:lang w:val="da-DK"/>
          </w:rPr>
          <w:br/>
          <w:delText xml:space="preserve">1) inddrage alle faktorer, herunder observerbare, aktuelle markedsdata, som må antages at influere på dagsværdien, og som markedsdeltagere må antages at ville tage i betragtning ved en prisfastsættelse af det pågældende finansielle instrument og </w:delText>
        </w:r>
        <w:r w:rsidRPr="00BF3465" w:rsidDel="00ED2A86">
          <w:rPr>
            <w:rFonts w:ascii="Times New Roman" w:hAnsi="Times New Roman"/>
            <w:sz w:val="24"/>
            <w:szCs w:val="24"/>
            <w:lang w:val="da-DK"/>
          </w:rPr>
          <w:br/>
          <w:delText>2) være i overensstemmelse med almindeligt anerkendte metoder for prisfastsættelse af finansielle instrumenter.</w:delText>
        </w:r>
      </w:del>
      <w:ins w:id="307" w:author="Gudmundur Nónstein" w:date="2017-03-01T08:14:00Z">
        <w:r w:rsidR="00ED2A86" w:rsidRPr="00BF3465">
          <w:rPr>
            <w:rFonts w:ascii="Times New Roman" w:hAnsi="Times New Roman"/>
            <w:sz w:val="24"/>
            <w:szCs w:val="24"/>
            <w:lang w:val="da-DK"/>
          </w:rPr>
          <w:t>(Ubenyttet)</w:t>
        </w:r>
      </w:ins>
    </w:p>
    <w:p w14:paraId="280D6A16" w14:textId="77777777" w:rsidR="005B2FAC" w:rsidRPr="00BF3465" w:rsidRDefault="005B2FAC" w:rsidP="009A6551">
      <w:pPr>
        <w:pStyle w:val="NormalWeb"/>
        <w:contextualSpacing/>
        <w:rPr>
          <w:rFonts w:ascii="Times New Roman" w:hAnsi="Times New Roman"/>
          <w:b/>
          <w:bCs/>
          <w:sz w:val="24"/>
          <w:szCs w:val="24"/>
          <w:lang w:val="da-DK"/>
        </w:rPr>
      </w:pPr>
    </w:p>
    <w:p w14:paraId="25AB843E"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52.</w:t>
      </w:r>
      <w:r w:rsidRPr="00BF3465">
        <w:rPr>
          <w:rFonts w:ascii="Times New Roman" w:hAnsi="Times New Roman"/>
          <w:sz w:val="24"/>
          <w:szCs w:val="24"/>
          <w:lang w:val="da-DK"/>
        </w:rPr>
        <w:t xml:space="preserve"> Egne aktier samt øvrige egne egenkapitalinstrumenter indregnes ikke som et aktiv. Anskaffelser eller salg af egne aktier og øvrige egne egenkapitalinstrumenter indregnes som en ændring i egenkapitalen.</w:t>
      </w:r>
      <w:ins w:id="308" w:author="Gudmundur Nónstein" w:date="2017-03-01T08:15:00Z">
        <w:r w:rsidR="00ED2A86" w:rsidRPr="00BF3465">
          <w:rPr>
            <w:rFonts w:ascii="Times New Roman" w:hAnsi="Times New Roman"/>
            <w:sz w:val="24"/>
            <w:szCs w:val="24"/>
            <w:lang w:val="da-DK"/>
          </w:rPr>
          <w:t xml:space="preserve"> En forpligtelse til at købe egne egenkapitalinstrumenter indregnes som en forpligtelse af samme størrelse som den aftalte købesum.</w:t>
        </w:r>
      </w:ins>
    </w:p>
    <w:p w14:paraId="3FFD057B"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Egne gældsinstrumenter indregnes ikke som et aktiv. Anskaffelser eller salg af egne gældsinstrumenter indregnes som en ændring i den pågældende forpligtelse.</w:t>
      </w:r>
    </w:p>
    <w:p w14:paraId="68C81A0C" w14:textId="77777777" w:rsidR="005B2FAC" w:rsidRPr="00BF3465" w:rsidRDefault="005B2FAC" w:rsidP="009A6551">
      <w:pPr>
        <w:pStyle w:val="NormalWeb"/>
        <w:contextualSpacing/>
        <w:jc w:val="center"/>
        <w:rPr>
          <w:rFonts w:ascii="Times New Roman" w:hAnsi="Times New Roman"/>
          <w:i/>
          <w:iCs/>
          <w:sz w:val="24"/>
          <w:szCs w:val="24"/>
          <w:lang w:val="da-DK"/>
        </w:rPr>
      </w:pPr>
    </w:p>
    <w:p w14:paraId="5F9C1A72"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Dattervirksomheder og associerede virksomheder</w:t>
      </w:r>
    </w:p>
    <w:p w14:paraId="02AF6A53"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lastRenderedPageBreak/>
        <w:t>§ 53.</w:t>
      </w:r>
      <w:r w:rsidRPr="00BF3465">
        <w:rPr>
          <w:rFonts w:ascii="Times New Roman" w:hAnsi="Times New Roman"/>
          <w:sz w:val="24"/>
          <w:szCs w:val="24"/>
          <w:lang w:val="da-DK"/>
        </w:rPr>
        <w:t xml:space="preserve"> Andele i dattervirksomheder og associerede virksomheder indregnes og måles til virksomhedernes regnskabsmæssige indre værdi. Virksomhedernes indre værdi opgøres efter den regnskabsaflæggende virksomheds egen regnskabspraksis.</w:t>
      </w:r>
    </w:p>
    <w:p w14:paraId="1E8E9CA4"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Summen af de til kapitalandelene svarende andele i de tilknyttede og associerede virksomheders resultat opføres i resultatopgørelsen under post</w:t>
      </w:r>
      <w:ins w:id="309" w:author="Gudmundur Nónstein" w:date="2017-03-01T08:16:00Z">
        <w:r w:rsidR="008B167B" w:rsidRPr="00BF3465">
          <w:rPr>
            <w:rFonts w:ascii="Times New Roman" w:hAnsi="Times New Roman"/>
            <w:sz w:val="24"/>
            <w:szCs w:val="24"/>
            <w:lang w:val="da-DK"/>
          </w:rPr>
          <w:t>en</w:t>
        </w:r>
      </w:ins>
      <w:r w:rsidRPr="00BF3465">
        <w:rPr>
          <w:rFonts w:ascii="Times New Roman" w:hAnsi="Times New Roman"/>
          <w:sz w:val="24"/>
          <w:szCs w:val="24"/>
          <w:lang w:val="da-DK"/>
        </w:rPr>
        <w:t xml:space="preserve"> </w:t>
      </w:r>
      <w:r w:rsidRPr="00BF3465">
        <w:rPr>
          <w:rFonts w:ascii="Times New Roman" w:hAnsi="Times New Roman"/>
          <w:i/>
          <w:iCs/>
          <w:sz w:val="24"/>
          <w:szCs w:val="24"/>
          <w:lang w:val="da-DK"/>
        </w:rPr>
        <w:t>Indtægter fra tilknyttede virksomheder</w:t>
      </w:r>
      <w:r w:rsidRPr="00BF3465">
        <w:rPr>
          <w:rFonts w:ascii="Times New Roman" w:hAnsi="Times New Roman"/>
          <w:sz w:val="24"/>
          <w:szCs w:val="24"/>
          <w:lang w:val="da-DK"/>
        </w:rPr>
        <w:t xml:space="preserve"> henholdsvis post</w:t>
      </w:r>
      <w:ins w:id="310" w:author="Gudmundur Nónstein" w:date="2017-03-01T08:16:00Z">
        <w:r w:rsidR="008B167B" w:rsidRPr="00BF3465">
          <w:rPr>
            <w:rFonts w:ascii="Times New Roman" w:hAnsi="Times New Roman"/>
            <w:sz w:val="24"/>
            <w:szCs w:val="24"/>
            <w:lang w:val="da-DK"/>
          </w:rPr>
          <w:t>en</w:t>
        </w:r>
      </w:ins>
      <w:r w:rsidRPr="00BF3465">
        <w:rPr>
          <w:rFonts w:ascii="Times New Roman" w:hAnsi="Times New Roman"/>
          <w:sz w:val="24"/>
          <w:szCs w:val="24"/>
          <w:lang w:val="da-DK"/>
        </w:rPr>
        <w:t xml:space="preserve"> </w:t>
      </w:r>
      <w:r w:rsidRPr="00BF3465">
        <w:rPr>
          <w:rFonts w:ascii="Times New Roman" w:hAnsi="Times New Roman"/>
          <w:i/>
          <w:iCs/>
          <w:sz w:val="24"/>
          <w:szCs w:val="24"/>
          <w:lang w:val="da-DK"/>
        </w:rPr>
        <w:t>Indtægter fra associerede virksomheder</w:t>
      </w:r>
      <w:r w:rsidRPr="00BF3465">
        <w:rPr>
          <w:rFonts w:ascii="Times New Roman" w:hAnsi="Times New Roman"/>
          <w:sz w:val="24"/>
          <w:szCs w:val="24"/>
          <w:lang w:val="da-DK"/>
        </w:rPr>
        <w:t>.</w:t>
      </w:r>
    </w:p>
    <w:p w14:paraId="601BF2AE"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Den regnskabsmæssige værdi af kapitalandelene opskrives eller nedskrives med de i stk. 2 nævnte beløb samt med de eventuelle reguleringer af de tilknyttede og associerede virksomheders regnskabsmæssige indre værdi, der er ført som kapitalbevægelser i de tilknyttede og associerede virksomheder. Udbytte til moderselskabet henholdsvis virksomheden fratrækkes i den regnskabsmæssige indre værdi af de tilknyttede og associerede virksomheder.</w:t>
      </w:r>
    </w:p>
    <w:p w14:paraId="2B39E969" w14:textId="77777777" w:rsidR="00200D64" w:rsidRPr="00BF3465" w:rsidRDefault="00200D64" w:rsidP="009A6551">
      <w:pPr>
        <w:pStyle w:val="NormalWeb"/>
        <w:contextualSpacing/>
        <w:rPr>
          <w:rFonts w:ascii="Times New Roman" w:hAnsi="Times New Roman"/>
          <w:sz w:val="24"/>
          <w:szCs w:val="24"/>
          <w:lang w:val="da-DK"/>
        </w:rPr>
      </w:pPr>
      <w:r w:rsidRPr="00BF3465">
        <w:rPr>
          <w:rStyle w:val="stknr1"/>
          <w:rFonts w:ascii="Times New Roman" w:hAnsi="Times New Roman" w:cs="Times New Roman"/>
          <w:sz w:val="24"/>
          <w:szCs w:val="24"/>
          <w:lang w:val="da-DK"/>
        </w:rPr>
        <w:t>Stk. 4.</w:t>
      </w:r>
      <w:r w:rsidRPr="00BF3465">
        <w:rPr>
          <w:rFonts w:ascii="Times New Roman" w:hAnsi="Times New Roman"/>
          <w:sz w:val="24"/>
          <w:szCs w:val="24"/>
          <w:lang w:val="da-DK"/>
        </w:rPr>
        <w:t xml:space="preserve"> Et beløb svarende til den samlede nettoopskrivning, jf. stk. 3, skal henlægges til reserven for nettoopskrivning efter indre værdis metode under passivpost </w:t>
      </w:r>
      <w:r w:rsidRPr="00BF3465">
        <w:rPr>
          <w:rStyle w:val="italic1"/>
          <w:rFonts w:ascii="Times New Roman" w:hAnsi="Times New Roman" w:cs="Times New Roman"/>
          <w:sz w:val="24"/>
          <w:szCs w:val="24"/>
          <w:lang w:val="da-DK"/>
        </w:rPr>
        <w:t>4.3.</w:t>
      </w:r>
      <w:r w:rsidRPr="00BF3465">
        <w:rPr>
          <w:rFonts w:ascii="Times New Roman" w:hAnsi="Times New Roman"/>
          <w:sz w:val="24"/>
          <w:szCs w:val="24"/>
          <w:lang w:val="da-DK"/>
        </w:rPr>
        <w:t xml:space="preserve"> </w:t>
      </w:r>
      <w:r w:rsidRPr="00BF3465">
        <w:rPr>
          <w:rStyle w:val="italic1"/>
          <w:rFonts w:ascii="Times New Roman" w:hAnsi="Times New Roman" w:cs="Times New Roman"/>
          <w:sz w:val="24"/>
          <w:szCs w:val="24"/>
          <w:lang w:val="da-DK"/>
        </w:rPr>
        <w:t xml:space="preserve">Andre </w:t>
      </w:r>
      <w:del w:id="311" w:author="Gudmundur Nónstein" w:date="2017-03-01T08:16:00Z">
        <w:r w:rsidRPr="00BF3465" w:rsidDel="008B167B">
          <w:rPr>
            <w:rStyle w:val="italic1"/>
            <w:rFonts w:ascii="Times New Roman" w:hAnsi="Times New Roman" w:cs="Times New Roman"/>
            <w:sz w:val="24"/>
            <w:szCs w:val="24"/>
            <w:lang w:val="da-DK"/>
          </w:rPr>
          <w:delText>H</w:delText>
        </w:r>
      </w:del>
      <w:ins w:id="312" w:author="Gudmundur Nónstein" w:date="2017-03-01T08:16:00Z">
        <w:r w:rsidR="008B167B" w:rsidRPr="00BF3465">
          <w:rPr>
            <w:rStyle w:val="italic1"/>
            <w:rFonts w:ascii="Times New Roman" w:hAnsi="Times New Roman" w:cs="Times New Roman"/>
            <w:sz w:val="24"/>
            <w:szCs w:val="24"/>
            <w:lang w:val="da-DK"/>
          </w:rPr>
          <w:t>h</w:t>
        </w:r>
      </w:ins>
      <w:r w:rsidRPr="00BF3465">
        <w:rPr>
          <w:rStyle w:val="italic1"/>
          <w:rFonts w:ascii="Times New Roman" w:hAnsi="Times New Roman" w:cs="Times New Roman"/>
          <w:sz w:val="24"/>
          <w:szCs w:val="24"/>
          <w:lang w:val="da-DK"/>
        </w:rPr>
        <w:t>enlæggelser</w:t>
      </w:r>
      <w:r w:rsidRPr="00BF3465">
        <w:rPr>
          <w:rFonts w:ascii="Times New Roman" w:hAnsi="Times New Roman"/>
          <w:sz w:val="24"/>
          <w:szCs w:val="24"/>
          <w:lang w:val="da-DK"/>
        </w:rPr>
        <w:t>. Reserven kan ikke indregnes med et negativt beløb. Reserven for nettoopskrivning efter indre værdis metode kan ikke anvendes som udbytte eller udlodning.</w:t>
      </w:r>
    </w:p>
    <w:p w14:paraId="67BC1FB5"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5.</w:t>
      </w:r>
      <w:r w:rsidRPr="00BF3465">
        <w:rPr>
          <w:rFonts w:ascii="Times New Roman" w:hAnsi="Times New Roman"/>
          <w:sz w:val="24"/>
          <w:szCs w:val="24"/>
          <w:lang w:val="da-DK"/>
        </w:rPr>
        <w:t xml:space="preserve"> Stk. 4 finder ikke anvendelse på virksomheder, der driver direkte livsforsikringsvirksomhed.</w:t>
      </w:r>
    </w:p>
    <w:p w14:paraId="3719564B"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6.</w:t>
      </w:r>
      <w:r w:rsidRPr="00BF3465">
        <w:rPr>
          <w:rFonts w:ascii="Times New Roman" w:hAnsi="Times New Roman"/>
          <w:sz w:val="24"/>
          <w:szCs w:val="24"/>
          <w:lang w:val="da-DK"/>
        </w:rPr>
        <w:t xml:space="preserve"> En eventuel forskel mellem kostprisen og indre værdi ved erhvervelsen af en dattervirksomhed behandles efter § 142, stk. 2-4.</w:t>
      </w:r>
    </w:p>
    <w:p w14:paraId="62105888"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7.</w:t>
      </w:r>
      <w:r w:rsidRPr="00BF3465">
        <w:rPr>
          <w:rFonts w:ascii="Times New Roman" w:hAnsi="Times New Roman"/>
          <w:sz w:val="24"/>
          <w:szCs w:val="24"/>
          <w:lang w:val="da-DK"/>
        </w:rPr>
        <w:t xml:space="preserve"> En eventuel forskel mellem kostprisen og indre værdi ved erhvervelsen af en associeret virksomhed behandles efter § 142, stk. 2-4. Et eventuelt goodwill-beløb indregnes dog som en del af værdien af den associerede virksomhed og ikke som et aktiv under immaterielle aktiver.</w:t>
      </w:r>
    </w:p>
    <w:p w14:paraId="282138B8" w14:textId="77777777" w:rsidR="005B2FAC" w:rsidRPr="00BF3465" w:rsidRDefault="005B2FAC" w:rsidP="009A6551">
      <w:pPr>
        <w:pStyle w:val="NormalWeb"/>
        <w:contextualSpacing/>
        <w:rPr>
          <w:rFonts w:ascii="Times New Roman" w:hAnsi="Times New Roman"/>
          <w:b/>
          <w:bCs/>
          <w:sz w:val="24"/>
          <w:szCs w:val="24"/>
          <w:lang w:val="da-DK"/>
        </w:rPr>
      </w:pPr>
    </w:p>
    <w:p w14:paraId="1D89A01F"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54.</w:t>
      </w:r>
      <w:r w:rsidRPr="00BF3465">
        <w:rPr>
          <w:rFonts w:ascii="Times New Roman" w:hAnsi="Times New Roman"/>
          <w:sz w:val="24"/>
          <w:szCs w:val="24"/>
          <w:lang w:val="da-DK"/>
        </w:rPr>
        <w:t xml:space="preserve"> Uanset § 53 skal dattervirksomheder og associerede virksomheder, der er i midlertidig besiddelse, jf. § 10, måles til den laveste værdi af værdien opgjort efter § 53 og dagsværdien med fradrag af omkostninger ved salg.</w:t>
      </w:r>
    </w:p>
    <w:p w14:paraId="43D07E5B"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Der foretages ikke afskrivninger på aktiver i dattervirksomheder og associerede virksomheder omfattet af stk. 1.</w:t>
      </w:r>
    </w:p>
    <w:p w14:paraId="308C52A2" w14:textId="77777777" w:rsidR="005B2FAC" w:rsidRPr="00BF3465" w:rsidRDefault="005B2FAC" w:rsidP="009A6551">
      <w:pPr>
        <w:pStyle w:val="NormalWeb"/>
        <w:contextualSpacing/>
        <w:rPr>
          <w:rFonts w:ascii="Times New Roman" w:hAnsi="Times New Roman"/>
          <w:sz w:val="24"/>
          <w:szCs w:val="24"/>
          <w:lang w:val="da-DK"/>
        </w:rPr>
      </w:pPr>
    </w:p>
    <w:p w14:paraId="124AE812"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Materielle anlægsaktiver</w:t>
      </w:r>
    </w:p>
    <w:p w14:paraId="5EB5BE7F"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55.</w:t>
      </w:r>
      <w:r w:rsidRPr="00BF3465">
        <w:rPr>
          <w:rFonts w:ascii="Times New Roman" w:hAnsi="Times New Roman"/>
          <w:sz w:val="24"/>
          <w:szCs w:val="24"/>
          <w:lang w:val="da-DK"/>
        </w:rPr>
        <w:t xml:space="preserve"> Materielle anlægsaktiver, som besiddes til brug i virksomheden eller til udlejning, og som forventes at skulle benyttes i mere end ét regnskabsår, skal på tidspunktet for første indregning måles til kostpris.</w:t>
      </w:r>
    </w:p>
    <w:p w14:paraId="7D5A04AB"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I kostprisen medregnes alle omkostninger, der er foranlediget af anskaffelsen indtil det tidspunkt, hvor aktivet er klar til at blive taget i brug, eller som direkte kan henføres til det fremstillede aktiv.</w:t>
      </w:r>
    </w:p>
    <w:p w14:paraId="017221F7" w14:textId="77777777" w:rsidR="005B2FAC" w:rsidRPr="00BF3465" w:rsidRDefault="005B2FAC" w:rsidP="009A6551">
      <w:pPr>
        <w:pStyle w:val="NormalWeb"/>
        <w:contextualSpacing/>
        <w:rPr>
          <w:rFonts w:ascii="Times New Roman" w:hAnsi="Times New Roman"/>
          <w:b/>
          <w:bCs/>
          <w:sz w:val="24"/>
          <w:szCs w:val="24"/>
          <w:lang w:val="da-DK"/>
        </w:rPr>
      </w:pPr>
    </w:p>
    <w:p w14:paraId="128DAE5D"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56.</w:t>
      </w:r>
      <w:r w:rsidRPr="00BF3465">
        <w:rPr>
          <w:rFonts w:ascii="Times New Roman" w:hAnsi="Times New Roman"/>
          <w:sz w:val="24"/>
          <w:szCs w:val="24"/>
          <w:lang w:val="da-DK"/>
        </w:rPr>
        <w:t xml:space="preserve"> Materielle anlægsaktiver, bortset fra investeringsejendomme og domicilejendomme, jf. §§ 57 og 58, samt aktiver omfattet af § 59, skal efter første indregning måles til kostprisen med fradrag af akkumulerede afskrivninger og akkumulerede nedskrivninger ved værdiforringelse.</w:t>
      </w:r>
    </w:p>
    <w:p w14:paraId="6066F103"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Afskrivninger indregnes i resultatopgørelsen. Afskrivninger er den systematiske fordeling over aktivets forventede brugstid af aktivets kostpris med fradrag af den restværdi, som aktivet forventes at kunne indbringe ved udgangen af brugstiden. Afskrivningsgrundlaget skal måles på ibrugtagningstidspunktet samt ved efterfølgende ændringer i de elementer, der indgår i afskrivningsgrundlaget.</w:t>
      </w:r>
    </w:p>
    <w:p w14:paraId="6838F384" w14:textId="77777777" w:rsidR="00E5088F" w:rsidRPr="00BF3465" w:rsidRDefault="00E5088F" w:rsidP="009A6551">
      <w:pPr>
        <w:pStyle w:val="NormalWeb"/>
        <w:contextualSpacing/>
        <w:rPr>
          <w:ins w:id="313" w:author="Gudmundur Nónstein" w:date="2017-03-01T08:19:00Z"/>
          <w:rFonts w:ascii="Times New Roman" w:hAnsi="Times New Roman"/>
          <w:sz w:val="24"/>
          <w:szCs w:val="24"/>
          <w:lang w:val="da-DK"/>
        </w:rPr>
      </w:pPr>
      <w:r w:rsidRPr="00BF3465">
        <w:rPr>
          <w:rFonts w:ascii="Times New Roman" w:hAnsi="Times New Roman"/>
          <w:i/>
          <w:iCs/>
          <w:sz w:val="24"/>
          <w:szCs w:val="24"/>
          <w:lang w:val="da-DK"/>
        </w:rPr>
        <w:lastRenderedPageBreak/>
        <w:t>Stk. 3.</w:t>
      </w:r>
      <w:r w:rsidRPr="00BF3465">
        <w:rPr>
          <w:rFonts w:ascii="Times New Roman" w:hAnsi="Times New Roman"/>
          <w:sz w:val="24"/>
          <w:szCs w:val="24"/>
          <w:lang w:val="da-DK"/>
        </w:rPr>
        <w:t xml:space="preserve"> Nedskrivning for tab ved værdiforringelse skal foretages, hvis det vurderes, at aktivets genindvindingsværdi er lavere end den regnskabsmæssige værdi efter foretagne afskrivninger. Nedskrivninger skal tilbageføres, hvis der ikke længere er grundlag for nedskrivningen.</w:t>
      </w:r>
    </w:p>
    <w:p w14:paraId="6BE2F501" w14:textId="77777777" w:rsidR="008B167B" w:rsidRPr="00BF3465" w:rsidRDefault="008B167B" w:rsidP="009A6551">
      <w:pPr>
        <w:pStyle w:val="NormalWeb"/>
        <w:contextualSpacing/>
        <w:rPr>
          <w:rFonts w:ascii="Times New Roman" w:hAnsi="Times New Roman"/>
          <w:sz w:val="24"/>
          <w:szCs w:val="24"/>
          <w:lang w:val="da-DK"/>
        </w:rPr>
      </w:pPr>
      <w:ins w:id="314" w:author="Gudmundur Nónstein" w:date="2017-03-01T08:19:00Z">
        <w:r w:rsidRPr="00BF3465">
          <w:rPr>
            <w:rFonts w:ascii="Times New Roman" w:hAnsi="Times New Roman"/>
            <w:i/>
            <w:sz w:val="24"/>
            <w:szCs w:val="24"/>
            <w:lang w:val="da-DK"/>
          </w:rPr>
          <w:t>Stk. 4.</w:t>
        </w:r>
        <w:r w:rsidRPr="00BF3465">
          <w:rPr>
            <w:rFonts w:ascii="Times New Roman" w:hAnsi="Times New Roman"/>
            <w:sz w:val="24"/>
            <w:szCs w:val="24"/>
            <w:lang w:val="da-DK"/>
          </w:rPr>
          <w:t xml:space="preserve"> En gruppe af materielle anlægsaktiver kan efter første indregning måles til omvurderet værdi efter</w:t>
        </w:r>
        <w:r w:rsidRPr="00BF3465">
          <w:rPr>
            <w:rFonts w:ascii="Times New Roman" w:hAnsi="Times New Roman"/>
            <w:spacing w:val="21"/>
            <w:sz w:val="24"/>
            <w:szCs w:val="24"/>
            <w:lang w:val="da-DK"/>
          </w:rPr>
          <w:t xml:space="preserve"> </w:t>
        </w:r>
        <w:r w:rsidRPr="00BF3465">
          <w:rPr>
            <w:rFonts w:ascii="Times New Roman" w:hAnsi="Times New Roman"/>
            <w:sz w:val="24"/>
            <w:szCs w:val="24"/>
            <w:lang w:val="da-DK"/>
          </w:rPr>
          <w:t>reglerne</w:t>
        </w:r>
        <w:r w:rsidRPr="00BF3465">
          <w:rPr>
            <w:rFonts w:ascii="Times New Roman" w:hAnsi="Times New Roman"/>
            <w:spacing w:val="21"/>
            <w:sz w:val="24"/>
            <w:szCs w:val="24"/>
            <w:lang w:val="da-DK"/>
          </w:rPr>
          <w:t xml:space="preserve"> </w:t>
        </w:r>
        <w:r w:rsidRPr="00BF3465">
          <w:rPr>
            <w:rFonts w:ascii="Times New Roman" w:hAnsi="Times New Roman"/>
            <w:sz w:val="24"/>
            <w:szCs w:val="24"/>
            <w:lang w:val="da-DK"/>
          </w:rPr>
          <w:t>for</w:t>
        </w:r>
        <w:r w:rsidRPr="00BF3465">
          <w:rPr>
            <w:rFonts w:ascii="Times New Roman" w:hAnsi="Times New Roman"/>
            <w:spacing w:val="21"/>
            <w:sz w:val="24"/>
            <w:szCs w:val="24"/>
            <w:lang w:val="da-DK"/>
          </w:rPr>
          <w:t xml:space="preserve"> </w:t>
        </w:r>
        <w:r w:rsidRPr="00BF3465">
          <w:rPr>
            <w:rFonts w:ascii="Times New Roman" w:hAnsi="Times New Roman"/>
            <w:sz w:val="24"/>
            <w:szCs w:val="24"/>
            <w:lang w:val="da-DK"/>
          </w:rPr>
          <w:t>domicilejendomme</w:t>
        </w:r>
        <w:r w:rsidRPr="00BF3465">
          <w:rPr>
            <w:rFonts w:ascii="Times New Roman" w:hAnsi="Times New Roman"/>
            <w:spacing w:val="21"/>
            <w:sz w:val="24"/>
            <w:szCs w:val="24"/>
            <w:lang w:val="da-DK"/>
          </w:rPr>
          <w:t xml:space="preserve"> </w:t>
        </w:r>
        <w:r w:rsidRPr="00BF3465">
          <w:rPr>
            <w:rFonts w:ascii="Times New Roman" w:hAnsi="Times New Roman"/>
            <w:sz w:val="24"/>
            <w:szCs w:val="24"/>
            <w:lang w:val="da-DK"/>
          </w:rPr>
          <w:t>i</w:t>
        </w:r>
        <w:r w:rsidRPr="00BF3465">
          <w:rPr>
            <w:rFonts w:ascii="Times New Roman" w:hAnsi="Times New Roman"/>
            <w:spacing w:val="21"/>
            <w:sz w:val="24"/>
            <w:szCs w:val="24"/>
            <w:lang w:val="da-DK"/>
          </w:rPr>
          <w:t xml:space="preserve"> </w:t>
        </w:r>
        <w:r w:rsidRPr="00BF3465">
          <w:rPr>
            <w:rFonts w:ascii="Times New Roman" w:hAnsi="Times New Roman"/>
            <w:sz w:val="24"/>
            <w:szCs w:val="24"/>
            <w:lang w:val="da-DK"/>
          </w:rPr>
          <w:t>§</w:t>
        </w:r>
        <w:r w:rsidRPr="00BF3465">
          <w:rPr>
            <w:rFonts w:ascii="Times New Roman" w:hAnsi="Times New Roman"/>
            <w:spacing w:val="21"/>
            <w:sz w:val="24"/>
            <w:szCs w:val="24"/>
            <w:lang w:val="da-DK"/>
          </w:rPr>
          <w:t xml:space="preserve"> </w:t>
        </w:r>
        <w:r w:rsidRPr="00BF3465">
          <w:rPr>
            <w:rFonts w:ascii="Times New Roman" w:hAnsi="Times New Roman"/>
            <w:sz w:val="24"/>
            <w:szCs w:val="24"/>
            <w:lang w:val="da-DK"/>
          </w:rPr>
          <w:t>58.</w:t>
        </w:r>
        <w:r w:rsidRPr="00BF3465">
          <w:rPr>
            <w:rFonts w:ascii="Times New Roman" w:hAnsi="Times New Roman"/>
            <w:spacing w:val="21"/>
            <w:sz w:val="24"/>
            <w:szCs w:val="24"/>
            <w:lang w:val="da-DK"/>
          </w:rPr>
          <w:t xml:space="preserve"> </w:t>
        </w:r>
        <w:r w:rsidRPr="00BF3465">
          <w:rPr>
            <w:rFonts w:ascii="Times New Roman" w:hAnsi="Times New Roman"/>
            <w:sz w:val="24"/>
            <w:szCs w:val="24"/>
            <w:lang w:val="da-DK"/>
          </w:rPr>
          <w:t>Alle</w:t>
        </w:r>
        <w:r w:rsidRPr="00BF3465">
          <w:rPr>
            <w:rFonts w:ascii="Times New Roman" w:hAnsi="Times New Roman"/>
            <w:spacing w:val="21"/>
            <w:sz w:val="24"/>
            <w:szCs w:val="24"/>
            <w:lang w:val="da-DK"/>
          </w:rPr>
          <w:t xml:space="preserve"> </w:t>
        </w:r>
        <w:r w:rsidRPr="00BF3465">
          <w:rPr>
            <w:rFonts w:ascii="Times New Roman" w:hAnsi="Times New Roman"/>
            <w:sz w:val="24"/>
            <w:szCs w:val="24"/>
            <w:lang w:val="da-DK"/>
          </w:rPr>
          <w:t>aktiver</w:t>
        </w:r>
        <w:r w:rsidRPr="00BF3465">
          <w:rPr>
            <w:rFonts w:ascii="Times New Roman" w:hAnsi="Times New Roman"/>
            <w:spacing w:val="21"/>
            <w:sz w:val="24"/>
            <w:szCs w:val="24"/>
            <w:lang w:val="da-DK"/>
          </w:rPr>
          <w:t xml:space="preserve"> </w:t>
        </w:r>
        <w:r w:rsidRPr="00BF3465">
          <w:rPr>
            <w:rFonts w:ascii="Times New Roman" w:hAnsi="Times New Roman"/>
            <w:sz w:val="24"/>
            <w:szCs w:val="24"/>
            <w:lang w:val="da-DK"/>
          </w:rPr>
          <w:t>tilhørende</w:t>
        </w:r>
        <w:r w:rsidRPr="00BF3465">
          <w:rPr>
            <w:rFonts w:ascii="Times New Roman" w:hAnsi="Times New Roman"/>
            <w:spacing w:val="21"/>
            <w:sz w:val="24"/>
            <w:szCs w:val="24"/>
            <w:lang w:val="da-DK"/>
          </w:rPr>
          <w:t xml:space="preserve"> </w:t>
        </w:r>
        <w:r w:rsidRPr="00BF3465">
          <w:rPr>
            <w:rFonts w:ascii="Times New Roman" w:hAnsi="Times New Roman"/>
            <w:sz w:val="24"/>
            <w:szCs w:val="24"/>
            <w:lang w:val="da-DK"/>
          </w:rPr>
          <w:t>den</w:t>
        </w:r>
        <w:r w:rsidRPr="00BF3465">
          <w:rPr>
            <w:rFonts w:ascii="Times New Roman" w:hAnsi="Times New Roman"/>
            <w:spacing w:val="21"/>
            <w:sz w:val="24"/>
            <w:szCs w:val="24"/>
            <w:lang w:val="da-DK"/>
          </w:rPr>
          <w:t xml:space="preserve"> </w:t>
        </w:r>
        <w:r w:rsidRPr="00BF3465">
          <w:rPr>
            <w:rFonts w:ascii="Times New Roman" w:hAnsi="Times New Roman"/>
            <w:sz w:val="24"/>
            <w:szCs w:val="24"/>
            <w:lang w:val="da-DK"/>
          </w:rPr>
          <w:t>pågældende</w:t>
        </w:r>
        <w:r w:rsidRPr="00BF3465">
          <w:rPr>
            <w:rFonts w:ascii="Times New Roman" w:hAnsi="Times New Roman"/>
            <w:spacing w:val="21"/>
            <w:sz w:val="24"/>
            <w:szCs w:val="24"/>
            <w:lang w:val="da-DK"/>
          </w:rPr>
          <w:t xml:space="preserve"> </w:t>
        </w:r>
        <w:r w:rsidRPr="00BF3465">
          <w:rPr>
            <w:rFonts w:ascii="Times New Roman" w:hAnsi="Times New Roman"/>
            <w:sz w:val="24"/>
            <w:szCs w:val="24"/>
            <w:lang w:val="da-DK"/>
          </w:rPr>
          <w:t>gruppe</w:t>
        </w:r>
        <w:r w:rsidRPr="00BF3465">
          <w:rPr>
            <w:rFonts w:ascii="Times New Roman" w:hAnsi="Times New Roman"/>
            <w:spacing w:val="21"/>
            <w:sz w:val="24"/>
            <w:szCs w:val="24"/>
            <w:lang w:val="da-DK"/>
          </w:rPr>
          <w:t xml:space="preserve"> </w:t>
        </w:r>
        <w:r w:rsidRPr="00BF3465">
          <w:rPr>
            <w:rFonts w:ascii="Times New Roman" w:hAnsi="Times New Roman"/>
            <w:sz w:val="24"/>
            <w:szCs w:val="24"/>
            <w:lang w:val="da-DK"/>
          </w:rPr>
          <w:t>skal</w:t>
        </w:r>
        <w:r w:rsidRPr="00BF3465">
          <w:rPr>
            <w:rFonts w:ascii="Times New Roman" w:hAnsi="Times New Roman"/>
            <w:spacing w:val="21"/>
            <w:sz w:val="24"/>
            <w:szCs w:val="24"/>
            <w:lang w:val="da-DK"/>
          </w:rPr>
          <w:t xml:space="preserve"> </w:t>
        </w:r>
        <w:r w:rsidRPr="00BF3465">
          <w:rPr>
            <w:rFonts w:ascii="Times New Roman" w:hAnsi="Times New Roman"/>
            <w:sz w:val="24"/>
            <w:szCs w:val="24"/>
            <w:lang w:val="da-DK"/>
          </w:rPr>
          <w:t>i</w:t>
        </w:r>
        <w:r w:rsidRPr="00BF3465">
          <w:rPr>
            <w:rFonts w:ascii="Times New Roman" w:hAnsi="Times New Roman"/>
            <w:spacing w:val="21"/>
            <w:sz w:val="24"/>
            <w:szCs w:val="24"/>
            <w:lang w:val="da-DK"/>
          </w:rPr>
          <w:t xml:space="preserve"> </w:t>
        </w:r>
        <w:r w:rsidRPr="00BF3465">
          <w:rPr>
            <w:rFonts w:ascii="Times New Roman" w:hAnsi="Times New Roman"/>
            <w:sz w:val="24"/>
            <w:szCs w:val="24"/>
            <w:lang w:val="da-DK"/>
          </w:rPr>
          <w:t>så</w:t>
        </w:r>
        <w:r w:rsidRPr="00BF3465">
          <w:rPr>
            <w:rFonts w:ascii="Times New Roman" w:hAnsi="Times New Roman"/>
            <w:spacing w:val="21"/>
            <w:sz w:val="24"/>
            <w:szCs w:val="24"/>
            <w:lang w:val="da-DK"/>
          </w:rPr>
          <w:t xml:space="preserve"> </w:t>
        </w:r>
        <w:r w:rsidRPr="00BF3465">
          <w:rPr>
            <w:rFonts w:ascii="Times New Roman" w:hAnsi="Times New Roman"/>
            <w:sz w:val="24"/>
            <w:szCs w:val="24"/>
            <w:lang w:val="da-DK"/>
          </w:rPr>
          <w:t>fald måles efter denne metode.</w:t>
        </w:r>
      </w:ins>
    </w:p>
    <w:p w14:paraId="7CDE1056" w14:textId="77777777" w:rsidR="00303270" w:rsidRPr="00BF3465" w:rsidRDefault="00303270" w:rsidP="009A6551">
      <w:pPr>
        <w:pStyle w:val="NormalWeb"/>
        <w:contextualSpacing/>
        <w:rPr>
          <w:rFonts w:ascii="Times New Roman" w:hAnsi="Times New Roman"/>
          <w:b/>
          <w:bCs/>
          <w:sz w:val="24"/>
          <w:szCs w:val="24"/>
          <w:lang w:val="da-DK"/>
        </w:rPr>
      </w:pPr>
    </w:p>
    <w:p w14:paraId="6E259F83"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57.</w:t>
      </w:r>
      <w:r w:rsidRPr="00BF3465">
        <w:rPr>
          <w:rFonts w:ascii="Times New Roman" w:hAnsi="Times New Roman"/>
          <w:sz w:val="24"/>
          <w:szCs w:val="24"/>
          <w:lang w:val="da-DK"/>
        </w:rPr>
        <w:t xml:space="preserve"> Investeringsejendomme skal efter første indregning løbende måles til dagsværdi.</w:t>
      </w:r>
    </w:p>
    <w:p w14:paraId="34655090"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Dagsværdien opgøres i overensstemmelse med bilag 7.</w:t>
      </w:r>
    </w:p>
    <w:p w14:paraId="2DD0746A" w14:textId="77777777" w:rsidR="00303270" w:rsidRPr="00BF3465" w:rsidRDefault="00303270" w:rsidP="009A6551">
      <w:pPr>
        <w:pStyle w:val="NormalWeb"/>
        <w:contextualSpacing/>
        <w:rPr>
          <w:rFonts w:ascii="Times New Roman" w:hAnsi="Times New Roman"/>
          <w:b/>
          <w:bCs/>
          <w:sz w:val="24"/>
          <w:szCs w:val="24"/>
          <w:lang w:val="da-DK"/>
        </w:rPr>
      </w:pPr>
    </w:p>
    <w:p w14:paraId="310EC0A7"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58.</w:t>
      </w:r>
      <w:r w:rsidRPr="00BF3465">
        <w:rPr>
          <w:rFonts w:ascii="Times New Roman" w:hAnsi="Times New Roman"/>
          <w:sz w:val="24"/>
          <w:szCs w:val="24"/>
          <w:lang w:val="da-DK"/>
        </w:rPr>
        <w:t xml:space="preserve"> Domicilejendomme skal efter første indregning løbende måles til omvurderet værdi, som er dagsværdien på omvurderingstidspunktet med fradrag af efterfølgende akkumulerede afskrivninger og efterfølgende tab ved værdiforringelse. Omvurdering skal foretages så hyppigt, at den regnskabsmæssige værdi ikke afviger væsentligt fra domicilejendommens dagsværdi på balancetidspunktet.</w:t>
      </w:r>
    </w:p>
    <w:p w14:paraId="1E019EB6"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Dagsværdien på balancedagen skal opgøres i overensstemmelse med bilag 7.</w:t>
      </w:r>
    </w:p>
    <w:p w14:paraId="3F327001" w14:textId="2EA8DD35"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Stigninger i en domicilejendoms omvurderede værdi indregnes direkte i posten </w:t>
      </w:r>
      <w:r w:rsidRPr="00BF3465">
        <w:rPr>
          <w:rFonts w:ascii="Times New Roman" w:hAnsi="Times New Roman"/>
          <w:i/>
          <w:iCs/>
          <w:sz w:val="24"/>
          <w:szCs w:val="24"/>
          <w:lang w:val="da-DK"/>
        </w:rPr>
        <w:t xml:space="preserve">Opskrivningshenlæggelser </w:t>
      </w:r>
      <w:r w:rsidRPr="00BF3465">
        <w:rPr>
          <w:rFonts w:ascii="Times New Roman" w:hAnsi="Times New Roman"/>
          <w:sz w:val="24"/>
          <w:szCs w:val="24"/>
          <w:lang w:val="da-DK"/>
        </w:rPr>
        <w:t>under egenkapitalen, medmindre stigningen modsvarer en værdinedgang, der tidligere er indregnet i resultatopgørelsen, jf. stk. 4.</w:t>
      </w:r>
    </w:p>
    <w:p w14:paraId="0CFF9F92" w14:textId="6AD89938"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4.</w:t>
      </w:r>
      <w:r w:rsidRPr="00BF3465">
        <w:rPr>
          <w:rFonts w:ascii="Times New Roman" w:hAnsi="Times New Roman"/>
          <w:sz w:val="24"/>
          <w:szCs w:val="24"/>
          <w:lang w:val="da-DK"/>
        </w:rPr>
        <w:t xml:space="preserve"> Fald i en domicilejendoms omvurderede værdi indregnes i resultatopgørelsen, medmindre faldet modsvarer en værdistigning, der tidligere er indregnet direkte i posten </w:t>
      </w:r>
      <w:r w:rsidRPr="00BF3465">
        <w:rPr>
          <w:rFonts w:ascii="Times New Roman" w:hAnsi="Times New Roman"/>
          <w:i/>
          <w:iCs/>
          <w:sz w:val="24"/>
          <w:szCs w:val="24"/>
          <w:lang w:val="da-DK"/>
        </w:rPr>
        <w:t>Opskrivningshenlæggelser</w:t>
      </w:r>
      <w:r w:rsidRPr="00BF3465">
        <w:rPr>
          <w:rFonts w:ascii="Times New Roman" w:hAnsi="Times New Roman"/>
          <w:sz w:val="24"/>
          <w:szCs w:val="24"/>
          <w:lang w:val="da-DK"/>
        </w:rPr>
        <w:t xml:space="preserve"> under egenkapitalen, jf. stk. 3. I så fald skal værdifaldet overføres direkte som en reduktion i </w:t>
      </w:r>
      <w:r w:rsidRPr="00BF3465">
        <w:rPr>
          <w:rFonts w:ascii="Times New Roman" w:hAnsi="Times New Roman"/>
          <w:i/>
          <w:iCs/>
          <w:sz w:val="24"/>
          <w:szCs w:val="24"/>
          <w:lang w:val="da-DK"/>
        </w:rPr>
        <w:t>Opskrivningshenlæggelser</w:t>
      </w:r>
      <w:r w:rsidRPr="00BF3465">
        <w:rPr>
          <w:rFonts w:ascii="Times New Roman" w:hAnsi="Times New Roman"/>
          <w:sz w:val="24"/>
          <w:szCs w:val="24"/>
          <w:lang w:val="da-DK"/>
        </w:rPr>
        <w:t>.</w:t>
      </w:r>
    </w:p>
    <w:p w14:paraId="45996946"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5.</w:t>
      </w:r>
      <w:r w:rsidRPr="00BF3465">
        <w:rPr>
          <w:rFonts w:ascii="Times New Roman" w:hAnsi="Times New Roman"/>
          <w:sz w:val="24"/>
          <w:szCs w:val="24"/>
          <w:lang w:val="da-DK"/>
        </w:rPr>
        <w:t xml:space="preserve"> Afskrivninger </w:t>
      </w:r>
      <w:ins w:id="315" w:author="Gudmundur Nónstein" w:date="2017-03-01T08:26:00Z">
        <w:r w:rsidR="005F4DB3" w:rsidRPr="00BF3465">
          <w:rPr>
            <w:rFonts w:ascii="Times New Roman" w:hAnsi="Times New Roman"/>
            <w:sz w:val="24"/>
            <w:szCs w:val="24"/>
            <w:lang w:val="da-DK"/>
          </w:rPr>
          <w:t xml:space="preserve">baseret på den seneste omvurderede værdi, jf. </w:t>
        </w:r>
      </w:ins>
      <w:ins w:id="316" w:author="Gudmundur Nónstein" w:date="2017-03-01T08:27:00Z">
        <w:r w:rsidR="005F4DB3" w:rsidRPr="00BF3465">
          <w:rPr>
            <w:rFonts w:ascii="Times New Roman" w:hAnsi="Times New Roman"/>
            <w:sz w:val="24"/>
            <w:szCs w:val="24"/>
            <w:lang w:val="da-DK"/>
          </w:rPr>
          <w:t xml:space="preserve">§ 56, stk. 2, 2. pkt. </w:t>
        </w:r>
      </w:ins>
      <w:r w:rsidRPr="00BF3465">
        <w:rPr>
          <w:rFonts w:ascii="Times New Roman" w:hAnsi="Times New Roman"/>
          <w:sz w:val="24"/>
          <w:szCs w:val="24"/>
          <w:lang w:val="da-DK"/>
        </w:rPr>
        <w:t>indregnes i resultatopgørelsen</w:t>
      </w:r>
      <w:del w:id="317" w:author="Gudmundur Nónstein" w:date="2017-03-01T08:27:00Z">
        <w:r w:rsidRPr="00BF3465" w:rsidDel="005F4DB3">
          <w:rPr>
            <w:rFonts w:ascii="Times New Roman" w:hAnsi="Times New Roman"/>
            <w:sz w:val="24"/>
            <w:szCs w:val="24"/>
            <w:lang w:val="da-DK"/>
          </w:rPr>
          <w:delText>, jf. § 56, stk. 2</w:delText>
        </w:r>
      </w:del>
      <w:r w:rsidRPr="00BF3465">
        <w:rPr>
          <w:rFonts w:ascii="Times New Roman" w:hAnsi="Times New Roman"/>
          <w:sz w:val="24"/>
          <w:szCs w:val="24"/>
          <w:lang w:val="da-DK"/>
        </w:rPr>
        <w:t>.</w:t>
      </w:r>
    </w:p>
    <w:p w14:paraId="296875FA" w14:textId="77777777" w:rsidR="00303270" w:rsidRPr="00BF3465" w:rsidRDefault="00303270" w:rsidP="009A6551">
      <w:pPr>
        <w:pStyle w:val="NormalWeb"/>
        <w:contextualSpacing/>
        <w:rPr>
          <w:rFonts w:ascii="Times New Roman" w:hAnsi="Times New Roman"/>
          <w:sz w:val="24"/>
          <w:szCs w:val="24"/>
          <w:lang w:val="da-DK"/>
        </w:rPr>
      </w:pPr>
    </w:p>
    <w:p w14:paraId="2782BF9A"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59.</w:t>
      </w:r>
      <w:r w:rsidRPr="00BF3465">
        <w:rPr>
          <w:rFonts w:ascii="Times New Roman" w:hAnsi="Times New Roman"/>
          <w:sz w:val="24"/>
          <w:szCs w:val="24"/>
          <w:lang w:val="da-DK"/>
        </w:rPr>
        <w:t xml:space="preserve"> Materielle anlægsaktiver omfattet af § 10 om aktiver i midlertidig besiddelse måles til det laveste beløb af regnskabsmæssig værdi og dagsværdi med fradrag af omkostninger ved salg.</w:t>
      </w:r>
    </w:p>
    <w:p w14:paraId="5DFD513B"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Der foretages ikke afskrivninger på materielle anlægsaktiver omfattet af stk. 1.</w:t>
      </w:r>
    </w:p>
    <w:p w14:paraId="5A223FEA" w14:textId="77777777" w:rsidR="00303270" w:rsidRPr="00BF3465" w:rsidRDefault="00303270" w:rsidP="009A6551">
      <w:pPr>
        <w:pStyle w:val="NormalWeb"/>
        <w:contextualSpacing/>
        <w:jc w:val="center"/>
        <w:rPr>
          <w:rFonts w:ascii="Times New Roman" w:hAnsi="Times New Roman"/>
          <w:i/>
          <w:iCs/>
          <w:sz w:val="24"/>
          <w:szCs w:val="24"/>
          <w:lang w:val="da-DK"/>
        </w:rPr>
      </w:pPr>
    </w:p>
    <w:p w14:paraId="6EFADB08"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Immaterielle aktiver</w:t>
      </w:r>
    </w:p>
    <w:p w14:paraId="28B1B8BF"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60.</w:t>
      </w:r>
      <w:r w:rsidRPr="00BF3465">
        <w:rPr>
          <w:rFonts w:ascii="Times New Roman" w:hAnsi="Times New Roman"/>
          <w:sz w:val="24"/>
          <w:szCs w:val="24"/>
          <w:lang w:val="da-DK"/>
        </w:rPr>
        <w:t xml:space="preserve"> Immaterielle aktiver skal på tidspunktet for første indregning måles til kostpris, jf. dog stk. 2 og 3.</w:t>
      </w:r>
    </w:p>
    <w:p w14:paraId="45092E29"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Udviklingsomkostninger kan kun indregnes som et immaterielt aktiv, hvis der foreligger dokumentation for, </w:t>
      </w:r>
      <w:r w:rsidRPr="00BF3465">
        <w:rPr>
          <w:rFonts w:ascii="Times New Roman" w:hAnsi="Times New Roman"/>
          <w:sz w:val="24"/>
          <w:szCs w:val="24"/>
          <w:lang w:val="da-DK"/>
        </w:rPr>
        <w:br/>
        <w:t xml:space="preserve">1) at der er teknisk mulighed for færdiggørelse af det immaterielle aktiv, således at det kan anvendes, </w:t>
      </w:r>
      <w:r w:rsidRPr="00BF3465">
        <w:rPr>
          <w:rFonts w:ascii="Times New Roman" w:hAnsi="Times New Roman"/>
          <w:sz w:val="24"/>
          <w:szCs w:val="24"/>
          <w:lang w:val="da-DK"/>
        </w:rPr>
        <w:br/>
        <w:t xml:space="preserve">2) at virksomheden har til hensigt at færdiggøre det immaterielle aktiv, </w:t>
      </w:r>
      <w:r w:rsidRPr="00BF3465">
        <w:rPr>
          <w:rFonts w:ascii="Times New Roman" w:hAnsi="Times New Roman"/>
          <w:sz w:val="24"/>
          <w:szCs w:val="24"/>
          <w:lang w:val="da-DK"/>
        </w:rPr>
        <w:br/>
        <w:t xml:space="preserve">3) at virksomheden evner at anvende det immaterielle aktiv, </w:t>
      </w:r>
      <w:r w:rsidRPr="00BF3465">
        <w:rPr>
          <w:rFonts w:ascii="Times New Roman" w:hAnsi="Times New Roman"/>
          <w:sz w:val="24"/>
          <w:szCs w:val="24"/>
          <w:lang w:val="da-DK"/>
        </w:rPr>
        <w:br/>
        <w:t xml:space="preserve">4) at det immaterielle aktiv vil frembringe sandsynlige økonomiske fordele i fremtiden, der som minimum svarer til de afholdte omkostninger, og </w:t>
      </w:r>
      <w:r w:rsidRPr="00BF3465">
        <w:rPr>
          <w:rFonts w:ascii="Times New Roman" w:hAnsi="Times New Roman"/>
          <w:sz w:val="24"/>
          <w:szCs w:val="24"/>
          <w:lang w:val="da-DK"/>
        </w:rPr>
        <w:br/>
        <w:t>5) at virksomheden på pålidelig måde kan måle de omkostninger, der kan henføres til det immaterielle aktiv i løbet af dets udvikling.</w:t>
      </w:r>
    </w:p>
    <w:p w14:paraId="0C3CAC45"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Internt oparbejdede mærkenavne, kundelister og lignende, forskningsomkostninger, stiftelses- og etableringsomkostninger, uddannelsesomkostninger, markedsføringsomkostninger, flytte- og omorganiseringsomkostninger samt internt oparbejdet goodwill må ikke indregnes som aktiv.</w:t>
      </w:r>
    </w:p>
    <w:p w14:paraId="0EA99096" w14:textId="77777777" w:rsidR="00303270" w:rsidRPr="00BF3465" w:rsidRDefault="00303270" w:rsidP="009A6551">
      <w:pPr>
        <w:pStyle w:val="NormalWeb"/>
        <w:contextualSpacing/>
        <w:rPr>
          <w:rFonts w:ascii="Times New Roman" w:hAnsi="Times New Roman"/>
          <w:b/>
          <w:bCs/>
          <w:sz w:val="24"/>
          <w:szCs w:val="24"/>
          <w:lang w:val="da-DK"/>
        </w:rPr>
      </w:pPr>
    </w:p>
    <w:p w14:paraId="1A1C82D7"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lastRenderedPageBreak/>
        <w:t>§ 61.</w:t>
      </w:r>
      <w:r w:rsidRPr="00BF3465">
        <w:rPr>
          <w:rFonts w:ascii="Times New Roman" w:hAnsi="Times New Roman"/>
          <w:sz w:val="24"/>
          <w:szCs w:val="24"/>
          <w:lang w:val="da-DK"/>
        </w:rPr>
        <w:t xml:space="preserve"> Immaterielle aktiver skal efter første indregning måles til kostpris med fradrag af akkumulerede afskrivninger, hvis aktivet vurderes at have en endelig brugstid, og akkumulerede tab ved værdiforringelse, jf. § 56, stk. 2 og 3.</w:t>
      </w:r>
    </w:p>
    <w:p w14:paraId="52D43C5C" w14:textId="77777777" w:rsidR="00303270" w:rsidRPr="00BF3465" w:rsidRDefault="00303270" w:rsidP="009A6551">
      <w:pPr>
        <w:pStyle w:val="NormalWeb"/>
        <w:contextualSpacing/>
        <w:jc w:val="center"/>
        <w:rPr>
          <w:rFonts w:ascii="Times New Roman" w:hAnsi="Times New Roman"/>
          <w:i/>
          <w:iCs/>
          <w:sz w:val="24"/>
          <w:szCs w:val="24"/>
          <w:lang w:val="da-DK"/>
        </w:rPr>
      </w:pPr>
    </w:p>
    <w:p w14:paraId="331C6F7D"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Leasing</w:t>
      </w:r>
    </w:p>
    <w:p w14:paraId="64EDCE9F"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62.</w:t>
      </w:r>
      <w:r w:rsidRPr="00BF3465">
        <w:rPr>
          <w:rFonts w:ascii="Times New Roman" w:hAnsi="Times New Roman"/>
          <w:sz w:val="24"/>
          <w:szCs w:val="24"/>
          <w:lang w:val="da-DK"/>
        </w:rPr>
        <w:t xml:space="preserve"> Finansielt leasede aktiver indregnes hos leasingtager fra det tidspunkt, hvor leasingtager har ret til at bruge det leasede aktiv. Ved første indregning måles aktivet til laveste beløb af dagsværdien eller nutidsværdien af de aftalte leasingbetalinger. Samtidig indregnes nutidsværdien af de aftalte leasingbetalinger som en forpligtelse. Ved beregning af nutidsværdien anvendes leasingkontraktens interne rente, hvis det er muligt at bestemme denne. I modsat fald anvendes </w:t>
      </w:r>
      <w:proofErr w:type="spellStart"/>
      <w:r w:rsidRPr="00BF3465">
        <w:rPr>
          <w:rFonts w:ascii="Times New Roman" w:hAnsi="Times New Roman"/>
          <w:sz w:val="24"/>
          <w:szCs w:val="24"/>
          <w:lang w:val="da-DK"/>
        </w:rPr>
        <w:t>leasingtagers</w:t>
      </w:r>
      <w:proofErr w:type="spellEnd"/>
      <w:r w:rsidRPr="00BF3465">
        <w:rPr>
          <w:rFonts w:ascii="Times New Roman" w:hAnsi="Times New Roman"/>
          <w:sz w:val="24"/>
          <w:szCs w:val="24"/>
          <w:lang w:val="da-DK"/>
        </w:rPr>
        <w:t xml:space="preserve"> marginale lånerente.</w:t>
      </w:r>
    </w:p>
    <w:p w14:paraId="121C9D28"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Efter første indregning måles finansielt leasede aktiver hos leasingtager efter principperne i §§ 55-61 afhængig af karakteren af det leasede aktiv.</w:t>
      </w:r>
    </w:p>
    <w:p w14:paraId="6EC5B084"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Tilgodehavender fra finansielle leasingkontrakter indregnes hos leasinggiver som et tilgodehavende, hvis værdi svarer til nettoinvesteringen i leasingaftalen.</w:t>
      </w:r>
    </w:p>
    <w:p w14:paraId="31119F81"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4.</w:t>
      </w:r>
      <w:r w:rsidRPr="00BF3465">
        <w:rPr>
          <w:rFonts w:ascii="Times New Roman" w:hAnsi="Times New Roman"/>
          <w:sz w:val="24"/>
          <w:szCs w:val="24"/>
          <w:lang w:val="da-DK"/>
        </w:rPr>
        <w:t xml:space="preserve"> Aktiver, der indgår i en operationel leasingkontrakt, indregnes i balancen hos leasinggiver, men ikke hos leasingtager, i henhold til principperne i §§ 55-61 afhængig af karakteren af det leasede aktiv.</w:t>
      </w:r>
    </w:p>
    <w:p w14:paraId="0C20F2E8" w14:textId="77777777" w:rsidR="00303270" w:rsidRPr="00BF3465" w:rsidRDefault="00303270" w:rsidP="009A6551">
      <w:pPr>
        <w:pStyle w:val="NormalWeb"/>
        <w:contextualSpacing/>
        <w:jc w:val="center"/>
        <w:rPr>
          <w:rFonts w:ascii="Times New Roman" w:hAnsi="Times New Roman"/>
          <w:i/>
          <w:iCs/>
          <w:sz w:val="24"/>
          <w:szCs w:val="24"/>
          <w:lang w:val="da-DK"/>
        </w:rPr>
      </w:pPr>
    </w:p>
    <w:p w14:paraId="671355FE"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Forsikringsforpligtelser</w:t>
      </w:r>
    </w:p>
    <w:p w14:paraId="6BD6D573"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63.</w:t>
      </w:r>
      <w:r w:rsidRPr="00BF3465">
        <w:rPr>
          <w:rFonts w:ascii="Times New Roman" w:hAnsi="Times New Roman"/>
          <w:sz w:val="24"/>
          <w:szCs w:val="24"/>
          <w:lang w:val="da-DK"/>
        </w:rPr>
        <w:t xml:space="preserve"> Forsikringsforpligtelser indregnes i balancen fra det tidspunkt, hvor forsikringsrisikoen overgår til virksomheden.</w:t>
      </w:r>
    </w:p>
    <w:p w14:paraId="2BC7975D" w14:textId="77777777" w:rsidR="00303270" w:rsidRPr="00BF3465" w:rsidRDefault="00303270" w:rsidP="009A6551">
      <w:pPr>
        <w:pStyle w:val="NormalWeb"/>
        <w:contextualSpacing/>
        <w:rPr>
          <w:rFonts w:ascii="Times New Roman" w:hAnsi="Times New Roman"/>
          <w:sz w:val="24"/>
          <w:szCs w:val="24"/>
          <w:lang w:val="da-DK"/>
        </w:rPr>
      </w:pPr>
    </w:p>
    <w:p w14:paraId="2306848F"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64.</w:t>
      </w:r>
      <w:r w:rsidRPr="00BF3465">
        <w:rPr>
          <w:rFonts w:ascii="Times New Roman" w:hAnsi="Times New Roman"/>
          <w:sz w:val="24"/>
          <w:szCs w:val="24"/>
          <w:lang w:val="da-DK"/>
        </w:rPr>
        <w:t xml:space="preserve"> En forsikringsforpligtelse eller en del heraf skal fjernes fra balancen, når den er ophørt. Dette er tilfældet, når forsikringsforpligtelsen, som den er specificeret i kontrakten, er opfyldt, ophævet eller udløbet.</w:t>
      </w:r>
    </w:p>
    <w:p w14:paraId="4C181726" w14:textId="77777777" w:rsidR="00303270" w:rsidRPr="00BF3465" w:rsidRDefault="00303270" w:rsidP="009A6551">
      <w:pPr>
        <w:pStyle w:val="NormalWeb"/>
        <w:contextualSpacing/>
        <w:rPr>
          <w:rFonts w:ascii="Times New Roman" w:hAnsi="Times New Roman"/>
          <w:b/>
          <w:bCs/>
          <w:sz w:val="24"/>
          <w:szCs w:val="24"/>
          <w:lang w:val="da-DK"/>
        </w:rPr>
      </w:pPr>
    </w:p>
    <w:p w14:paraId="533CE54B" w14:textId="77777777" w:rsidR="00E5088F" w:rsidRPr="00BF3465" w:rsidRDefault="00E5088F" w:rsidP="009A6551">
      <w:pPr>
        <w:pStyle w:val="NormalWeb"/>
        <w:contextualSpacing/>
        <w:rPr>
          <w:ins w:id="318" w:author="Gudmundur Nónstein" w:date="2017-03-01T08:29:00Z"/>
          <w:rFonts w:ascii="Times New Roman" w:hAnsi="Times New Roman"/>
          <w:sz w:val="24"/>
          <w:szCs w:val="24"/>
          <w:lang w:val="da-DK"/>
        </w:rPr>
      </w:pPr>
      <w:r w:rsidRPr="00BF3465">
        <w:rPr>
          <w:rFonts w:ascii="Times New Roman" w:hAnsi="Times New Roman"/>
          <w:b/>
          <w:bCs/>
          <w:sz w:val="24"/>
          <w:szCs w:val="24"/>
          <w:lang w:val="da-DK"/>
        </w:rPr>
        <w:t>§ 65.</w:t>
      </w:r>
      <w:r w:rsidRPr="00BF3465">
        <w:rPr>
          <w:rFonts w:ascii="Times New Roman" w:hAnsi="Times New Roman"/>
          <w:sz w:val="24"/>
          <w:szCs w:val="24"/>
          <w:lang w:val="da-DK"/>
        </w:rPr>
        <w:t xml:space="preserve"> Hensættelser til forsikringsforpligtelser skal opgøres således, at de under hensyntagen til, hvad der med rimelighed kan forudses, er tilstrækkelige til at dække samtlige virksomhedens forsikringsforpligtelser</w:t>
      </w:r>
      <w:del w:id="319" w:author="Gudmundur Nónstein" w:date="2017-03-01T08:29:00Z">
        <w:r w:rsidRPr="00BF3465" w:rsidDel="005F4DB3">
          <w:rPr>
            <w:rFonts w:ascii="Times New Roman" w:hAnsi="Times New Roman"/>
            <w:sz w:val="24"/>
            <w:szCs w:val="24"/>
            <w:lang w:val="da-DK"/>
          </w:rPr>
          <w:delText>, men samtidig ikke er større end nødvendigt</w:delText>
        </w:r>
      </w:del>
      <w:r w:rsidRPr="00BF3465">
        <w:rPr>
          <w:rFonts w:ascii="Times New Roman" w:hAnsi="Times New Roman"/>
          <w:sz w:val="24"/>
          <w:szCs w:val="24"/>
          <w:lang w:val="da-DK"/>
        </w:rPr>
        <w:t>.</w:t>
      </w:r>
    </w:p>
    <w:p w14:paraId="62355BF0" w14:textId="77777777" w:rsidR="00D469D3" w:rsidRPr="00BF3465" w:rsidRDefault="005F4DB3" w:rsidP="00D469D3">
      <w:pPr>
        <w:pStyle w:val="NormalWeb"/>
        <w:contextualSpacing/>
        <w:rPr>
          <w:rFonts w:ascii="Times New Roman" w:hAnsi="Times New Roman"/>
          <w:sz w:val="24"/>
          <w:szCs w:val="24"/>
          <w:lang w:val="da-DK"/>
        </w:rPr>
      </w:pPr>
      <w:ins w:id="320" w:author="Gudmundur Nónstein" w:date="2017-03-01T08:29:00Z">
        <w:r w:rsidRPr="00BF3465">
          <w:rPr>
            <w:rFonts w:ascii="Times New Roman" w:hAnsi="Times New Roman"/>
            <w:i/>
            <w:sz w:val="24"/>
            <w:szCs w:val="24"/>
            <w:lang w:val="da-DK"/>
          </w:rPr>
          <w:t xml:space="preserve">Stk. 2. </w:t>
        </w:r>
        <w:r w:rsidRPr="00BF3465">
          <w:rPr>
            <w:rFonts w:ascii="Times New Roman" w:hAnsi="Times New Roman"/>
            <w:sz w:val="24"/>
            <w:szCs w:val="24"/>
            <w:lang w:val="da-DK"/>
          </w:rPr>
          <w:t>Hensættelser til forsikringsforpligtelser skal ikke reguleres for ændringer, der skyldes ændringer i virksomhedens egen kreditrisiko.</w:t>
        </w:r>
      </w:ins>
    </w:p>
    <w:p w14:paraId="34150365" w14:textId="77777777" w:rsidR="00D469D3" w:rsidRPr="00BF3465" w:rsidRDefault="00D469D3" w:rsidP="00D469D3">
      <w:pPr>
        <w:pStyle w:val="NormalWeb"/>
        <w:contextualSpacing/>
        <w:rPr>
          <w:rFonts w:ascii="Times New Roman" w:hAnsi="Times New Roman"/>
          <w:sz w:val="24"/>
          <w:szCs w:val="24"/>
          <w:lang w:val="da-DK"/>
        </w:rPr>
      </w:pPr>
    </w:p>
    <w:p w14:paraId="2530012D" w14:textId="515CD5E3" w:rsidR="00D469D3" w:rsidRPr="00BF3465" w:rsidRDefault="005F4DB3" w:rsidP="00D469D3">
      <w:pPr>
        <w:pStyle w:val="NormalWeb"/>
        <w:contextualSpacing/>
        <w:rPr>
          <w:ins w:id="321" w:author="Gudmundur Nónstein" w:date="2017-03-01T08:40:00Z"/>
          <w:rFonts w:ascii="Times New Roman" w:hAnsi="Times New Roman"/>
          <w:sz w:val="24"/>
          <w:szCs w:val="24"/>
          <w:lang w:val="da-DK"/>
        </w:rPr>
      </w:pPr>
      <w:ins w:id="322" w:author="Gudmundur Nónstein" w:date="2017-03-01T08:30:00Z">
        <w:r w:rsidRPr="00BF3465">
          <w:rPr>
            <w:rFonts w:ascii="Times New Roman" w:hAnsi="Times New Roman"/>
            <w:b/>
            <w:sz w:val="24"/>
            <w:szCs w:val="24"/>
            <w:lang w:val="da-DK"/>
          </w:rPr>
          <w:t xml:space="preserve">§ 65 a. </w:t>
        </w:r>
      </w:ins>
      <w:ins w:id="323" w:author="Gudmundur Nónstein" w:date="2017-03-01T08:40:00Z">
        <w:r w:rsidR="00D469D3" w:rsidRPr="00BF3465">
          <w:rPr>
            <w:rFonts w:ascii="Times New Roman" w:hAnsi="Times New Roman"/>
            <w:sz w:val="24"/>
            <w:szCs w:val="24"/>
            <w:lang w:val="da-DK"/>
          </w:rPr>
          <w:t>De nutidsværdiberegninger, der indgår i opgørelsen af hensættelser til forsikringsforpligtelser, foretages ved anvendelse af den relevante risikofri rentekurve, der offentliggøres af EIOPA i medfør af artikel 77 e, stk. 1, litra a, i Europa-Parlamentets og Rådets direktiv 2009/138/EF</w:t>
        </w:r>
      </w:ins>
      <w:ins w:id="324" w:author="Gudmundur Nónstein" w:date="2017-04-26T09:30:00Z">
        <w:r w:rsidR="001A14BD" w:rsidRPr="00BF3465">
          <w:rPr>
            <w:rFonts w:ascii="Times New Roman" w:hAnsi="Times New Roman"/>
            <w:sz w:val="24"/>
            <w:szCs w:val="24"/>
            <w:lang w:val="da-DK"/>
          </w:rPr>
          <w:t xml:space="preserve"> </w:t>
        </w:r>
        <w:commentRangeStart w:id="325"/>
        <w:r w:rsidR="001A14BD" w:rsidRPr="00BF3465">
          <w:rPr>
            <w:rFonts w:ascii="Times New Roman" w:hAnsi="Times New Roman"/>
            <w:sz w:val="24"/>
            <w:szCs w:val="24"/>
            <w:lang w:val="da-DK"/>
          </w:rPr>
          <w:t xml:space="preserve">med den tilhørende danske </w:t>
        </w:r>
        <w:proofErr w:type="spellStart"/>
        <w:r w:rsidR="001A14BD" w:rsidRPr="00AF10C4">
          <w:rPr>
            <w:rFonts w:ascii="Times New Roman" w:hAnsi="Times New Roman"/>
            <w:sz w:val="24"/>
            <w:szCs w:val="24"/>
            <w:lang w:val="da-DK"/>
          </w:rPr>
          <w:t>volatilitetsjustering</w:t>
        </w:r>
      </w:ins>
      <w:proofErr w:type="spellEnd"/>
      <w:ins w:id="326" w:author="Gudmundur Nónstein" w:date="2017-03-01T08:40:00Z">
        <w:r w:rsidR="00D469D3" w:rsidRPr="00BF3465">
          <w:rPr>
            <w:rFonts w:ascii="Times New Roman" w:hAnsi="Times New Roman"/>
            <w:sz w:val="24"/>
            <w:szCs w:val="24"/>
            <w:lang w:val="da-DK"/>
          </w:rPr>
          <w:t>.</w:t>
        </w:r>
      </w:ins>
      <w:ins w:id="327" w:author="Gudmundur Nónstein" w:date="2017-04-26T09:30:00Z">
        <w:r w:rsidR="001A14BD" w:rsidRPr="00BF3465">
          <w:rPr>
            <w:rFonts w:ascii="Times New Roman" w:hAnsi="Times New Roman"/>
            <w:sz w:val="24"/>
            <w:szCs w:val="24"/>
            <w:lang w:val="da-DK"/>
          </w:rPr>
          <w:t xml:space="preserve"> </w:t>
        </w:r>
      </w:ins>
      <w:ins w:id="328" w:author="Gudmundur Nónstein" w:date="2017-03-01T08:40:00Z">
        <w:r w:rsidR="00D469D3" w:rsidRPr="00BF3465">
          <w:rPr>
            <w:rFonts w:ascii="Times New Roman" w:hAnsi="Times New Roman"/>
            <w:sz w:val="24"/>
            <w:szCs w:val="24"/>
            <w:lang w:val="da-DK"/>
          </w:rPr>
          <w:t xml:space="preserve"> </w:t>
        </w:r>
      </w:ins>
      <w:commentRangeEnd w:id="325"/>
      <w:ins w:id="329" w:author="Gudmundur Nónstein" w:date="2017-04-26T09:32:00Z">
        <w:r w:rsidR="001A14BD" w:rsidRPr="00BF3465">
          <w:rPr>
            <w:rStyle w:val="Kommentarhenvisning"/>
            <w:rFonts w:ascii="Times New Roman" w:hAnsi="Times New Roman"/>
            <w:color w:val="auto"/>
            <w:lang w:val="da-DK"/>
          </w:rPr>
          <w:commentReference w:id="325"/>
        </w:r>
      </w:ins>
    </w:p>
    <w:p w14:paraId="3DA9D9C3" w14:textId="58F71159" w:rsidR="00D469D3" w:rsidRPr="00BF3465" w:rsidRDefault="00D469D3" w:rsidP="00D469D3">
      <w:pPr>
        <w:pStyle w:val="NormalWeb"/>
        <w:contextualSpacing/>
        <w:rPr>
          <w:ins w:id="330" w:author="Gudmundur Nónstein" w:date="2017-02-28T12:20:00Z"/>
          <w:rFonts w:ascii="Times New Roman" w:hAnsi="Times New Roman"/>
          <w:sz w:val="24"/>
          <w:szCs w:val="24"/>
          <w:lang w:val="da-DK"/>
        </w:rPr>
      </w:pPr>
      <w:moveToRangeStart w:id="331" w:author="Gudmundur Nónstein" w:date="2017-02-28T12:20:00Z" w:name="move476047764"/>
      <w:ins w:id="332" w:author="Gudmundur Nónstein" w:date="2017-02-28T12:20:00Z">
        <w:r w:rsidRPr="00BF3465">
          <w:rPr>
            <w:rFonts w:ascii="Times New Roman" w:hAnsi="Times New Roman"/>
            <w:i/>
            <w:sz w:val="24"/>
            <w:szCs w:val="24"/>
            <w:lang w:val="da-DK"/>
          </w:rPr>
          <w:t xml:space="preserve">Stk. </w:t>
        </w:r>
      </w:ins>
      <w:moveToRangeEnd w:id="331"/>
      <w:ins w:id="333" w:author="Gudmundur Nónstein" w:date="2017-03-01T08:40:00Z">
        <w:r w:rsidRPr="00BF3465">
          <w:rPr>
            <w:rFonts w:ascii="Times New Roman" w:hAnsi="Times New Roman"/>
            <w:i/>
            <w:sz w:val="24"/>
            <w:szCs w:val="24"/>
            <w:lang w:val="da-DK"/>
          </w:rPr>
          <w:t xml:space="preserve">2. </w:t>
        </w:r>
        <w:r w:rsidRPr="00BF3465">
          <w:rPr>
            <w:rFonts w:ascii="Times New Roman" w:hAnsi="Times New Roman"/>
            <w:sz w:val="24"/>
            <w:szCs w:val="24"/>
            <w:lang w:val="da-DK"/>
          </w:rPr>
          <w:t xml:space="preserve">Virksomheden kan i stedet for at anvende den rentekurve, der er nævnt i stk. 1, anvende en rentekurve, der er udarbejdet efter principper og på basis af et datagrundlag, der må antages at føre til en kurve, der så vidt muligt ikke afviger fra rentekurven nævnt i stk. </w:t>
        </w:r>
        <w:commentRangeStart w:id="334"/>
        <w:r w:rsidRPr="00BF3465">
          <w:rPr>
            <w:rFonts w:ascii="Times New Roman" w:hAnsi="Times New Roman"/>
            <w:sz w:val="24"/>
            <w:szCs w:val="24"/>
            <w:lang w:val="da-DK"/>
          </w:rPr>
          <w:t>1</w:t>
        </w:r>
      </w:ins>
      <w:commentRangeEnd w:id="334"/>
      <w:r w:rsidRPr="00BF3465">
        <w:rPr>
          <w:rStyle w:val="Kommentarhenvisning"/>
          <w:rFonts w:ascii="Times New Roman" w:hAnsi="Times New Roman"/>
          <w:color w:val="auto"/>
          <w:lang w:val="da-DK"/>
        </w:rPr>
        <w:commentReference w:id="334"/>
      </w:r>
      <w:ins w:id="335" w:author="Gudmundur Nónstein" w:date="2017-03-01T08:40:00Z">
        <w:r w:rsidRPr="00BF3465">
          <w:rPr>
            <w:rFonts w:ascii="Times New Roman" w:hAnsi="Times New Roman"/>
            <w:sz w:val="24"/>
            <w:szCs w:val="24"/>
            <w:lang w:val="da-DK"/>
          </w:rPr>
          <w:t>.</w:t>
        </w:r>
      </w:ins>
      <w:ins w:id="336" w:author="Gudmundur Nónstein" w:date="2017-04-26T09:31:00Z">
        <w:r w:rsidR="001A14BD" w:rsidRPr="00BF3465">
          <w:rPr>
            <w:rFonts w:ascii="Times New Roman" w:hAnsi="Times New Roman"/>
            <w:sz w:val="24"/>
            <w:szCs w:val="24"/>
            <w:lang w:val="da-DK"/>
          </w:rPr>
          <w:t xml:space="preserve"> </w:t>
        </w:r>
        <w:commentRangeStart w:id="337"/>
        <w:r w:rsidR="001A14BD" w:rsidRPr="00BF3465">
          <w:rPr>
            <w:rFonts w:ascii="Times New Roman" w:hAnsi="Times New Roman"/>
            <w:sz w:val="24"/>
            <w:szCs w:val="24"/>
            <w:lang w:val="da-DK"/>
          </w:rPr>
          <w:t>Kurven, der offentliggøres dagligt på det danske Finanstilsyns hjemmeside, anses som omfattet af dette stykke.</w:t>
        </w:r>
      </w:ins>
      <w:commentRangeEnd w:id="337"/>
      <w:ins w:id="338" w:author="Gudmundur Nónstein" w:date="2017-04-26T09:32:00Z">
        <w:r w:rsidR="001A14BD" w:rsidRPr="00BF3465">
          <w:rPr>
            <w:rStyle w:val="Kommentarhenvisning"/>
            <w:rFonts w:ascii="Times New Roman" w:hAnsi="Times New Roman"/>
            <w:color w:val="auto"/>
            <w:lang w:val="da-DK"/>
          </w:rPr>
          <w:commentReference w:id="337"/>
        </w:r>
      </w:ins>
      <w:moveToRangeStart w:id="339" w:author="Gudmundur Nónstein" w:date="2017-02-28T12:20:00Z" w:name="move476047762"/>
    </w:p>
    <w:moveToRangeEnd w:id="339"/>
    <w:p w14:paraId="6A254649" w14:textId="77777777" w:rsidR="00F35C34" w:rsidRPr="00BF3465" w:rsidRDefault="00F35C34" w:rsidP="00F35C34">
      <w:pPr>
        <w:pStyle w:val="NormalWeb"/>
        <w:contextualSpacing/>
        <w:rPr>
          <w:rFonts w:ascii="Times New Roman" w:hAnsi="Times New Roman"/>
          <w:sz w:val="24"/>
          <w:szCs w:val="24"/>
          <w:lang w:val="da-DK"/>
        </w:rPr>
      </w:pPr>
    </w:p>
    <w:p w14:paraId="4942489B" w14:textId="16A5CE83" w:rsidR="00F35C34" w:rsidRPr="00BF3465" w:rsidRDefault="00F35C34" w:rsidP="00F35C34">
      <w:pPr>
        <w:pStyle w:val="NormalWeb"/>
        <w:contextualSpacing/>
        <w:rPr>
          <w:ins w:id="340" w:author="Gudmundur Nónstein" w:date="2017-04-26T09:40:00Z"/>
          <w:rFonts w:ascii="Times New Roman" w:hAnsi="Times New Roman"/>
          <w:sz w:val="24"/>
          <w:szCs w:val="24"/>
          <w:lang w:val="da-DK"/>
        </w:rPr>
      </w:pPr>
      <w:ins w:id="341" w:author="Gudmundur Nónstein" w:date="2017-04-26T09:40:00Z">
        <w:r w:rsidRPr="00BF3465">
          <w:rPr>
            <w:rFonts w:ascii="Times New Roman" w:hAnsi="Times New Roman"/>
            <w:b/>
            <w:sz w:val="24"/>
            <w:szCs w:val="24"/>
            <w:lang w:val="da-DK"/>
          </w:rPr>
          <w:t>§ 65 b.</w:t>
        </w:r>
        <w:r w:rsidRPr="00BF3465">
          <w:rPr>
            <w:rFonts w:ascii="Times New Roman" w:hAnsi="Times New Roman"/>
            <w:sz w:val="24"/>
            <w:szCs w:val="24"/>
            <w:lang w:val="da-DK"/>
          </w:rPr>
          <w:t xml:space="preserve"> </w:t>
        </w:r>
        <w:commentRangeStart w:id="342"/>
        <w:r w:rsidRPr="00BF3465">
          <w:rPr>
            <w:rFonts w:ascii="Times New Roman" w:hAnsi="Times New Roman"/>
            <w:sz w:val="24"/>
            <w:szCs w:val="24"/>
            <w:lang w:val="da-DK"/>
          </w:rPr>
          <w:t>De</w:t>
        </w:r>
      </w:ins>
      <w:commentRangeEnd w:id="342"/>
      <w:ins w:id="343" w:author="Gudmundur Nónstein" w:date="2017-04-26T09:55:00Z">
        <w:r w:rsidR="00D87397" w:rsidRPr="00BF3465">
          <w:rPr>
            <w:rStyle w:val="Kommentarhenvisning"/>
            <w:rFonts w:ascii="Times New Roman" w:hAnsi="Times New Roman"/>
            <w:color w:val="auto"/>
            <w:lang w:val="da-DK"/>
          </w:rPr>
          <w:commentReference w:id="342"/>
        </w:r>
      </w:ins>
      <w:ins w:id="344" w:author="Gudmundur Nónstein" w:date="2017-04-26T09:40:00Z">
        <w:r w:rsidRPr="00BF3465">
          <w:rPr>
            <w:rFonts w:ascii="Times New Roman" w:hAnsi="Times New Roman"/>
            <w:sz w:val="24"/>
            <w:szCs w:val="24"/>
            <w:lang w:val="da-DK"/>
          </w:rPr>
          <w:t xml:space="preserve"> nutidsværdier, der indgår i opgørelsen af hensættelser til forsikringsforpligtelser</w:t>
        </w:r>
      </w:ins>
      <w:ins w:id="345" w:author="Jesper Dan Jespersen" w:date="2017-05-16T23:08:00Z">
        <w:r w:rsidR="00535561">
          <w:rPr>
            <w:rFonts w:ascii="Times New Roman" w:hAnsi="Times New Roman"/>
            <w:sz w:val="24"/>
            <w:szCs w:val="24"/>
            <w:lang w:val="da-DK"/>
          </w:rPr>
          <w:t xml:space="preserve"> </w:t>
        </w:r>
        <w:r w:rsidR="00535561" w:rsidRPr="004B5503">
          <w:rPr>
            <w:rFonts w:ascii="Times New Roman" w:hAnsi="Times New Roman"/>
            <w:sz w:val="24"/>
            <w:szCs w:val="24"/>
            <w:lang w:val="da-DK"/>
          </w:rPr>
          <w:t>vedrørende døds- og livsbetingede forsikringer</w:t>
        </w:r>
      </w:ins>
      <w:ins w:id="346" w:author="Gudmundur Nónstein" w:date="2017-04-26T09:40:00Z">
        <w:r w:rsidRPr="00BF3465">
          <w:rPr>
            <w:rFonts w:ascii="Times New Roman" w:hAnsi="Times New Roman"/>
            <w:sz w:val="24"/>
            <w:szCs w:val="24"/>
            <w:lang w:val="da-DK"/>
          </w:rPr>
          <w:t>, foretages ved anvendelse af den af det danske finanstilsyns offentliggjorte benchmark for levetidsforudsætninger justeret for niveauforskelle mellem befolkningsdød</w:t>
        </w:r>
      </w:ins>
      <w:ins w:id="347" w:author="Vibeke T Aagaard" w:date="2017-05-04T07:11:00Z">
        <w:r w:rsidR="00AF10C4">
          <w:rPr>
            <w:rFonts w:ascii="Times New Roman" w:hAnsi="Times New Roman"/>
            <w:sz w:val="24"/>
            <w:szCs w:val="24"/>
            <w:lang w:val="da-DK"/>
          </w:rPr>
          <w:t>e</w:t>
        </w:r>
      </w:ins>
      <w:ins w:id="348" w:author="Gudmundur Nónstein" w:date="2017-04-26T09:40:00Z">
        <w:r w:rsidRPr="00BF3465">
          <w:rPr>
            <w:rFonts w:ascii="Times New Roman" w:hAnsi="Times New Roman"/>
            <w:sz w:val="24"/>
            <w:szCs w:val="24"/>
            <w:lang w:val="da-DK"/>
          </w:rPr>
          <w:t>lighederne på Færøerne og Danmark.</w:t>
        </w:r>
      </w:ins>
    </w:p>
    <w:p w14:paraId="7F835907" w14:textId="14C55F08" w:rsidR="00F35C34" w:rsidRPr="00BF3465" w:rsidRDefault="00F35C34" w:rsidP="00F35C34">
      <w:pPr>
        <w:pStyle w:val="NormalWeb"/>
        <w:contextualSpacing/>
        <w:rPr>
          <w:ins w:id="349" w:author="Gudmundur Nónstein" w:date="2017-04-26T09:40:00Z"/>
          <w:rFonts w:ascii="Times New Roman" w:hAnsi="Times New Roman"/>
          <w:sz w:val="24"/>
          <w:szCs w:val="24"/>
          <w:lang w:val="da-DK"/>
        </w:rPr>
      </w:pPr>
      <w:ins w:id="350" w:author="Gudmundur Nónstein" w:date="2017-04-26T09:40:00Z">
        <w:r w:rsidRPr="00BF3465">
          <w:rPr>
            <w:rFonts w:ascii="Times New Roman" w:hAnsi="Times New Roman"/>
            <w:i/>
            <w:sz w:val="24"/>
            <w:szCs w:val="24"/>
            <w:lang w:val="da-DK"/>
          </w:rPr>
          <w:lastRenderedPageBreak/>
          <w:t>Stk. 2.</w:t>
        </w:r>
        <w:r w:rsidRPr="00BF3465">
          <w:rPr>
            <w:rFonts w:ascii="Times New Roman" w:hAnsi="Times New Roman"/>
            <w:sz w:val="24"/>
            <w:szCs w:val="24"/>
            <w:lang w:val="da-DK"/>
          </w:rPr>
          <w:t xml:space="preserve"> Niveauforskellene</w:t>
        </w:r>
      </w:ins>
      <w:ins w:id="351" w:author="Gudmundur Nónstein" w:date="2017-04-26T09:43:00Z">
        <w:r w:rsidRPr="00BF3465">
          <w:rPr>
            <w:rFonts w:ascii="Times New Roman" w:hAnsi="Times New Roman"/>
            <w:sz w:val="24"/>
            <w:szCs w:val="24"/>
            <w:lang w:val="da-DK"/>
          </w:rPr>
          <w:t>, jf. stk. 1</w:t>
        </w:r>
      </w:ins>
      <w:ins w:id="352" w:author="Gudmundur Nónstein" w:date="2017-04-26T09:40:00Z">
        <w:r w:rsidRPr="00BF3465">
          <w:rPr>
            <w:rFonts w:ascii="Times New Roman" w:hAnsi="Times New Roman"/>
            <w:sz w:val="24"/>
            <w:szCs w:val="24"/>
            <w:lang w:val="da-DK"/>
          </w:rPr>
          <w:t xml:space="preserve"> fastsættes af </w:t>
        </w:r>
      </w:ins>
      <w:ins w:id="353" w:author="Gudmundur Nónstein" w:date="2017-04-26T09:41:00Z">
        <w:r w:rsidRPr="00BF3465">
          <w:rPr>
            <w:rFonts w:ascii="Times New Roman" w:hAnsi="Times New Roman"/>
            <w:sz w:val="24"/>
            <w:szCs w:val="24"/>
            <w:lang w:val="da-DK"/>
          </w:rPr>
          <w:t>Tryggingareftirlitið</w:t>
        </w:r>
      </w:ins>
      <w:ins w:id="354" w:author="Gudmundur Nónstein" w:date="2017-04-26T09:40:00Z">
        <w:r w:rsidRPr="00BF3465">
          <w:rPr>
            <w:rFonts w:ascii="Times New Roman" w:hAnsi="Times New Roman"/>
            <w:sz w:val="24"/>
            <w:szCs w:val="24"/>
            <w:lang w:val="da-DK"/>
          </w:rPr>
          <w:t xml:space="preserve"> og offentliggøres på </w:t>
        </w:r>
      </w:ins>
      <w:ins w:id="355" w:author="Jesper Dan Jespersen" w:date="2017-05-16T23:10:00Z">
        <w:r w:rsidR="00A1216D">
          <w:rPr>
            <w:rFonts w:ascii="Times New Roman" w:hAnsi="Times New Roman"/>
            <w:sz w:val="24"/>
            <w:szCs w:val="24"/>
            <w:lang w:val="da-DK"/>
          </w:rPr>
          <w:t xml:space="preserve">dennes </w:t>
        </w:r>
      </w:ins>
      <w:ins w:id="356" w:author="Gudmundur Nónstein" w:date="2017-04-26T09:40:00Z">
        <w:r w:rsidRPr="00BF3465">
          <w:rPr>
            <w:rFonts w:ascii="Times New Roman" w:hAnsi="Times New Roman"/>
            <w:sz w:val="24"/>
            <w:szCs w:val="24"/>
            <w:lang w:val="da-DK"/>
          </w:rPr>
          <w:t>hjemmeside</w:t>
        </w:r>
        <w:del w:id="357" w:author="Jesper Dan Jespersen" w:date="2017-05-16T23:10:00Z">
          <w:r w:rsidRPr="00BF3465" w:rsidDel="00A1216D">
            <w:rPr>
              <w:rFonts w:ascii="Times New Roman" w:hAnsi="Times New Roman"/>
              <w:sz w:val="24"/>
              <w:szCs w:val="24"/>
              <w:lang w:val="da-DK"/>
            </w:rPr>
            <w:delText>n</w:delText>
          </w:r>
        </w:del>
        <w:r w:rsidRPr="00BF3465">
          <w:rPr>
            <w:rFonts w:ascii="Times New Roman" w:hAnsi="Times New Roman"/>
            <w:sz w:val="24"/>
            <w:szCs w:val="24"/>
            <w:lang w:val="da-DK"/>
          </w:rPr>
          <w:t>.</w:t>
        </w:r>
        <w:r w:rsidRPr="00BF3465">
          <w:rPr>
            <w:rFonts w:ascii="Times New Roman" w:hAnsi="Times New Roman"/>
            <w:sz w:val="24"/>
            <w:szCs w:val="24"/>
            <w:lang w:val="da-DK"/>
          </w:rPr>
          <w:annotationRef/>
        </w:r>
      </w:ins>
    </w:p>
    <w:p w14:paraId="3813F372" w14:textId="77777777" w:rsidR="00303270" w:rsidRPr="00BF3465" w:rsidRDefault="00303270" w:rsidP="00D469D3">
      <w:pPr>
        <w:pStyle w:val="NormalWeb"/>
        <w:contextualSpacing/>
        <w:rPr>
          <w:rFonts w:ascii="Times New Roman" w:hAnsi="Times New Roman"/>
          <w:sz w:val="24"/>
          <w:szCs w:val="24"/>
          <w:lang w:val="da-DK"/>
        </w:rPr>
      </w:pPr>
    </w:p>
    <w:p w14:paraId="706F1B93" w14:textId="77777777" w:rsidR="00E5088F" w:rsidRPr="00BF3465" w:rsidRDefault="00E5088F" w:rsidP="004B2122">
      <w:pPr>
        <w:pStyle w:val="NormalWeb"/>
        <w:spacing w:after="0" w:afterAutospacing="0"/>
        <w:contextualSpacing/>
        <w:jc w:val="center"/>
        <w:rPr>
          <w:rFonts w:ascii="Times New Roman" w:hAnsi="Times New Roman"/>
          <w:i/>
          <w:sz w:val="24"/>
          <w:szCs w:val="24"/>
          <w:lang w:val="da-DK"/>
        </w:rPr>
      </w:pPr>
      <w:r w:rsidRPr="00BF3465">
        <w:rPr>
          <w:rFonts w:ascii="Times New Roman" w:hAnsi="Times New Roman"/>
          <w:i/>
          <w:sz w:val="24"/>
          <w:szCs w:val="24"/>
          <w:lang w:val="da-DK"/>
        </w:rPr>
        <w:t>Hensættelser til livsforsikringsforpligtelser</w:t>
      </w:r>
    </w:p>
    <w:p w14:paraId="7181DB53" w14:textId="77777777" w:rsidR="004B2122" w:rsidRPr="00BF3465" w:rsidRDefault="004B2122" w:rsidP="004B2122">
      <w:pPr>
        <w:spacing w:before="23"/>
        <w:ind w:right="278"/>
        <w:rPr>
          <w:ins w:id="358" w:author="Gudmundur Nónstein" w:date="2017-03-01T08:51:00Z"/>
          <w:color w:val="010302"/>
          <w:lang w:val="da-DK"/>
        </w:rPr>
      </w:pPr>
      <w:ins w:id="359" w:author="Gudmundur Nónstein" w:date="2017-03-01T08:51:00Z">
        <w:r w:rsidRPr="00BF3465">
          <w:rPr>
            <w:b/>
            <w:color w:val="000000"/>
            <w:lang w:val="da-DK"/>
          </w:rPr>
          <w:t xml:space="preserve">§ 66. </w:t>
        </w:r>
        <w:r w:rsidRPr="00BF3465">
          <w:rPr>
            <w:color w:val="000000"/>
            <w:lang w:val="da-DK"/>
          </w:rPr>
          <w:t xml:space="preserve">Passivposten, </w:t>
        </w:r>
        <w:r w:rsidRPr="00BF3465">
          <w:rPr>
            <w:i/>
            <w:iCs/>
            <w:color w:val="000000"/>
            <w:lang w:val="da-DK"/>
          </w:rPr>
          <w:t>Livsforsikringshensættelser</w:t>
        </w:r>
        <w:r w:rsidRPr="00BF3465">
          <w:rPr>
            <w:color w:val="000000"/>
            <w:lang w:val="da-DK"/>
          </w:rPr>
          <w:t>, opgøres til nutidsværdien af bedste skøn af de forventede betalingsstrømme, der afstedkommes af de livsforsikringer og investeringskontrakte</w:t>
        </w:r>
        <w:r w:rsidRPr="00BF3465">
          <w:rPr>
            <w:color w:val="000000"/>
            <w:spacing w:val="-9"/>
            <w:lang w:val="da-DK"/>
          </w:rPr>
          <w:t>r</w:t>
        </w:r>
        <w:r w:rsidRPr="00BF3465">
          <w:rPr>
            <w:color w:val="000000"/>
            <w:lang w:val="da-DK"/>
          </w:rPr>
          <w:t>, som virksomheden har indgået. De forventede betalingsstrømme skal indbefatte:</w:t>
        </w:r>
        <w:r w:rsidRPr="00BF3465">
          <w:rPr>
            <w:lang w:val="da-DK"/>
          </w:rPr>
          <w:t xml:space="preserve"> </w:t>
        </w:r>
      </w:ins>
    </w:p>
    <w:p w14:paraId="1DC7E1FC" w14:textId="77777777" w:rsidR="004B2122" w:rsidRPr="00BF3465" w:rsidRDefault="004B2122" w:rsidP="004B2122">
      <w:pPr>
        <w:ind w:right="278"/>
        <w:rPr>
          <w:ins w:id="360" w:author="Gudmundur Nónstein" w:date="2017-03-01T08:51:00Z"/>
          <w:color w:val="010302"/>
          <w:lang w:val="da-DK"/>
        </w:rPr>
      </w:pPr>
      <w:ins w:id="361" w:author="Gudmundur Nónstein" w:date="2017-03-01T08:51:00Z">
        <w:r w:rsidRPr="00BF3465">
          <w:rPr>
            <w:color w:val="000000"/>
            <w:lang w:val="da-DK"/>
          </w:rPr>
          <w:t>1</w:t>
        </w:r>
        <w:r w:rsidRPr="00BF3465">
          <w:rPr>
            <w:color w:val="000000"/>
            <w:spacing w:val="200"/>
            <w:lang w:val="da-DK"/>
          </w:rPr>
          <w:t>)</w:t>
        </w:r>
        <w:r w:rsidRPr="00BF3465">
          <w:rPr>
            <w:color w:val="000000"/>
            <w:lang w:val="da-DK"/>
          </w:rPr>
          <w:t>Forventede ydelser til forsikringstagere og parter i investeringskontrakte</w:t>
        </w:r>
        <w:r w:rsidRPr="00BF3465">
          <w:rPr>
            <w:color w:val="000000"/>
            <w:spacing w:val="-13"/>
            <w:lang w:val="da-DK"/>
          </w:rPr>
          <w:t>r</w:t>
        </w:r>
        <w:r w:rsidRPr="00BF3465">
          <w:rPr>
            <w:color w:val="000000"/>
            <w:lang w:val="da-DK"/>
          </w:rPr>
          <w:t>.</w:t>
        </w:r>
        <w:r w:rsidRPr="00BF3465">
          <w:rPr>
            <w:lang w:val="da-DK"/>
          </w:rPr>
          <w:t xml:space="preserve"> </w:t>
        </w:r>
      </w:ins>
    </w:p>
    <w:p w14:paraId="18354A81" w14:textId="77777777" w:rsidR="004B2122" w:rsidRPr="00BF3465" w:rsidRDefault="004B2122" w:rsidP="004B2122">
      <w:pPr>
        <w:ind w:right="278"/>
        <w:rPr>
          <w:ins w:id="362" w:author="Gudmundur Nónstein" w:date="2017-03-01T08:51:00Z"/>
          <w:color w:val="010302"/>
          <w:lang w:val="da-DK"/>
        </w:rPr>
      </w:pPr>
      <w:ins w:id="363" w:author="Gudmundur Nónstein" w:date="2017-03-01T08:51:00Z">
        <w:r w:rsidRPr="00BF3465">
          <w:rPr>
            <w:color w:val="000000"/>
            <w:lang w:val="da-DK"/>
          </w:rPr>
          <w:t>2</w:t>
        </w:r>
        <w:r w:rsidRPr="00BF3465">
          <w:rPr>
            <w:color w:val="000000"/>
            <w:spacing w:val="200"/>
            <w:lang w:val="da-DK"/>
          </w:rPr>
          <w:t>)</w:t>
        </w:r>
        <w:r w:rsidRPr="00BF3465">
          <w:rPr>
            <w:color w:val="000000"/>
            <w:lang w:val="da-DK"/>
          </w:rPr>
          <w:t>Forventede fremtidige præmier for indgåede livsforsikringer og investeringskontrakte</w:t>
        </w:r>
        <w:r w:rsidRPr="00BF3465">
          <w:rPr>
            <w:color w:val="000000"/>
            <w:spacing w:val="-13"/>
            <w:lang w:val="da-DK"/>
          </w:rPr>
          <w:t>r</w:t>
        </w:r>
        <w:r w:rsidRPr="00BF3465">
          <w:rPr>
            <w:color w:val="000000"/>
            <w:lang w:val="da-DK"/>
          </w:rPr>
          <w:t>.</w:t>
        </w:r>
        <w:r w:rsidRPr="00BF3465">
          <w:rPr>
            <w:lang w:val="da-DK"/>
          </w:rPr>
          <w:t xml:space="preserve"> </w:t>
        </w:r>
        <w:r w:rsidRPr="00BF3465">
          <w:rPr>
            <w:lang w:val="da-DK"/>
          </w:rPr>
          <w:br w:type="textWrapping" w:clear="all"/>
        </w:r>
        <w:r w:rsidRPr="00BF3465">
          <w:rPr>
            <w:color w:val="000000"/>
            <w:lang w:val="da-DK"/>
          </w:rPr>
          <w:t>3</w:t>
        </w:r>
        <w:r w:rsidRPr="00BF3465">
          <w:rPr>
            <w:color w:val="000000"/>
            <w:spacing w:val="200"/>
            <w:lang w:val="da-DK"/>
          </w:rPr>
          <w:t>)</w:t>
        </w:r>
        <w:r w:rsidRPr="00BF3465">
          <w:rPr>
            <w:color w:val="000000"/>
            <w:lang w:val="da-DK"/>
          </w:rPr>
          <w:t>Forventede</w:t>
        </w:r>
        <w:r w:rsidRPr="00BF3465">
          <w:rPr>
            <w:color w:val="000000"/>
            <w:spacing w:val="26"/>
            <w:lang w:val="da-DK"/>
          </w:rPr>
          <w:t xml:space="preserve"> </w:t>
        </w:r>
        <w:r w:rsidRPr="00BF3465">
          <w:rPr>
            <w:color w:val="000000"/>
            <w:lang w:val="da-DK"/>
          </w:rPr>
          <w:t>omkostninger</w:t>
        </w:r>
        <w:r w:rsidRPr="00BF3465">
          <w:rPr>
            <w:color w:val="000000"/>
            <w:spacing w:val="26"/>
            <w:lang w:val="da-DK"/>
          </w:rPr>
          <w:t xml:space="preserve"> </w:t>
        </w:r>
        <w:r w:rsidRPr="00BF3465">
          <w:rPr>
            <w:color w:val="000000"/>
            <w:lang w:val="da-DK"/>
          </w:rPr>
          <w:t>til</w:t>
        </w:r>
        <w:r w:rsidRPr="00BF3465">
          <w:rPr>
            <w:color w:val="000000"/>
            <w:spacing w:val="26"/>
            <w:lang w:val="da-DK"/>
          </w:rPr>
          <w:t xml:space="preserve"> </w:t>
        </w:r>
        <w:r w:rsidRPr="00BF3465">
          <w:rPr>
            <w:color w:val="000000"/>
            <w:lang w:val="da-DK"/>
          </w:rPr>
          <w:t>at</w:t>
        </w:r>
        <w:r w:rsidRPr="00BF3465">
          <w:rPr>
            <w:color w:val="000000"/>
            <w:spacing w:val="26"/>
            <w:lang w:val="da-DK"/>
          </w:rPr>
          <w:t xml:space="preserve"> </w:t>
        </w:r>
        <w:r w:rsidRPr="00BF3465">
          <w:rPr>
            <w:color w:val="000000"/>
            <w:lang w:val="da-DK"/>
          </w:rPr>
          <w:t>administrere</w:t>
        </w:r>
        <w:r w:rsidRPr="00BF3465">
          <w:rPr>
            <w:color w:val="000000"/>
            <w:spacing w:val="26"/>
            <w:lang w:val="da-DK"/>
          </w:rPr>
          <w:t xml:space="preserve"> </w:t>
        </w:r>
        <w:r w:rsidRPr="00BF3465">
          <w:rPr>
            <w:color w:val="000000"/>
            <w:lang w:val="da-DK"/>
          </w:rPr>
          <w:t>forsikringerne</w:t>
        </w:r>
        <w:r w:rsidRPr="00BF3465">
          <w:rPr>
            <w:color w:val="000000"/>
            <w:spacing w:val="26"/>
            <w:lang w:val="da-DK"/>
          </w:rPr>
          <w:t xml:space="preserve"> </w:t>
        </w:r>
        <w:r w:rsidRPr="00BF3465">
          <w:rPr>
            <w:color w:val="000000"/>
            <w:lang w:val="da-DK"/>
          </w:rPr>
          <w:t>og</w:t>
        </w:r>
        <w:r w:rsidRPr="00BF3465">
          <w:rPr>
            <w:color w:val="000000"/>
            <w:spacing w:val="26"/>
            <w:lang w:val="da-DK"/>
          </w:rPr>
          <w:t xml:space="preserve"> </w:t>
        </w:r>
        <w:r w:rsidRPr="00BF3465">
          <w:rPr>
            <w:color w:val="000000"/>
            <w:lang w:val="da-DK"/>
          </w:rPr>
          <w:t>investeringskontrakterne</w:t>
        </w:r>
        <w:r w:rsidRPr="00BF3465">
          <w:rPr>
            <w:color w:val="000000"/>
            <w:spacing w:val="26"/>
            <w:lang w:val="da-DK"/>
          </w:rPr>
          <w:t xml:space="preserve"> </w:t>
        </w:r>
        <w:r w:rsidRPr="00BF3465">
          <w:rPr>
            <w:color w:val="000000"/>
            <w:lang w:val="da-DK"/>
          </w:rPr>
          <w:t>indtil</w:t>
        </w:r>
        <w:r w:rsidRPr="00BF3465">
          <w:rPr>
            <w:color w:val="000000"/>
            <w:spacing w:val="26"/>
            <w:lang w:val="da-DK"/>
          </w:rPr>
          <w:t xml:space="preserve"> </w:t>
        </w:r>
        <w:r w:rsidRPr="00BF3465">
          <w:rPr>
            <w:color w:val="000000"/>
            <w:lang w:val="da-DK"/>
          </w:rPr>
          <w:t>disses</w:t>
        </w:r>
        <w:r w:rsidRPr="00BF3465">
          <w:rPr>
            <w:lang w:val="da-DK"/>
          </w:rPr>
          <w:t xml:space="preserve"> </w:t>
        </w:r>
        <w:commentRangeStart w:id="364"/>
        <w:r w:rsidRPr="00BF3465">
          <w:rPr>
            <w:color w:val="000000"/>
            <w:lang w:val="da-DK"/>
          </w:rPr>
          <w:t>udløb</w:t>
        </w:r>
      </w:ins>
      <w:commentRangeEnd w:id="364"/>
      <w:ins w:id="365" w:author="Gudmundur Nónstein" w:date="2017-04-26T09:56:00Z">
        <w:r w:rsidR="00D87397" w:rsidRPr="00BF3465">
          <w:rPr>
            <w:rStyle w:val="Kommentarhenvisning"/>
            <w:lang w:val="da-DK"/>
          </w:rPr>
          <w:commentReference w:id="364"/>
        </w:r>
      </w:ins>
      <w:ins w:id="366" w:author="Gudmundur Nónstein" w:date="2017-03-01T08:51:00Z">
        <w:r w:rsidRPr="00BF3465">
          <w:rPr>
            <w:color w:val="000000"/>
            <w:lang w:val="da-DK"/>
          </w:rPr>
          <w:t>.</w:t>
        </w:r>
        <w:r w:rsidRPr="00BF3465">
          <w:rPr>
            <w:lang w:val="da-DK"/>
          </w:rPr>
          <w:t xml:space="preserve"> </w:t>
        </w:r>
      </w:ins>
    </w:p>
    <w:p w14:paraId="663BEC8C" w14:textId="2A9B0D2E" w:rsidR="004B2122" w:rsidRPr="00BF3465" w:rsidRDefault="004B2122" w:rsidP="004B2122">
      <w:pPr>
        <w:ind w:right="278"/>
        <w:rPr>
          <w:ins w:id="367" w:author="Gudmundur Nónstein" w:date="2017-04-26T09:57:00Z"/>
          <w:lang w:val="da-DK"/>
        </w:rPr>
      </w:pPr>
      <w:ins w:id="368" w:author="Gudmundur Nónstein" w:date="2017-03-01T08:51:00Z">
        <w:r w:rsidRPr="00BF3465">
          <w:rPr>
            <w:i/>
            <w:iCs/>
            <w:color w:val="000000"/>
            <w:lang w:val="da-DK"/>
          </w:rPr>
          <w:t xml:space="preserve">Stk. </w:t>
        </w:r>
      </w:ins>
      <w:ins w:id="369" w:author="Gudmundur Nónstein" w:date="2017-04-26T09:56:00Z">
        <w:r w:rsidR="00D87397" w:rsidRPr="00BF3465">
          <w:rPr>
            <w:i/>
            <w:iCs/>
            <w:color w:val="000000"/>
            <w:lang w:val="da-DK"/>
          </w:rPr>
          <w:t>2</w:t>
        </w:r>
      </w:ins>
      <w:ins w:id="370" w:author="Gudmundur Nónstein" w:date="2017-03-01T08:51:00Z">
        <w:r w:rsidRPr="00BF3465">
          <w:rPr>
            <w:i/>
            <w:iCs/>
            <w:color w:val="000000"/>
            <w:lang w:val="da-DK"/>
          </w:rPr>
          <w:t>.</w:t>
        </w:r>
        <w:r w:rsidRPr="00BF3465">
          <w:rPr>
            <w:color w:val="000000"/>
            <w:lang w:val="da-DK"/>
          </w:rPr>
          <w:t xml:space="preserve"> Ud over beløbet efter stk. 1 skal </w:t>
        </w:r>
        <w:r w:rsidRPr="00BF3465">
          <w:rPr>
            <w:i/>
            <w:iCs/>
            <w:color w:val="000000"/>
            <w:lang w:val="da-DK"/>
          </w:rPr>
          <w:t>Livsforsikringshensættelser</w:t>
        </w:r>
        <w:r w:rsidRPr="00BF3465">
          <w:rPr>
            <w:color w:val="000000"/>
            <w:lang w:val="da-DK"/>
          </w:rPr>
          <w:t xml:space="preserve"> indeholde en risikoma</w:t>
        </w:r>
        <w:r w:rsidRPr="00BF3465">
          <w:rPr>
            <w:color w:val="000000"/>
            <w:spacing w:val="-4"/>
            <w:lang w:val="da-DK"/>
          </w:rPr>
          <w:t>r</w:t>
        </w:r>
        <w:r w:rsidRPr="00BF3465">
          <w:rPr>
            <w:color w:val="000000"/>
            <w:lang w:val="da-DK"/>
          </w:rPr>
          <w:t>gen, som er</w:t>
        </w:r>
        <w:r w:rsidRPr="00BF3465">
          <w:rPr>
            <w:lang w:val="da-DK"/>
          </w:rPr>
          <w:t xml:space="preserve"> </w:t>
        </w:r>
        <w:r w:rsidRPr="00BF3465">
          <w:rPr>
            <w:color w:val="000000"/>
            <w:lang w:val="da-DK"/>
          </w:rPr>
          <w:t>det</w:t>
        </w:r>
        <w:r w:rsidRPr="00BF3465">
          <w:rPr>
            <w:color w:val="000000"/>
            <w:spacing w:val="31"/>
            <w:lang w:val="da-DK"/>
          </w:rPr>
          <w:t xml:space="preserve"> </w:t>
        </w:r>
        <w:r w:rsidRPr="00BF3465">
          <w:rPr>
            <w:color w:val="000000"/>
            <w:lang w:val="da-DK"/>
          </w:rPr>
          <w:t>beløb,</w:t>
        </w:r>
        <w:r w:rsidRPr="00BF3465">
          <w:rPr>
            <w:color w:val="000000"/>
            <w:spacing w:val="31"/>
            <w:lang w:val="da-DK"/>
          </w:rPr>
          <w:t xml:space="preserve"> </w:t>
        </w:r>
        <w:r w:rsidRPr="00BF3465">
          <w:rPr>
            <w:color w:val="000000"/>
            <w:lang w:val="da-DK"/>
          </w:rPr>
          <w:t>virksomheden</w:t>
        </w:r>
        <w:r w:rsidRPr="00BF3465">
          <w:rPr>
            <w:color w:val="000000"/>
            <w:spacing w:val="31"/>
            <w:lang w:val="da-DK"/>
          </w:rPr>
          <w:t xml:space="preserve"> </w:t>
        </w:r>
        <w:r w:rsidRPr="00BF3465">
          <w:rPr>
            <w:color w:val="000000"/>
            <w:lang w:val="da-DK"/>
          </w:rPr>
          <w:t>forventeligt</w:t>
        </w:r>
        <w:r w:rsidRPr="00BF3465">
          <w:rPr>
            <w:color w:val="000000"/>
            <w:spacing w:val="31"/>
            <w:lang w:val="da-DK"/>
          </w:rPr>
          <w:t xml:space="preserve"> </w:t>
        </w:r>
        <w:r w:rsidRPr="00BF3465">
          <w:rPr>
            <w:color w:val="000000"/>
            <w:lang w:val="da-DK"/>
          </w:rPr>
          <w:t>vil</w:t>
        </w:r>
        <w:r w:rsidRPr="00BF3465">
          <w:rPr>
            <w:color w:val="000000"/>
            <w:spacing w:val="31"/>
            <w:lang w:val="da-DK"/>
          </w:rPr>
          <w:t xml:space="preserve"> </w:t>
        </w:r>
        <w:r w:rsidRPr="00BF3465">
          <w:rPr>
            <w:color w:val="000000"/>
            <w:lang w:val="da-DK"/>
          </w:rPr>
          <w:t>skulle</w:t>
        </w:r>
        <w:r w:rsidRPr="00BF3465">
          <w:rPr>
            <w:color w:val="000000"/>
            <w:spacing w:val="31"/>
            <w:lang w:val="da-DK"/>
          </w:rPr>
          <w:t xml:space="preserve"> </w:t>
        </w:r>
        <w:r w:rsidRPr="00BF3465">
          <w:rPr>
            <w:color w:val="000000"/>
            <w:lang w:val="da-DK"/>
          </w:rPr>
          <w:t>betale</w:t>
        </w:r>
        <w:r w:rsidRPr="00BF3465">
          <w:rPr>
            <w:color w:val="000000"/>
            <w:spacing w:val="31"/>
            <w:lang w:val="da-DK"/>
          </w:rPr>
          <w:t xml:space="preserve"> </w:t>
        </w:r>
        <w:r w:rsidRPr="00BF3465">
          <w:rPr>
            <w:color w:val="000000"/>
            <w:lang w:val="da-DK"/>
          </w:rPr>
          <w:t>en</w:t>
        </w:r>
        <w:r w:rsidRPr="00BF3465">
          <w:rPr>
            <w:color w:val="000000"/>
            <w:spacing w:val="31"/>
            <w:lang w:val="da-DK"/>
          </w:rPr>
          <w:t xml:space="preserve"> </w:t>
        </w:r>
        <w:r w:rsidRPr="00BF3465">
          <w:rPr>
            <w:color w:val="000000"/>
            <w:lang w:val="da-DK"/>
          </w:rPr>
          <w:t>anden</w:t>
        </w:r>
        <w:r w:rsidRPr="00BF3465">
          <w:rPr>
            <w:color w:val="000000"/>
            <w:spacing w:val="31"/>
            <w:lang w:val="da-DK"/>
          </w:rPr>
          <w:t xml:space="preserve"> </w:t>
        </w:r>
        <w:r w:rsidRPr="00BF3465">
          <w:rPr>
            <w:color w:val="000000"/>
            <w:lang w:val="da-DK"/>
          </w:rPr>
          <w:t>forsikringsvirksomhed</w:t>
        </w:r>
        <w:r w:rsidRPr="00BF3465">
          <w:rPr>
            <w:color w:val="000000"/>
            <w:spacing w:val="31"/>
            <w:lang w:val="da-DK"/>
          </w:rPr>
          <w:t xml:space="preserve"> </w:t>
        </w:r>
        <w:r w:rsidRPr="00BF3465">
          <w:rPr>
            <w:color w:val="000000"/>
            <w:lang w:val="da-DK"/>
          </w:rPr>
          <w:t>for</w:t>
        </w:r>
        <w:r w:rsidRPr="00BF3465">
          <w:rPr>
            <w:color w:val="000000"/>
            <w:spacing w:val="31"/>
            <w:lang w:val="da-DK"/>
          </w:rPr>
          <w:t xml:space="preserve"> </w:t>
        </w:r>
        <w:r w:rsidRPr="00BF3465">
          <w:rPr>
            <w:color w:val="000000"/>
            <w:lang w:val="da-DK"/>
          </w:rPr>
          <w:t>at</w:t>
        </w:r>
        <w:r w:rsidRPr="00BF3465">
          <w:rPr>
            <w:color w:val="000000"/>
            <w:spacing w:val="31"/>
            <w:lang w:val="da-DK"/>
          </w:rPr>
          <w:t xml:space="preserve"> </w:t>
        </w:r>
        <w:r w:rsidRPr="00BF3465">
          <w:rPr>
            <w:color w:val="000000"/>
            <w:lang w:val="da-DK"/>
          </w:rPr>
          <w:t>denne</w:t>
        </w:r>
        <w:r w:rsidRPr="00BF3465">
          <w:rPr>
            <w:color w:val="000000"/>
            <w:spacing w:val="31"/>
            <w:lang w:val="da-DK"/>
          </w:rPr>
          <w:t xml:space="preserve"> </w:t>
        </w:r>
        <w:r w:rsidRPr="00BF3465">
          <w:rPr>
            <w:color w:val="000000"/>
            <w:lang w:val="da-DK"/>
          </w:rPr>
          <w:t>vil</w:t>
        </w:r>
        <w:r w:rsidRPr="00BF3465">
          <w:rPr>
            <w:lang w:val="da-DK"/>
          </w:rPr>
          <w:t xml:space="preserve"> </w:t>
        </w:r>
        <w:r w:rsidRPr="00BF3465">
          <w:rPr>
            <w:color w:val="000000"/>
            <w:lang w:val="da-DK"/>
          </w:rPr>
          <w:t>overtage risikoen fo</w:t>
        </w:r>
        <w:r w:rsidRPr="00BF3465">
          <w:rPr>
            <w:color w:val="000000"/>
            <w:spacing w:val="-9"/>
            <w:lang w:val="da-DK"/>
          </w:rPr>
          <w:t>r</w:t>
        </w:r>
        <w:r w:rsidRPr="00BF3465">
          <w:rPr>
            <w:color w:val="000000"/>
            <w:lang w:val="da-DK"/>
          </w:rPr>
          <w:t>, at omkostningerne ved at afvikle virksomhedens bestand af livsforsikringer og investeringskontrakter afviger fra den opgjorte nutidsværdi af de forventede betalingsstrømme.</w:t>
        </w:r>
        <w:r w:rsidRPr="00BF3465">
          <w:rPr>
            <w:lang w:val="da-DK"/>
          </w:rPr>
          <w:t xml:space="preserve"> </w:t>
        </w:r>
      </w:ins>
    </w:p>
    <w:p w14:paraId="1955766E" w14:textId="3977BDDF" w:rsidR="000A0CFA" w:rsidRPr="00BF3465" w:rsidRDefault="000A0CFA" w:rsidP="004B2122">
      <w:pPr>
        <w:ind w:right="278"/>
        <w:rPr>
          <w:color w:val="010302"/>
          <w:lang w:val="da-DK"/>
        </w:rPr>
      </w:pPr>
      <w:ins w:id="371" w:author="Gudmundur Nónstein" w:date="2017-04-26T09:57:00Z">
        <w:r w:rsidRPr="00BF3465">
          <w:rPr>
            <w:i/>
            <w:lang w:val="da-DK"/>
          </w:rPr>
          <w:t xml:space="preserve">Stk. 3. </w:t>
        </w:r>
        <w:r w:rsidRPr="00BF3465">
          <w:rPr>
            <w:lang w:val="da-DK"/>
          </w:rPr>
          <w:t xml:space="preserve"> Livsforsikringshensættelser til livsforsikringer med bonusret kan ikke være mindre end nutidsværdien af </w:t>
        </w:r>
      </w:ins>
      <w:ins w:id="372" w:author="Gudmundur Nónstein" w:date="2017-04-26T09:58:00Z">
        <w:r w:rsidRPr="00BF3465">
          <w:rPr>
            <w:lang w:val="da-DK"/>
          </w:rPr>
          <w:t>fripoliceydelser</w:t>
        </w:r>
      </w:ins>
      <w:ins w:id="373" w:author="Gudmundur Nónstein" w:date="2017-04-26T09:57:00Z">
        <w:r w:rsidRPr="00BF3465">
          <w:rPr>
            <w:lang w:val="da-DK"/>
          </w:rPr>
          <w:t>.</w:t>
        </w:r>
      </w:ins>
    </w:p>
    <w:p w14:paraId="23EE944C" w14:textId="77777777" w:rsidR="004B2122" w:rsidRPr="00BF3465" w:rsidRDefault="004B2122" w:rsidP="004B2122">
      <w:pPr>
        <w:ind w:right="278"/>
        <w:rPr>
          <w:color w:val="010302"/>
          <w:lang w:val="da-DK"/>
        </w:rPr>
      </w:pPr>
    </w:p>
    <w:p w14:paraId="12BBEE7F" w14:textId="76B36919" w:rsidR="004B2122" w:rsidRPr="00BF3465" w:rsidRDefault="004B2122" w:rsidP="004B2122">
      <w:pPr>
        <w:spacing w:before="62"/>
        <w:ind w:right="278"/>
        <w:rPr>
          <w:ins w:id="374" w:author="Gudmundur Nónstein" w:date="2017-03-01T08:51:00Z"/>
          <w:color w:val="010302"/>
          <w:lang w:val="da-DK"/>
        </w:rPr>
      </w:pPr>
      <w:ins w:id="375" w:author="Gudmundur Nónstein" w:date="2017-03-01T08:51:00Z">
        <w:r w:rsidRPr="00BF3465">
          <w:rPr>
            <w:b/>
            <w:color w:val="000000"/>
            <w:lang w:val="da-DK"/>
          </w:rPr>
          <w:t xml:space="preserve">§ 67. </w:t>
        </w:r>
        <w:r w:rsidRPr="00BF3465">
          <w:rPr>
            <w:color w:val="000000"/>
            <w:lang w:val="da-DK"/>
          </w:rPr>
          <w:t>For forsikringer og investeringskontrakter med bonusret kan værdien af bonus opgøres indirekte</w:t>
        </w:r>
        <w:r w:rsidRPr="00BF3465">
          <w:rPr>
            <w:lang w:val="da-DK"/>
          </w:rPr>
          <w:t xml:space="preserve"> </w:t>
        </w:r>
        <w:r w:rsidRPr="00BF3465">
          <w:rPr>
            <w:color w:val="000000"/>
            <w:lang w:val="da-DK"/>
          </w:rPr>
          <w:t>som værdien af de aktive</w:t>
        </w:r>
        <w:r w:rsidRPr="00BF3465">
          <w:rPr>
            <w:color w:val="000000"/>
            <w:spacing w:val="-9"/>
            <w:lang w:val="da-DK"/>
          </w:rPr>
          <w:t>r</w:t>
        </w:r>
        <w:r w:rsidRPr="00BF3465">
          <w:rPr>
            <w:color w:val="000000"/>
            <w:lang w:val="da-DK"/>
          </w:rPr>
          <w:t>, der er til rådighed for opfyldelsen af bonusretten, efter hensyntagen til:</w:t>
        </w:r>
        <w:r w:rsidRPr="00BF3465">
          <w:rPr>
            <w:lang w:val="da-DK"/>
          </w:rPr>
          <w:t xml:space="preserve"> </w:t>
        </w:r>
        <w:r w:rsidRPr="00BF3465">
          <w:rPr>
            <w:lang w:val="da-DK"/>
          </w:rPr>
          <w:br w:type="textWrapping" w:clear="all"/>
        </w:r>
        <w:r w:rsidRPr="00BF3465">
          <w:rPr>
            <w:color w:val="000000"/>
            <w:lang w:val="da-DK"/>
          </w:rPr>
          <w:t>1</w:t>
        </w:r>
        <w:r w:rsidRPr="00BF3465">
          <w:rPr>
            <w:color w:val="000000"/>
            <w:spacing w:val="200"/>
            <w:lang w:val="da-DK"/>
          </w:rPr>
          <w:t>)</w:t>
        </w:r>
        <w:r w:rsidRPr="00BF3465">
          <w:rPr>
            <w:color w:val="000000"/>
            <w:lang w:val="da-DK"/>
          </w:rPr>
          <w:t>nutidsværdien af de garanterede ydelse</w:t>
        </w:r>
        <w:r w:rsidRPr="00BF3465">
          <w:rPr>
            <w:color w:val="000000"/>
            <w:spacing w:val="-9"/>
            <w:lang w:val="da-DK"/>
          </w:rPr>
          <w:t>r</w:t>
        </w:r>
        <w:r w:rsidRPr="00BF3465">
          <w:rPr>
            <w:color w:val="000000"/>
            <w:lang w:val="da-DK"/>
          </w:rPr>
          <w:t>, jf. bilag 1, n</w:t>
        </w:r>
        <w:r w:rsidRPr="00BF3465">
          <w:rPr>
            <w:color w:val="000000"/>
            <w:spacing w:val="-13"/>
            <w:lang w:val="da-DK"/>
          </w:rPr>
          <w:t>r</w:t>
        </w:r>
        <w:r w:rsidRPr="00BF3465">
          <w:rPr>
            <w:color w:val="000000"/>
            <w:lang w:val="da-DK"/>
          </w:rPr>
          <w:t>. 43, inklusive eventuelle forhøjelser efter stk.</w:t>
        </w:r>
        <w:r w:rsidRPr="00BF3465">
          <w:rPr>
            <w:lang w:val="da-DK"/>
          </w:rPr>
          <w:t xml:space="preserve"> </w:t>
        </w:r>
        <w:r w:rsidRPr="00BF3465">
          <w:rPr>
            <w:color w:val="000000"/>
            <w:lang w:val="da-DK"/>
          </w:rPr>
          <w:t>4, 2. pkt.</w:t>
        </w:r>
      </w:ins>
      <w:ins w:id="376" w:author="Gudmundur Nónstein" w:date="2017-04-27T10:40:00Z">
        <w:r w:rsidR="00A41A9B" w:rsidRPr="00BF3465">
          <w:rPr>
            <w:color w:val="000000"/>
            <w:lang w:val="da-DK"/>
          </w:rPr>
          <w:t xml:space="preserve"> og</w:t>
        </w:r>
      </w:ins>
      <w:ins w:id="377" w:author="Gudmundur Nónstein" w:date="2017-03-01T08:51:00Z">
        <w:r w:rsidRPr="00BF3465">
          <w:rPr>
            <w:lang w:val="da-DK"/>
          </w:rPr>
          <w:t xml:space="preserve"> </w:t>
        </w:r>
        <w:r w:rsidRPr="00BF3465">
          <w:rPr>
            <w:lang w:val="da-DK"/>
          </w:rPr>
          <w:br w:type="textWrapping" w:clear="all"/>
        </w:r>
        <w:r w:rsidRPr="00BF3465">
          <w:rPr>
            <w:color w:val="000000"/>
            <w:lang w:val="da-DK"/>
          </w:rPr>
          <w:t>2</w:t>
        </w:r>
        <w:r w:rsidRPr="00BF3465">
          <w:rPr>
            <w:color w:val="000000"/>
            <w:spacing w:val="200"/>
            <w:lang w:val="da-DK"/>
          </w:rPr>
          <w:t>)</w:t>
        </w:r>
        <w:r w:rsidRPr="00BF3465">
          <w:rPr>
            <w:color w:val="000000"/>
            <w:lang w:val="da-DK"/>
          </w:rPr>
          <w:t>risikoma</w:t>
        </w:r>
        <w:r w:rsidRPr="00BF3465">
          <w:rPr>
            <w:color w:val="000000"/>
            <w:spacing w:val="-4"/>
            <w:lang w:val="da-DK"/>
          </w:rPr>
          <w:t>r</w:t>
        </w:r>
        <w:r w:rsidRPr="00BF3465">
          <w:rPr>
            <w:color w:val="000000"/>
            <w:lang w:val="da-DK"/>
          </w:rPr>
          <w:t>gen</w:t>
        </w:r>
      </w:ins>
      <w:ins w:id="378" w:author="Gudmundur Nónstein" w:date="2017-04-26T09:59:00Z">
        <w:r w:rsidR="000A0CFA" w:rsidRPr="00BF3465">
          <w:rPr>
            <w:rStyle w:val="Kommentarhenvisning"/>
            <w:lang w:val="da-DK"/>
          </w:rPr>
          <w:commentReference w:id="379"/>
        </w:r>
      </w:ins>
      <w:ins w:id="380" w:author="Gudmundur Nónstein" w:date="2017-03-01T08:51:00Z">
        <w:r w:rsidRPr="00BF3465">
          <w:rPr>
            <w:lang w:val="da-DK"/>
          </w:rPr>
          <w:t xml:space="preserve"> </w:t>
        </w:r>
      </w:ins>
    </w:p>
    <w:p w14:paraId="30B9F0D5" w14:textId="351203CE" w:rsidR="004B2122" w:rsidRPr="00BF3465" w:rsidRDefault="004B2122" w:rsidP="004B2122">
      <w:pPr>
        <w:ind w:right="278"/>
        <w:rPr>
          <w:ins w:id="381" w:author="Gudmundur Nónstein" w:date="2017-03-01T08:51:00Z"/>
          <w:color w:val="010302"/>
          <w:lang w:val="da-DK"/>
        </w:rPr>
      </w:pPr>
      <w:ins w:id="382" w:author="Gudmundur Nónstein" w:date="2017-03-01T08:51:00Z">
        <w:r w:rsidRPr="00BF3465">
          <w:rPr>
            <w:i/>
            <w:iCs/>
            <w:color w:val="000000"/>
            <w:lang w:val="da-DK"/>
          </w:rPr>
          <w:t>Stk. 2.</w:t>
        </w:r>
        <w:r w:rsidRPr="00BF3465">
          <w:rPr>
            <w:color w:val="000000"/>
            <w:lang w:val="da-DK"/>
          </w:rPr>
          <w:t xml:space="preserve"> Værdien af de forsikredes bonusret kan for den del, der er kollektivt bonuspotentiale, jf. bilag 1,</w:t>
        </w:r>
        <w:r w:rsidRPr="00BF3465">
          <w:rPr>
            <w:lang w:val="da-DK"/>
          </w:rPr>
          <w:t xml:space="preserve"> </w:t>
        </w:r>
        <w:r w:rsidRPr="00BF3465">
          <w:rPr>
            <w:color w:val="000000"/>
            <w:lang w:val="da-DK"/>
          </w:rPr>
          <w:t>n</w:t>
        </w:r>
        <w:r w:rsidRPr="00BF3465">
          <w:rPr>
            <w:color w:val="000000"/>
            <w:spacing w:val="-13"/>
            <w:lang w:val="da-DK"/>
          </w:rPr>
          <w:t>r</w:t>
        </w:r>
        <w:r w:rsidRPr="00BF3465">
          <w:rPr>
            <w:color w:val="000000"/>
            <w:lang w:val="da-DK"/>
          </w:rPr>
          <w:t>. 48, ikke være mindre end nul. Den del, der er individuelle bonuspotentiale</w:t>
        </w:r>
        <w:r w:rsidRPr="00BF3465">
          <w:rPr>
            <w:color w:val="000000"/>
            <w:spacing w:val="-9"/>
            <w:lang w:val="da-DK"/>
          </w:rPr>
          <w:t>r</w:t>
        </w:r>
        <w:r w:rsidRPr="00BF3465">
          <w:rPr>
            <w:color w:val="000000"/>
            <w:lang w:val="da-DK"/>
          </w:rPr>
          <w:t>, jf. bilag 1, n</w:t>
        </w:r>
        <w:r w:rsidRPr="00BF3465">
          <w:rPr>
            <w:color w:val="000000"/>
            <w:spacing w:val="-13"/>
            <w:lang w:val="da-DK"/>
          </w:rPr>
          <w:t>r</w:t>
        </w:r>
        <w:r w:rsidRPr="00BF3465">
          <w:rPr>
            <w:color w:val="000000"/>
            <w:lang w:val="da-DK"/>
          </w:rPr>
          <w:t>. 46, kan for</w:t>
        </w:r>
        <w:r w:rsidRPr="00BF3465">
          <w:rPr>
            <w:lang w:val="da-DK"/>
          </w:rPr>
          <w:t xml:space="preserve"> </w:t>
        </w:r>
        <w:r w:rsidRPr="00BF3465">
          <w:rPr>
            <w:color w:val="000000"/>
            <w:lang w:val="da-DK"/>
          </w:rPr>
          <w:t>den</w:t>
        </w:r>
        <w:r w:rsidRPr="00BF3465">
          <w:rPr>
            <w:color w:val="000000"/>
            <w:spacing w:val="28"/>
            <w:lang w:val="da-DK"/>
          </w:rPr>
          <w:t xml:space="preserve"> </w:t>
        </w:r>
        <w:r w:rsidRPr="00BF3465">
          <w:rPr>
            <w:color w:val="000000"/>
            <w:lang w:val="da-DK"/>
          </w:rPr>
          <w:t>enkelte</w:t>
        </w:r>
        <w:r w:rsidRPr="00BF3465">
          <w:rPr>
            <w:color w:val="000000"/>
            <w:spacing w:val="28"/>
            <w:lang w:val="da-DK"/>
          </w:rPr>
          <w:t xml:space="preserve"> </w:t>
        </w:r>
        <w:r w:rsidRPr="00BF3465">
          <w:rPr>
            <w:color w:val="000000"/>
            <w:lang w:val="da-DK"/>
          </w:rPr>
          <w:t>forsikring</w:t>
        </w:r>
        <w:r w:rsidRPr="00BF3465">
          <w:rPr>
            <w:color w:val="000000"/>
            <w:spacing w:val="28"/>
            <w:lang w:val="da-DK"/>
          </w:rPr>
          <w:t xml:space="preserve"> </w:t>
        </w:r>
        <w:r w:rsidRPr="00BF3465">
          <w:rPr>
            <w:color w:val="000000"/>
            <w:lang w:val="da-DK"/>
          </w:rPr>
          <w:t>eller</w:t>
        </w:r>
        <w:r w:rsidRPr="00BF3465">
          <w:rPr>
            <w:color w:val="000000"/>
            <w:spacing w:val="28"/>
            <w:lang w:val="da-DK"/>
          </w:rPr>
          <w:t xml:space="preserve"> </w:t>
        </w:r>
        <w:r w:rsidRPr="00BF3465">
          <w:rPr>
            <w:color w:val="000000"/>
            <w:lang w:val="da-DK"/>
          </w:rPr>
          <w:t>investeringskontrakt</w:t>
        </w:r>
        <w:r w:rsidRPr="00BF3465">
          <w:rPr>
            <w:color w:val="000000"/>
            <w:spacing w:val="28"/>
            <w:lang w:val="da-DK"/>
          </w:rPr>
          <w:t xml:space="preserve"> </w:t>
        </w:r>
        <w:r w:rsidRPr="00BF3465">
          <w:rPr>
            <w:color w:val="000000"/>
            <w:lang w:val="da-DK"/>
          </w:rPr>
          <w:t>ikke</w:t>
        </w:r>
        <w:r w:rsidRPr="00BF3465">
          <w:rPr>
            <w:color w:val="000000"/>
            <w:spacing w:val="28"/>
            <w:lang w:val="da-DK"/>
          </w:rPr>
          <w:t xml:space="preserve"> </w:t>
        </w:r>
        <w:r w:rsidRPr="00BF3465">
          <w:rPr>
            <w:color w:val="000000"/>
            <w:lang w:val="da-DK"/>
          </w:rPr>
          <w:t>være</w:t>
        </w:r>
        <w:r w:rsidRPr="00BF3465">
          <w:rPr>
            <w:color w:val="000000"/>
            <w:spacing w:val="28"/>
            <w:lang w:val="da-DK"/>
          </w:rPr>
          <w:t xml:space="preserve"> </w:t>
        </w:r>
        <w:r w:rsidRPr="00BF3465">
          <w:rPr>
            <w:color w:val="000000"/>
            <w:lang w:val="da-DK"/>
          </w:rPr>
          <w:t>mindre</w:t>
        </w:r>
        <w:r w:rsidRPr="00BF3465">
          <w:rPr>
            <w:color w:val="000000"/>
            <w:spacing w:val="28"/>
            <w:lang w:val="da-DK"/>
          </w:rPr>
          <w:t xml:space="preserve"> </w:t>
        </w:r>
        <w:r w:rsidRPr="00BF3465">
          <w:rPr>
            <w:color w:val="000000"/>
            <w:lang w:val="da-DK"/>
          </w:rPr>
          <w:t>end</w:t>
        </w:r>
        <w:r w:rsidRPr="00BF3465">
          <w:rPr>
            <w:color w:val="000000"/>
            <w:spacing w:val="28"/>
            <w:lang w:val="da-DK"/>
          </w:rPr>
          <w:t xml:space="preserve"> </w:t>
        </w:r>
        <w:r w:rsidRPr="00BF3465">
          <w:rPr>
            <w:color w:val="000000"/>
            <w:lang w:val="da-DK"/>
          </w:rPr>
          <w:t>nul.</w:t>
        </w:r>
        <w:r w:rsidRPr="00BF3465">
          <w:rPr>
            <w:color w:val="000000"/>
            <w:spacing w:val="28"/>
            <w:lang w:val="da-DK"/>
          </w:rPr>
          <w:t xml:space="preserve"> </w:t>
        </w:r>
        <w:r w:rsidRPr="00BF3465">
          <w:rPr>
            <w:color w:val="000000"/>
            <w:lang w:val="da-DK"/>
          </w:rPr>
          <w:t>For</w:t>
        </w:r>
        <w:r w:rsidRPr="00BF3465">
          <w:rPr>
            <w:color w:val="000000"/>
            <w:spacing w:val="28"/>
            <w:lang w:val="da-DK"/>
          </w:rPr>
          <w:t xml:space="preserve"> </w:t>
        </w:r>
        <w:r w:rsidRPr="00BF3465">
          <w:rPr>
            <w:color w:val="000000"/>
            <w:lang w:val="da-DK"/>
          </w:rPr>
          <w:t>tegningsgrundlag,</w:t>
        </w:r>
        <w:r w:rsidRPr="00BF3465">
          <w:rPr>
            <w:color w:val="000000"/>
            <w:spacing w:val="28"/>
            <w:lang w:val="da-DK"/>
          </w:rPr>
          <w:t xml:space="preserve"> </w:t>
        </w:r>
        <w:r w:rsidRPr="00BF3465">
          <w:rPr>
            <w:color w:val="000000"/>
            <w:lang w:val="da-DK"/>
          </w:rPr>
          <w:t>hvor</w:t>
        </w:r>
        <w:r w:rsidRPr="00BF3465">
          <w:rPr>
            <w:lang w:val="da-DK"/>
          </w:rPr>
          <w:t xml:space="preserve"> </w:t>
        </w:r>
        <w:r w:rsidRPr="00BF3465">
          <w:rPr>
            <w:color w:val="000000"/>
            <w:lang w:val="da-DK"/>
          </w:rPr>
          <w:t>der</w:t>
        </w:r>
        <w:r w:rsidRPr="00BF3465">
          <w:rPr>
            <w:color w:val="000000"/>
            <w:spacing w:val="28"/>
            <w:lang w:val="da-DK"/>
          </w:rPr>
          <w:t xml:space="preserve"> </w:t>
        </w:r>
        <w:r w:rsidRPr="00BF3465">
          <w:rPr>
            <w:color w:val="000000"/>
            <w:lang w:val="da-DK"/>
          </w:rPr>
          <w:t>er</w:t>
        </w:r>
        <w:r w:rsidRPr="00BF3465">
          <w:rPr>
            <w:color w:val="000000"/>
            <w:spacing w:val="28"/>
            <w:lang w:val="da-DK"/>
          </w:rPr>
          <w:t xml:space="preserve"> </w:t>
        </w:r>
        <w:r w:rsidRPr="00BF3465">
          <w:rPr>
            <w:color w:val="000000"/>
            <w:lang w:val="da-DK"/>
          </w:rPr>
          <w:t>indregnet</w:t>
        </w:r>
        <w:r w:rsidRPr="00BF3465">
          <w:rPr>
            <w:color w:val="000000"/>
            <w:spacing w:val="28"/>
            <w:lang w:val="da-DK"/>
          </w:rPr>
          <w:t xml:space="preserve"> </w:t>
        </w:r>
        <w:r w:rsidRPr="00BF3465">
          <w:rPr>
            <w:color w:val="000000"/>
            <w:lang w:val="da-DK"/>
          </w:rPr>
          <w:t>gennemsnitlige</w:t>
        </w:r>
        <w:r w:rsidRPr="00BF3465">
          <w:rPr>
            <w:color w:val="000000"/>
            <w:spacing w:val="28"/>
            <w:lang w:val="da-DK"/>
          </w:rPr>
          <w:t xml:space="preserve"> </w:t>
        </w:r>
        <w:r w:rsidRPr="00BF3465">
          <w:rPr>
            <w:color w:val="000000"/>
            <w:lang w:val="da-DK"/>
          </w:rPr>
          <w:t>ma</w:t>
        </w:r>
        <w:r w:rsidRPr="00BF3465">
          <w:rPr>
            <w:color w:val="000000"/>
            <w:spacing w:val="-4"/>
            <w:lang w:val="da-DK"/>
          </w:rPr>
          <w:t>r</w:t>
        </w:r>
        <w:r w:rsidRPr="00BF3465">
          <w:rPr>
            <w:color w:val="000000"/>
            <w:lang w:val="da-DK"/>
          </w:rPr>
          <w:t>gener</w:t>
        </w:r>
        <w:r w:rsidRPr="00BF3465">
          <w:rPr>
            <w:color w:val="000000"/>
            <w:spacing w:val="28"/>
            <w:lang w:val="da-DK"/>
          </w:rPr>
          <w:t xml:space="preserve"> </w:t>
        </w:r>
        <w:r w:rsidRPr="00BF3465">
          <w:rPr>
            <w:color w:val="000000"/>
            <w:lang w:val="da-DK"/>
          </w:rPr>
          <w:t>på</w:t>
        </w:r>
        <w:r w:rsidRPr="00BF3465">
          <w:rPr>
            <w:color w:val="000000"/>
            <w:spacing w:val="28"/>
            <w:lang w:val="da-DK"/>
          </w:rPr>
          <w:t xml:space="preserve"> </w:t>
        </w:r>
        <w:r w:rsidRPr="00BF3465">
          <w:rPr>
            <w:color w:val="000000"/>
            <w:lang w:val="da-DK"/>
          </w:rPr>
          <w:t>de</w:t>
        </w:r>
        <w:r w:rsidRPr="00BF3465">
          <w:rPr>
            <w:color w:val="000000"/>
            <w:spacing w:val="28"/>
            <w:lang w:val="da-DK"/>
          </w:rPr>
          <w:t xml:space="preserve"> </w:t>
        </w:r>
        <w:r w:rsidRPr="00BF3465">
          <w:rPr>
            <w:color w:val="000000"/>
            <w:lang w:val="da-DK"/>
          </w:rPr>
          <w:t>enkelte</w:t>
        </w:r>
        <w:r w:rsidRPr="00BF3465">
          <w:rPr>
            <w:color w:val="000000"/>
            <w:spacing w:val="28"/>
            <w:lang w:val="da-DK"/>
          </w:rPr>
          <w:t xml:space="preserve"> </w:t>
        </w:r>
        <w:r w:rsidRPr="00BF3465">
          <w:rPr>
            <w:color w:val="000000"/>
            <w:lang w:val="da-DK"/>
          </w:rPr>
          <w:t>elemente</w:t>
        </w:r>
        <w:r w:rsidRPr="00BF3465">
          <w:rPr>
            <w:color w:val="000000"/>
            <w:spacing w:val="-9"/>
            <w:lang w:val="da-DK"/>
          </w:rPr>
          <w:t>r</w:t>
        </w:r>
        <w:r w:rsidRPr="00BF3465">
          <w:rPr>
            <w:color w:val="000000"/>
            <w:lang w:val="da-DK"/>
          </w:rPr>
          <w:t>,</w:t>
        </w:r>
        <w:r w:rsidRPr="00BF3465">
          <w:rPr>
            <w:color w:val="000000"/>
            <w:spacing w:val="28"/>
            <w:lang w:val="da-DK"/>
          </w:rPr>
          <w:t xml:space="preserve"> </w:t>
        </w:r>
        <w:r w:rsidRPr="00BF3465">
          <w:rPr>
            <w:color w:val="000000"/>
            <w:lang w:val="da-DK"/>
          </w:rPr>
          <w:t>gælder</w:t>
        </w:r>
        <w:r w:rsidRPr="00BF3465">
          <w:rPr>
            <w:color w:val="000000"/>
            <w:spacing w:val="28"/>
            <w:lang w:val="da-DK"/>
          </w:rPr>
          <w:t xml:space="preserve"> </w:t>
        </w:r>
        <w:r w:rsidRPr="00BF3465">
          <w:rPr>
            <w:color w:val="000000"/>
            <w:lang w:val="da-DK"/>
          </w:rPr>
          <w:t>denne</w:t>
        </w:r>
        <w:r w:rsidRPr="00BF3465">
          <w:rPr>
            <w:color w:val="000000"/>
            <w:spacing w:val="28"/>
            <w:lang w:val="da-DK"/>
          </w:rPr>
          <w:t xml:space="preserve"> </w:t>
        </w:r>
        <w:r w:rsidRPr="00BF3465">
          <w:rPr>
            <w:color w:val="000000"/>
            <w:lang w:val="da-DK"/>
          </w:rPr>
          <w:t>begrænsning</w:t>
        </w:r>
        <w:r w:rsidRPr="00BF3465">
          <w:rPr>
            <w:color w:val="000000"/>
            <w:spacing w:val="28"/>
            <w:lang w:val="da-DK"/>
          </w:rPr>
          <w:t xml:space="preserve"> </w:t>
        </w:r>
        <w:r w:rsidRPr="00BF3465">
          <w:rPr>
            <w:color w:val="000000"/>
            <w:lang w:val="da-DK"/>
          </w:rPr>
          <w:t>ikke</w:t>
        </w:r>
        <w:r w:rsidRPr="00BF3465">
          <w:rPr>
            <w:color w:val="000000"/>
            <w:spacing w:val="28"/>
            <w:lang w:val="da-DK"/>
          </w:rPr>
          <w:t xml:space="preserve"> </w:t>
        </w:r>
        <w:r w:rsidRPr="00BF3465">
          <w:rPr>
            <w:color w:val="000000"/>
            <w:lang w:val="da-DK"/>
          </w:rPr>
          <w:t>for</w:t>
        </w:r>
        <w:r w:rsidRPr="00BF3465">
          <w:rPr>
            <w:lang w:val="da-DK"/>
          </w:rPr>
          <w:t xml:space="preserve"> </w:t>
        </w:r>
        <w:r w:rsidRPr="00BF3465">
          <w:rPr>
            <w:color w:val="000000"/>
            <w:lang w:val="da-DK"/>
          </w:rPr>
          <w:t>den enkelte forsikring eller investeringskontrakt, men for det aggregeringsniveau af forsikringer eller investeringskontrakte</w:t>
        </w:r>
        <w:r w:rsidRPr="00BF3465">
          <w:rPr>
            <w:color w:val="000000"/>
            <w:spacing w:val="-9"/>
            <w:lang w:val="da-DK"/>
          </w:rPr>
          <w:t>r</w:t>
        </w:r>
        <w:r w:rsidRPr="00BF3465">
          <w:rPr>
            <w:color w:val="000000"/>
            <w:lang w:val="da-DK"/>
          </w:rPr>
          <w:t>, hvorpå de gennemsnitlige ma</w:t>
        </w:r>
        <w:r w:rsidRPr="00BF3465">
          <w:rPr>
            <w:color w:val="000000"/>
            <w:spacing w:val="-4"/>
            <w:lang w:val="da-DK"/>
          </w:rPr>
          <w:t>r</w:t>
        </w:r>
        <w:r w:rsidRPr="00BF3465">
          <w:rPr>
            <w:color w:val="000000"/>
            <w:lang w:val="da-DK"/>
          </w:rPr>
          <w:t>gener er fastsat.</w:t>
        </w:r>
      </w:ins>
    </w:p>
    <w:p w14:paraId="6858D78B" w14:textId="731B5A3F" w:rsidR="004B2122" w:rsidRPr="00BF3465" w:rsidRDefault="004B2122" w:rsidP="004B2122">
      <w:pPr>
        <w:ind w:right="278"/>
        <w:rPr>
          <w:ins w:id="383" w:author="Gudmundur Nónstein" w:date="2017-03-01T08:51:00Z"/>
          <w:color w:val="010302"/>
          <w:lang w:val="da-DK"/>
        </w:rPr>
      </w:pPr>
      <w:ins w:id="384" w:author="Gudmundur Nónstein" w:date="2017-03-01T08:51:00Z">
        <w:r w:rsidRPr="00BF3465">
          <w:rPr>
            <w:i/>
            <w:iCs/>
            <w:color w:val="000000"/>
            <w:lang w:val="da-DK"/>
          </w:rPr>
          <w:t>Stk. 3.</w:t>
        </w:r>
        <w:r w:rsidRPr="00BF3465">
          <w:rPr>
            <w:color w:val="000000"/>
            <w:lang w:val="da-DK"/>
          </w:rPr>
          <w:t xml:space="preserve"> For forsikringer og investeringskontrakte</w:t>
        </w:r>
        <w:r w:rsidRPr="00BF3465">
          <w:rPr>
            <w:color w:val="000000"/>
            <w:spacing w:val="-9"/>
            <w:lang w:val="da-DK"/>
          </w:rPr>
          <w:t>r</w:t>
        </w:r>
        <w:r w:rsidRPr="00BF3465">
          <w:rPr>
            <w:color w:val="000000"/>
            <w:lang w:val="da-DK"/>
          </w:rPr>
          <w:t>, hvor ydelserne er betinget garanterede, idet garantien</w:t>
        </w:r>
        <w:r w:rsidRPr="00BF3465">
          <w:rPr>
            <w:lang w:val="da-DK"/>
          </w:rPr>
          <w:t xml:space="preserve"> </w:t>
        </w:r>
        <w:r w:rsidRPr="00BF3465">
          <w:rPr>
            <w:color w:val="000000"/>
            <w:lang w:val="da-DK"/>
          </w:rPr>
          <w:t>reduceres eller bortfalde</w:t>
        </w:r>
        <w:r w:rsidRPr="00BF3465">
          <w:rPr>
            <w:color w:val="000000"/>
            <w:spacing w:val="-9"/>
            <w:lang w:val="da-DK"/>
          </w:rPr>
          <w:t>r</w:t>
        </w:r>
        <w:r w:rsidRPr="00BF3465">
          <w:rPr>
            <w:color w:val="000000"/>
            <w:lang w:val="da-DK"/>
          </w:rPr>
          <w:t>, hvis en eller flere usikre fremtidige begivenheder indtræ</w:t>
        </w:r>
        <w:r w:rsidRPr="00BF3465">
          <w:rPr>
            <w:color w:val="000000"/>
            <w:spacing w:val="-4"/>
            <w:lang w:val="da-DK"/>
          </w:rPr>
          <w:t>f</w:t>
        </w:r>
        <w:r w:rsidRPr="00BF3465">
          <w:rPr>
            <w:color w:val="000000"/>
            <w:lang w:val="da-DK"/>
          </w:rPr>
          <w:t>fe</w:t>
        </w:r>
        <w:r w:rsidRPr="00BF3465">
          <w:rPr>
            <w:color w:val="000000"/>
            <w:spacing w:val="-9"/>
            <w:lang w:val="da-DK"/>
          </w:rPr>
          <w:t>r</w:t>
        </w:r>
        <w:r w:rsidRPr="00BF3465">
          <w:rPr>
            <w:color w:val="000000"/>
            <w:lang w:val="da-DK"/>
          </w:rPr>
          <w:t>, opgøres de forventede betalingsstrømme for ydelserne, som om disse begivenheder ikke indtræ</w:t>
        </w:r>
        <w:r w:rsidRPr="00BF3465">
          <w:rPr>
            <w:color w:val="000000"/>
            <w:spacing w:val="-4"/>
            <w:lang w:val="da-DK"/>
          </w:rPr>
          <w:t>f</w:t>
        </w:r>
        <w:r w:rsidRPr="00BF3465">
          <w:rPr>
            <w:color w:val="000000"/>
            <w:lang w:val="da-DK"/>
          </w:rPr>
          <w:t>fe</w:t>
        </w:r>
        <w:r w:rsidRPr="00BF3465">
          <w:rPr>
            <w:color w:val="000000"/>
            <w:spacing w:val="-13"/>
            <w:lang w:val="da-DK"/>
          </w:rPr>
          <w:t>r</w:t>
        </w:r>
        <w:r w:rsidRPr="00BF3465">
          <w:rPr>
            <w:color w:val="000000"/>
            <w:lang w:val="da-DK"/>
          </w:rPr>
          <w:t xml:space="preserve">. Hvis forsikringsvilkårene </w:t>
        </w:r>
        <w:commentRangeStart w:id="385"/>
        <w:r w:rsidRPr="00BF3465">
          <w:rPr>
            <w:color w:val="000000"/>
            <w:lang w:val="da-DK"/>
          </w:rPr>
          <w:t>fastlægger</w:t>
        </w:r>
      </w:ins>
      <w:commentRangeEnd w:id="385"/>
      <w:ins w:id="386" w:author="Gudmundur Nónstein" w:date="2017-04-26T10:01:00Z">
        <w:r w:rsidR="000A0CFA" w:rsidRPr="00BF3465">
          <w:rPr>
            <w:rStyle w:val="Kommentarhenvisning"/>
            <w:lang w:val="da-DK"/>
          </w:rPr>
          <w:commentReference w:id="385"/>
        </w:r>
      </w:ins>
      <w:ins w:id="387" w:author="Gudmundur Nónstein" w:date="2017-03-01T08:51:00Z">
        <w:r w:rsidRPr="00BF3465">
          <w:rPr>
            <w:color w:val="000000"/>
            <w:lang w:val="da-DK"/>
          </w:rPr>
          <w:t xml:space="preserve"> de ydelse</w:t>
        </w:r>
        <w:r w:rsidRPr="00BF3465">
          <w:rPr>
            <w:color w:val="000000"/>
            <w:spacing w:val="-9"/>
            <w:lang w:val="da-DK"/>
          </w:rPr>
          <w:t>r</w:t>
        </w:r>
        <w:r w:rsidRPr="00BF3465">
          <w:rPr>
            <w:color w:val="000000"/>
            <w:lang w:val="da-DK"/>
          </w:rPr>
          <w:t>, der vil gælde, hvis begivenhederne</w:t>
        </w:r>
        <w:r w:rsidRPr="00BF3465">
          <w:rPr>
            <w:lang w:val="da-DK"/>
          </w:rPr>
          <w:t xml:space="preserve"> </w:t>
        </w:r>
        <w:r w:rsidRPr="00BF3465">
          <w:rPr>
            <w:color w:val="000000"/>
            <w:lang w:val="da-DK"/>
          </w:rPr>
          <w:t>indtræ</w:t>
        </w:r>
        <w:r w:rsidRPr="00BF3465">
          <w:rPr>
            <w:color w:val="000000"/>
            <w:spacing w:val="-4"/>
            <w:lang w:val="da-DK"/>
          </w:rPr>
          <w:t>f</w:t>
        </w:r>
        <w:r w:rsidRPr="00BF3465">
          <w:rPr>
            <w:color w:val="000000"/>
            <w:lang w:val="da-DK"/>
          </w:rPr>
          <w:t>fe</w:t>
        </w:r>
        <w:r w:rsidRPr="00BF3465">
          <w:rPr>
            <w:color w:val="000000"/>
            <w:spacing w:val="-9"/>
            <w:lang w:val="da-DK"/>
          </w:rPr>
          <w:t>r</w:t>
        </w:r>
        <w:r w:rsidRPr="00BF3465">
          <w:rPr>
            <w:color w:val="000000"/>
            <w:lang w:val="da-DK"/>
          </w:rPr>
          <w:t>,</w:t>
        </w:r>
        <w:r w:rsidRPr="00BF3465">
          <w:rPr>
            <w:color w:val="000000"/>
            <w:spacing w:val="28"/>
            <w:lang w:val="da-DK"/>
          </w:rPr>
          <w:t xml:space="preserve"> </w:t>
        </w:r>
        <w:r w:rsidRPr="00BF3465">
          <w:rPr>
            <w:color w:val="000000"/>
            <w:lang w:val="da-DK"/>
          </w:rPr>
          <w:t>kan</w:t>
        </w:r>
        <w:r w:rsidRPr="00BF3465">
          <w:rPr>
            <w:color w:val="000000"/>
            <w:spacing w:val="28"/>
            <w:lang w:val="da-DK"/>
          </w:rPr>
          <w:t xml:space="preserve"> </w:t>
        </w:r>
        <w:r w:rsidRPr="00BF3465">
          <w:rPr>
            <w:color w:val="000000"/>
            <w:lang w:val="da-DK"/>
          </w:rPr>
          <w:t>de</w:t>
        </w:r>
        <w:r w:rsidRPr="00BF3465">
          <w:rPr>
            <w:color w:val="000000"/>
            <w:spacing w:val="28"/>
            <w:lang w:val="da-DK"/>
          </w:rPr>
          <w:t xml:space="preserve"> </w:t>
        </w:r>
        <w:r w:rsidRPr="00BF3465">
          <w:rPr>
            <w:color w:val="000000"/>
            <w:lang w:val="da-DK"/>
          </w:rPr>
          <w:t>forventede</w:t>
        </w:r>
        <w:r w:rsidRPr="00BF3465">
          <w:rPr>
            <w:color w:val="000000"/>
            <w:spacing w:val="28"/>
            <w:lang w:val="da-DK"/>
          </w:rPr>
          <w:t xml:space="preserve"> </w:t>
        </w:r>
        <w:r w:rsidRPr="00BF3465">
          <w:rPr>
            <w:color w:val="000000"/>
            <w:lang w:val="da-DK"/>
          </w:rPr>
          <w:t>betalingsstrømme</w:t>
        </w:r>
        <w:r w:rsidRPr="00BF3465">
          <w:rPr>
            <w:color w:val="000000"/>
            <w:spacing w:val="28"/>
            <w:lang w:val="da-DK"/>
          </w:rPr>
          <w:t xml:space="preserve"> </w:t>
        </w:r>
        <w:r w:rsidRPr="00BF3465">
          <w:rPr>
            <w:color w:val="000000"/>
            <w:lang w:val="da-DK"/>
          </w:rPr>
          <w:t>dog</w:t>
        </w:r>
        <w:r w:rsidRPr="00BF3465">
          <w:rPr>
            <w:color w:val="000000"/>
            <w:spacing w:val="28"/>
            <w:lang w:val="da-DK"/>
          </w:rPr>
          <w:t xml:space="preserve"> </w:t>
        </w:r>
        <w:r w:rsidRPr="00BF3465">
          <w:rPr>
            <w:color w:val="000000"/>
            <w:lang w:val="da-DK"/>
          </w:rPr>
          <w:t>opgøres</w:t>
        </w:r>
        <w:r w:rsidRPr="00BF3465">
          <w:rPr>
            <w:color w:val="000000"/>
            <w:spacing w:val="28"/>
            <w:lang w:val="da-DK"/>
          </w:rPr>
          <w:t xml:space="preserve"> </w:t>
        </w:r>
        <w:r w:rsidRPr="00BF3465">
          <w:rPr>
            <w:color w:val="000000"/>
            <w:lang w:val="da-DK"/>
          </w:rPr>
          <w:t>under</w:t>
        </w:r>
        <w:r w:rsidRPr="00BF3465">
          <w:rPr>
            <w:color w:val="000000"/>
            <w:spacing w:val="28"/>
            <w:lang w:val="da-DK"/>
          </w:rPr>
          <w:t xml:space="preserve"> </w:t>
        </w:r>
        <w:r w:rsidRPr="00BF3465">
          <w:rPr>
            <w:color w:val="000000"/>
            <w:lang w:val="da-DK"/>
          </w:rPr>
          <w:t>hensyn</w:t>
        </w:r>
        <w:r w:rsidRPr="00BF3465">
          <w:rPr>
            <w:color w:val="000000"/>
            <w:spacing w:val="28"/>
            <w:lang w:val="da-DK"/>
          </w:rPr>
          <w:t xml:space="preserve"> </w:t>
        </w:r>
        <w:r w:rsidRPr="00BF3465">
          <w:rPr>
            <w:color w:val="000000"/>
            <w:lang w:val="da-DK"/>
          </w:rPr>
          <w:t>til</w:t>
        </w:r>
        <w:r w:rsidRPr="00BF3465">
          <w:rPr>
            <w:color w:val="000000"/>
            <w:spacing w:val="28"/>
            <w:lang w:val="da-DK"/>
          </w:rPr>
          <w:t xml:space="preserve"> </w:t>
        </w:r>
        <w:r w:rsidRPr="00BF3465">
          <w:rPr>
            <w:color w:val="000000"/>
            <w:lang w:val="da-DK"/>
          </w:rPr>
          <w:t>sandsynlighederne</w:t>
        </w:r>
        <w:r w:rsidRPr="00BF3465">
          <w:rPr>
            <w:color w:val="000000"/>
            <w:spacing w:val="28"/>
            <w:lang w:val="da-DK"/>
          </w:rPr>
          <w:t xml:space="preserve"> </w:t>
        </w:r>
        <w:r w:rsidRPr="00BF3465">
          <w:rPr>
            <w:color w:val="000000"/>
            <w:lang w:val="da-DK"/>
          </w:rPr>
          <w:t>fo</w:t>
        </w:r>
        <w:r w:rsidRPr="00BF3465">
          <w:rPr>
            <w:color w:val="000000"/>
            <w:spacing w:val="-9"/>
            <w:lang w:val="da-DK"/>
          </w:rPr>
          <w:t>r</w:t>
        </w:r>
        <w:r w:rsidRPr="00BF3465">
          <w:rPr>
            <w:color w:val="000000"/>
            <w:lang w:val="da-DK"/>
          </w:rPr>
          <w:t>,</w:t>
        </w:r>
        <w:r w:rsidRPr="00BF3465">
          <w:rPr>
            <w:color w:val="000000"/>
            <w:spacing w:val="28"/>
            <w:lang w:val="da-DK"/>
          </w:rPr>
          <w:t xml:space="preserve"> </w:t>
        </w:r>
        <w:r w:rsidRPr="00BF3465">
          <w:rPr>
            <w:color w:val="000000"/>
            <w:lang w:val="da-DK"/>
          </w:rPr>
          <w:t>at</w:t>
        </w:r>
        <w:r w:rsidRPr="00BF3465">
          <w:rPr>
            <w:lang w:val="da-DK"/>
          </w:rPr>
          <w:t xml:space="preserve"> </w:t>
        </w:r>
        <w:r w:rsidRPr="00BF3465">
          <w:rPr>
            <w:color w:val="000000"/>
            <w:lang w:val="da-DK"/>
          </w:rPr>
          <w:t>begivenhederne</w:t>
        </w:r>
        <w:r w:rsidRPr="00BF3465">
          <w:rPr>
            <w:color w:val="000000"/>
            <w:spacing w:val="22"/>
            <w:lang w:val="da-DK"/>
          </w:rPr>
          <w:t xml:space="preserve"> </w:t>
        </w:r>
        <w:r w:rsidRPr="00BF3465">
          <w:rPr>
            <w:color w:val="000000"/>
            <w:lang w:val="da-DK"/>
          </w:rPr>
          <w:t>indtræ</w:t>
        </w:r>
        <w:r w:rsidRPr="00BF3465">
          <w:rPr>
            <w:color w:val="000000"/>
            <w:spacing w:val="-4"/>
            <w:lang w:val="da-DK"/>
          </w:rPr>
          <w:t>f</w:t>
        </w:r>
        <w:r w:rsidRPr="00BF3465">
          <w:rPr>
            <w:color w:val="000000"/>
            <w:lang w:val="da-DK"/>
          </w:rPr>
          <w:t>fe</w:t>
        </w:r>
        <w:r w:rsidRPr="00BF3465">
          <w:rPr>
            <w:color w:val="000000"/>
            <w:spacing w:val="-9"/>
            <w:lang w:val="da-DK"/>
          </w:rPr>
          <w:t>r</w:t>
        </w:r>
        <w:r w:rsidRPr="00BF3465">
          <w:rPr>
            <w:color w:val="000000"/>
            <w:lang w:val="da-DK"/>
          </w:rPr>
          <w:t>,</w:t>
        </w:r>
        <w:r w:rsidRPr="00BF3465">
          <w:rPr>
            <w:color w:val="000000"/>
            <w:spacing w:val="22"/>
            <w:lang w:val="da-DK"/>
          </w:rPr>
          <w:t xml:space="preserve"> </w:t>
        </w:r>
        <w:r w:rsidRPr="00BF3465">
          <w:rPr>
            <w:color w:val="000000"/>
            <w:lang w:val="da-DK"/>
          </w:rPr>
          <w:t>hvis</w:t>
        </w:r>
        <w:r w:rsidRPr="00BF3465">
          <w:rPr>
            <w:color w:val="000000"/>
            <w:spacing w:val="22"/>
            <w:lang w:val="da-DK"/>
          </w:rPr>
          <w:t xml:space="preserve"> </w:t>
        </w:r>
        <w:r w:rsidRPr="00BF3465">
          <w:rPr>
            <w:color w:val="000000"/>
            <w:lang w:val="da-DK"/>
          </w:rPr>
          <w:t>disse</w:t>
        </w:r>
        <w:r w:rsidRPr="00BF3465">
          <w:rPr>
            <w:color w:val="000000"/>
            <w:spacing w:val="22"/>
            <w:lang w:val="da-DK"/>
          </w:rPr>
          <w:t xml:space="preserve"> </w:t>
        </w:r>
        <w:r w:rsidRPr="00BF3465">
          <w:rPr>
            <w:color w:val="000000"/>
            <w:lang w:val="da-DK"/>
          </w:rPr>
          <w:t>sandsynligheder</w:t>
        </w:r>
        <w:r w:rsidRPr="00BF3465">
          <w:rPr>
            <w:color w:val="000000"/>
            <w:spacing w:val="22"/>
            <w:lang w:val="da-DK"/>
          </w:rPr>
          <w:t xml:space="preserve"> </w:t>
        </w:r>
        <w:r w:rsidRPr="00BF3465">
          <w:rPr>
            <w:color w:val="000000"/>
            <w:lang w:val="da-DK"/>
          </w:rPr>
          <w:t>er</w:t>
        </w:r>
        <w:r w:rsidRPr="00BF3465">
          <w:rPr>
            <w:color w:val="000000"/>
            <w:spacing w:val="22"/>
            <w:lang w:val="da-DK"/>
          </w:rPr>
          <w:t xml:space="preserve"> </w:t>
        </w:r>
        <w:r w:rsidRPr="00BF3465">
          <w:rPr>
            <w:color w:val="000000"/>
            <w:lang w:val="da-DK"/>
          </w:rPr>
          <w:t>beregnelige</w:t>
        </w:r>
        <w:r w:rsidRPr="00BF3465">
          <w:rPr>
            <w:color w:val="000000"/>
            <w:spacing w:val="22"/>
            <w:lang w:val="da-DK"/>
          </w:rPr>
          <w:t xml:space="preserve"> </w:t>
        </w:r>
        <w:r w:rsidRPr="00BF3465">
          <w:rPr>
            <w:color w:val="000000"/>
            <w:lang w:val="da-DK"/>
          </w:rPr>
          <w:t>på</w:t>
        </w:r>
        <w:r w:rsidRPr="00BF3465">
          <w:rPr>
            <w:color w:val="000000"/>
            <w:spacing w:val="22"/>
            <w:lang w:val="da-DK"/>
          </w:rPr>
          <w:t xml:space="preserve"> </w:t>
        </w:r>
        <w:r w:rsidRPr="00BF3465">
          <w:rPr>
            <w:color w:val="000000"/>
            <w:lang w:val="da-DK"/>
          </w:rPr>
          <w:t>en</w:t>
        </w:r>
        <w:r w:rsidRPr="00BF3465">
          <w:rPr>
            <w:color w:val="000000"/>
            <w:spacing w:val="22"/>
            <w:lang w:val="da-DK"/>
          </w:rPr>
          <w:t xml:space="preserve"> </w:t>
        </w:r>
        <w:r w:rsidRPr="00BF3465">
          <w:rPr>
            <w:color w:val="000000"/>
            <w:lang w:val="da-DK"/>
          </w:rPr>
          <w:t>meningsfuld</w:t>
        </w:r>
        <w:r w:rsidRPr="00BF3465">
          <w:rPr>
            <w:color w:val="000000"/>
            <w:spacing w:val="22"/>
            <w:lang w:val="da-DK"/>
          </w:rPr>
          <w:t xml:space="preserve"> </w:t>
        </w:r>
        <w:r w:rsidRPr="00BF3465">
          <w:rPr>
            <w:color w:val="000000"/>
            <w:lang w:val="da-DK"/>
          </w:rPr>
          <w:t>måde.</w:t>
        </w:r>
        <w:r w:rsidRPr="00BF3465">
          <w:rPr>
            <w:lang w:val="da-DK"/>
          </w:rPr>
          <w:t xml:space="preserve"> </w:t>
        </w:r>
      </w:ins>
    </w:p>
    <w:p w14:paraId="3351EA3B" w14:textId="77777777" w:rsidR="004B2122" w:rsidRPr="00BF3465" w:rsidRDefault="004B2122" w:rsidP="004B2122">
      <w:pPr>
        <w:ind w:right="278"/>
        <w:rPr>
          <w:ins w:id="388" w:author="Gudmundur Nónstein" w:date="2017-03-01T08:51:00Z"/>
          <w:color w:val="010302"/>
          <w:lang w:val="da-DK"/>
        </w:rPr>
      </w:pPr>
      <w:ins w:id="389" w:author="Gudmundur Nónstein" w:date="2017-03-01T08:51:00Z">
        <w:r w:rsidRPr="00BF3465">
          <w:rPr>
            <w:i/>
            <w:iCs/>
            <w:color w:val="000000"/>
            <w:lang w:val="da-DK"/>
          </w:rPr>
          <w:t>Stk.</w:t>
        </w:r>
        <w:r w:rsidRPr="00BF3465">
          <w:rPr>
            <w:i/>
            <w:iCs/>
            <w:color w:val="000000"/>
            <w:spacing w:val="30"/>
            <w:lang w:val="da-DK"/>
          </w:rPr>
          <w:t xml:space="preserve"> 4</w:t>
        </w:r>
        <w:r w:rsidRPr="00BF3465">
          <w:rPr>
            <w:i/>
            <w:iCs/>
            <w:color w:val="000000"/>
            <w:lang w:val="da-DK"/>
          </w:rPr>
          <w:t>.</w:t>
        </w:r>
        <w:r w:rsidRPr="00BF3465">
          <w:rPr>
            <w:color w:val="000000"/>
            <w:spacing w:val="30"/>
            <w:lang w:val="da-DK"/>
          </w:rPr>
          <w:t xml:space="preserve"> </w:t>
        </w:r>
        <w:r w:rsidRPr="00BF3465">
          <w:rPr>
            <w:color w:val="000000"/>
            <w:lang w:val="da-DK"/>
          </w:rPr>
          <w:t>For</w:t>
        </w:r>
        <w:r w:rsidRPr="00BF3465">
          <w:rPr>
            <w:color w:val="000000"/>
            <w:spacing w:val="30"/>
            <w:lang w:val="da-DK"/>
          </w:rPr>
          <w:t xml:space="preserve"> </w:t>
        </w:r>
        <w:r w:rsidRPr="00BF3465">
          <w:rPr>
            <w:color w:val="000000"/>
            <w:lang w:val="da-DK"/>
          </w:rPr>
          <w:t>forsikringer</w:t>
        </w:r>
        <w:r w:rsidRPr="00BF3465">
          <w:rPr>
            <w:color w:val="000000"/>
            <w:spacing w:val="30"/>
            <w:lang w:val="da-DK"/>
          </w:rPr>
          <w:t xml:space="preserve"> </w:t>
        </w:r>
        <w:r w:rsidRPr="00BF3465">
          <w:rPr>
            <w:color w:val="000000"/>
            <w:lang w:val="da-DK"/>
          </w:rPr>
          <w:t>og</w:t>
        </w:r>
        <w:r w:rsidRPr="00BF3465">
          <w:rPr>
            <w:color w:val="000000"/>
            <w:spacing w:val="30"/>
            <w:lang w:val="da-DK"/>
          </w:rPr>
          <w:t xml:space="preserve"> </w:t>
        </w:r>
        <w:r w:rsidRPr="00BF3465">
          <w:rPr>
            <w:color w:val="000000"/>
            <w:lang w:val="da-DK"/>
          </w:rPr>
          <w:t>investeringskontrakte</w:t>
        </w:r>
        <w:r w:rsidRPr="00BF3465">
          <w:rPr>
            <w:color w:val="000000"/>
            <w:spacing w:val="-9"/>
            <w:lang w:val="da-DK"/>
          </w:rPr>
          <w:t>r</w:t>
        </w:r>
        <w:r w:rsidRPr="00BF3465">
          <w:rPr>
            <w:color w:val="000000"/>
            <w:lang w:val="da-DK"/>
          </w:rPr>
          <w:t>,</w:t>
        </w:r>
        <w:r w:rsidRPr="00BF3465">
          <w:rPr>
            <w:color w:val="000000"/>
            <w:spacing w:val="30"/>
            <w:lang w:val="da-DK"/>
          </w:rPr>
          <w:t xml:space="preserve"> </w:t>
        </w:r>
        <w:r w:rsidRPr="00BF3465">
          <w:rPr>
            <w:color w:val="000000"/>
            <w:lang w:val="da-DK"/>
          </w:rPr>
          <w:t>hvor</w:t>
        </w:r>
        <w:r w:rsidRPr="00BF3465">
          <w:rPr>
            <w:color w:val="000000"/>
            <w:spacing w:val="30"/>
            <w:lang w:val="da-DK"/>
          </w:rPr>
          <w:t xml:space="preserve"> </w:t>
        </w:r>
        <w:r w:rsidRPr="00BF3465">
          <w:rPr>
            <w:color w:val="000000"/>
            <w:lang w:val="da-DK"/>
          </w:rPr>
          <w:t>ydelserne</w:t>
        </w:r>
        <w:r w:rsidRPr="00BF3465">
          <w:rPr>
            <w:color w:val="000000"/>
            <w:spacing w:val="30"/>
            <w:lang w:val="da-DK"/>
          </w:rPr>
          <w:t xml:space="preserve"> </w:t>
        </w:r>
        <w:r w:rsidRPr="00BF3465">
          <w:rPr>
            <w:color w:val="000000"/>
            <w:lang w:val="da-DK"/>
          </w:rPr>
          <w:t>beregnes</w:t>
        </w:r>
        <w:r w:rsidRPr="00BF3465">
          <w:rPr>
            <w:color w:val="000000"/>
            <w:spacing w:val="30"/>
            <w:lang w:val="da-DK"/>
          </w:rPr>
          <w:t xml:space="preserve"> </w:t>
        </w:r>
        <w:r w:rsidRPr="00BF3465">
          <w:rPr>
            <w:color w:val="000000"/>
            <w:lang w:val="da-DK"/>
          </w:rPr>
          <w:t>på</w:t>
        </w:r>
        <w:r w:rsidRPr="00BF3465">
          <w:rPr>
            <w:color w:val="000000"/>
            <w:spacing w:val="30"/>
            <w:lang w:val="da-DK"/>
          </w:rPr>
          <w:t xml:space="preserve"> </w:t>
        </w:r>
        <w:r w:rsidRPr="00BF3465">
          <w:rPr>
            <w:color w:val="000000"/>
            <w:lang w:val="da-DK"/>
          </w:rPr>
          <w:t>et</w:t>
        </w:r>
        <w:r w:rsidRPr="00BF3465">
          <w:rPr>
            <w:color w:val="000000"/>
            <w:spacing w:val="30"/>
            <w:lang w:val="da-DK"/>
          </w:rPr>
          <w:t xml:space="preserve"> </w:t>
        </w:r>
        <w:r w:rsidRPr="00BF3465">
          <w:rPr>
            <w:color w:val="000000"/>
            <w:lang w:val="da-DK"/>
          </w:rPr>
          <w:t>grundlag,</w:t>
        </w:r>
        <w:r w:rsidRPr="00BF3465">
          <w:rPr>
            <w:color w:val="000000"/>
            <w:spacing w:val="30"/>
            <w:lang w:val="da-DK"/>
          </w:rPr>
          <w:t xml:space="preserve"> </w:t>
        </w:r>
        <w:r w:rsidRPr="00BF3465">
          <w:rPr>
            <w:color w:val="000000"/>
            <w:lang w:val="da-DK"/>
          </w:rPr>
          <w:t>som</w:t>
        </w:r>
        <w:r w:rsidRPr="00BF3465">
          <w:rPr>
            <w:color w:val="000000"/>
            <w:spacing w:val="30"/>
            <w:lang w:val="da-DK"/>
          </w:rPr>
          <w:t xml:space="preserve"> </w:t>
        </w:r>
        <w:r w:rsidRPr="00BF3465">
          <w:rPr>
            <w:color w:val="000000"/>
            <w:lang w:val="da-DK"/>
          </w:rPr>
          <w:t>virksomheden er berettiget til at ændre, så ydelserne nedsættes, opgøres de forventede betalingsstrømme efter</w:t>
        </w:r>
        <w:r w:rsidRPr="00BF3465">
          <w:rPr>
            <w:lang w:val="da-DK"/>
          </w:rPr>
          <w:t xml:space="preserve"> </w:t>
        </w:r>
        <w:r w:rsidRPr="00BF3465">
          <w:rPr>
            <w:color w:val="000000"/>
            <w:lang w:val="da-DK"/>
          </w:rPr>
          <w:t>§ 66, stk. 1, under hensyn til virksomhedens mulighed for at nedsætte ydelserne. Hvis virksomhedens fo</w:t>
        </w:r>
        <w:r w:rsidRPr="00BF3465">
          <w:rPr>
            <w:color w:val="000000"/>
            <w:spacing w:val="-4"/>
            <w:lang w:val="da-DK"/>
          </w:rPr>
          <w:t>r</w:t>
        </w:r>
        <w:r w:rsidRPr="00BF3465">
          <w:rPr>
            <w:color w:val="000000"/>
            <w:lang w:val="da-DK"/>
          </w:rPr>
          <w:t>hold eller kommunikationen til forsikringstagerne eller kontraktparterne indebære</w:t>
        </w:r>
        <w:r w:rsidRPr="00BF3465">
          <w:rPr>
            <w:color w:val="000000"/>
            <w:spacing w:val="-9"/>
            <w:lang w:val="da-DK"/>
          </w:rPr>
          <w:t>r</w:t>
        </w:r>
        <w:r w:rsidRPr="00BF3465">
          <w:rPr>
            <w:color w:val="000000"/>
            <w:lang w:val="da-DK"/>
          </w:rPr>
          <w:t>, at ydelserne først nedsættes efter en periode, opgøres hensættelserne med udgangspunkt i de ydelse</w:t>
        </w:r>
        <w:r w:rsidRPr="00BF3465">
          <w:rPr>
            <w:color w:val="000000"/>
            <w:spacing w:val="-9"/>
            <w:lang w:val="da-DK"/>
          </w:rPr>
          <w:t>r</w:t>
        </w:r>
        <w:r w:rsidRPr="00BF3465">
          <w:rPr>
            <w:color w:val="000000"/>
            <w:lang w:val="da-DK"/>
          </w:rPr>
          <w:t>, der følger af det anvendte</w:t>
        </w:r>
        <w:r w:rsidRPr="00BF3465">
          <w:rPr>
            <w:lang w:val="da-DK"/>
          </w:rPr>
          <w:t xml:space="preserve"> </w:t>
        </w:r>
        <w:r w:rsidRPr="00BF3465">
          <w:rPr>
            <w:color w:val="000000"/>
            <w:lang w:val="da-DK"/>
          </w:rPr>
          <w:t>grundlag,</w:t>
        </w:r>
        <w:r w:rsidRPr="00BF3465">
          <w:rPr>
            <w:color w:val="000000"/>
            <w:spacing w:val="22"/>
            <w:lang w:val="da-DK"/>
          </w:rPr>
          <w:t xml:space="preserve"> </w:t>
        </w:r>
        <w:r w:rsidRPr="00BF3465">
          <w:rPr>
            <w:color w:val="000000"/>
            <w:lang w:val="da-DK"/>
          </w:rPr>
          <w:t>indtil</w:t>
        </w:r>
        <w:r w:rsidRPr="00BF3465">
          <w:rPr>
            <w:color w:val="000000"/>
            <w:spacing w:val="22"/>
            <w:lang w:val="da-DK"/>
          </w:rPr>
          <w:t xml:space="preserve"> </w:t>
        </w:r>
        <w:r w:rsidRPr="00BF3465">
          <w:rPr>
            <w:color w:val="000000"/>
            <w:lang w:val="da-DK"/>
          </w:rPr>
          <w:t>udløbet</w:t>
        </w:r>
        <w:r w:rsidRPr="00BF3465">
          <w:rPr>
            <w:color w:val="000000"/>
            <w:spacing w:val="22"/>
            <w:lang w:val="da-DK"/>
          </w:rPr>
          <w:t xml:space="preserve"> </w:t>
        </w:r>
        <w:r w:rsidRPr="00BF3465">
          <w:rPr>
            <w:color w:val="000000"/>
            <w:lang w:val="da-DK"/>
          </w:rPr>
          <w:t>af</w:t>
        </w:r>
        <w:r w:rsidRPr="00BF3465">
          <w:rPr>
            <w:color w:val="000000"/>
            <w:spacing w:val="22"/>
            <w:lang w:val="da-DK"/>
          </w:rPr>
          <w:t xml:space="preserve"> </w:t>
        </w:r>
        <w:r w:rsidRPr="00BF3465">
          <w:rPr>
            <w:color w:val="000000"/>
            <w:lang w:val="da-DK"/>
          </w:rPr>
          <w:t>denne</w:t>
        </w:r>
        <w:r w:rsidRPr="00BF3465">
          <w:rPr>
            <w:color w:val="000000"/>
            <w:spacing w:val="22"/>
            <w:lang w:val="da-DK"/>
          </w:rPr>
          <w:t xml:space="preserve"> </w:t>
        </w:r>
        <w:r w:rsidRPr="00BF3465">
          <w:rPr>
            <w:color w:val="000000"/>
            <w:lang w:val="da-DK"/>
          </w:rPr>
          <w:lastRenderedPageBreak/>
          <w:t>periode.</w:t>
        </w:r>
        <w:r w:rsidRPr="00BF3465">
          <w:rPr>
            <w:color w:val="000000"/>
            <w:spacing w:val="22"/>
            <w:lang w:val="da-DK"/>
          </w:rPr>
          <w:t xml:space="preserve"> </w:t>
        </w:r>
        <w:r w:rsidRPr="00BF3465">
          <w:rPr>
            <w:color w:val="000000"/>
            <w:lang w:val="da-DK"/>
          </w:rPr>
          <w:t>Efter</w:t>
        </w:r>
        <w:r w:rsidRPr="00BF3465">
          <w:rPr>
            <w:color w:val="000000"/>
            <w:spacing w:val="22"/>
            <w:lang w:val="da-DK"/>
          </w:rPr>
          <w:t xml:space="preserve"> </w:t>
        </w:r>
        <w:r w:rsidRPr="00BF3465">
          <w:rPr>
            <w:color w:val="000000"/>
            <w:lang w:val="da-DK"/>
          </w:rPr>
          <w:t>udløbet</w:t>
        </w:r>
        <w:r w:rsidRPr="00BF3465">
          <w:rPr>
            <w:color w:val="000000"/>
            <w:spacing w:val="22"/>
            <w:lang w:val="da-DK"/>
          </w:rPr>
          <w:t xml:space="preserve"> </w:t>
        </w:r>
        <w:r w:rsidRPr="00BF3465">
          <w:rPr>
            <w:color w:val="000000"/>
            <w:lang w:val="da-DK"/>
          </w:rPr>
          <w:t>af</w:t>
        </w:r>
        <w:r w:rsidRPr="00BF3465">
          <w:rPr>
            <w:color w:val="000000"/>
            <w:spacing w:val="22"/>
            <w:lang w:val="da-DK"/>
          </w:rPr>
          <w:t xml:space="preserve"> </w:t>
        </w:r>
        <w:r w:rsidRPr="00BF3465">
          <w:rPr>
            <w:color w:val="000000"/>
            <w:lang w:val="da-DK"/>
          </w:rPr>
          <w:t>perioden</w:t>
        </w:r>
        <w:r w:rsidRPr="00BF3465">
          <w:rPr>
            <w:color w:val="000000"/>
            <w:spacing w:val="22"/>
            <w:lang w:val="da-DK"/>
          </w:rPr>
          <w:t xml:space="preserve"> </w:t>
        </w:r>
        <w:r w:rsidRPr="00BF3465">
          <w:rPr>
            <w:color w:val="000000"/>
            <w:lang w:val="da-DK"/>
          </w:rPr>
          <w:t>fastsættes</w:t>
        </w:r>
        <w:r w:rsidRPr="00BF3465">
          <w:rPr>
            <w:color w:val="000000"/>
            <w:spacing w:val="22"/>
            <w:lang w:val="da-DK"/>
          </w:rPr>
          <w:t xml:space="preserve"> </w:t>
        </w:r>
        <w:r w:rsidRPr="00BF3465">
          <w:rPr>
            <w:color w:val="000000"/>
            <w:lang w:val="da-DK"/>
          </w:rPr>
          <w:t>betalingsstrømmene</w:t>
        </w:r>
        <w:r w:rsidRPr="00BF3465">
          <w:rPr>
            <w:color w:val="000000"/>
            <w:spacing w:val="22"/>
            <w:lang w:val="da-DK"/>
          </w:rPr>
          <w:t xml:space="preserve"> </w:t>
        </w:r>
        <w:r w:rsidRPr="00BF3465">
          <w:rPr>
            <w:color w:val="000000"/>
            <w:lang w:val="da-DK"/>
          </w:rPr>
          <w:t>efter</w:t>
        </w:r>
        <w:r w:rsidRPr="00BF3465">
          <w:rPr>
            <w:lang w:val="da-DK"/>
          </w:rPr>
          <w:t xml:space="preserve"> </w:t>
        </w:r>
        <w:r w:rsidRPr="00BF3465">
          <w:rPr>
            <w:color w:val="000000"/>
            <w:lang w:val="da-DK"/>
          </w:rPr>
          <w:t>det grundlag, der måtte gælde efter nedsættelsen. Hensættelser opgjort efter denne bestemmelse indgår i</w:t>
        </w:r>
        <w:r w:rsidRPr="00BF3465">
          <w:rPr>
            <w:lang w:val="da-DK"/>
          </w:rPr>
          <w:t xml:space="preserve"> </w:t>
        </w:r>
        <w:r w:rsidRPr="00BF3465">
          <w:rPr>
            <w:color w:val="000000"/>
            <w:lang w:val="da-DK"/>
          </w:rPr>
          <w:t>fradraget ved opgørelsen af værdien af bonus efter stk. 1.</w:t>
        </w:r>
        <w:r w:rsidRPr="00BF3465">
          <w:rPr>
            <w:lang w:val="da-DK"/>
          </w:rPr>
          <w:t xml:space="preserve"> </w:t>
        </w:r>
      </w:ins>
    </w:p>
    <w:p w14:paraId="6893A123" w14:textId="77777777" w:rsidR="004B2122" w:rsidRPr="00BF3465" w:rsidRDefault="004B2122" w:rsidP="004B2122">
      <w:pPr>
        <w:ind w:right="278"/>
        <w:rPr>
          <w:color w:val="010302"/>
          <w:lang w:val="da-DK"/>
        </w:rPr>
      </w:pPr>
      <w:ins w:id="390" w:author="Gudmundur Nónstein" w:date="2017-03-01T08:51:00Z">
        <w:r w:rsidRPr="00BF3465">
          <w:rPr>
            <w:i/>
            <w:iCs/>
            <w:color w:val="000000"/>
            <w:lang w:val="da-DK"/>
          </w:rPr>
          <w:t>Stk.</w:t>
        </w:r>
        <w:r w:rsidRPr="00BF3465">
          <w:rPr>
            <w:i/>
            <w:iCs/>
            <w:color w:val="000000"/>
            <w:spacing w:val="27"/>
            <w:lang w:val="da-DK"/>
          </w:rPr>
          <w:t xml:space="preserve"> 5</w:t>
        </w:r>
        <w:r w:rsidRPr="00BF3465">
          <w:rPr>
            <w:i/>
            <w:iCs/>
            <w:color w:val="000000"/>
            <w:lang w:val="da-DK"/>
          </w:rPr>
          <w:t>.</w:t>
        </w:r>
        <w:r w:rsidRPr="00BF3465">
          <w:rPr>
            <w:color w:val="000000"/>
            <w:spacing w:val="27"/>
            <w:lang w:val="da-DK"/>
          </w:rPr>
          <w:t xml:space="preserve"> </w:t>
        </w:r>
        <w:r w:rsidRPr="00BF3465">
          <w:rPr>
            <w:color w:val="000000"/>
            <w:lang w:val="da-DK"/>
          </w:rPr>
          <w:t>For</w:t>
        </w:r>
        <w:r w:rsidRPr="00BF3465">
          <w:rPr>
            <w:color w:val="000000"/>
            <w:spacing w:val="27"/>
            <w:lang w:val="da-DK"/>
          </w:rPr>
          <w:t xml:space="preserve"> </w:t>
        </w:r>
        <w:r w:rsidRPr="00BF3465">
          <w:rPr>
            <w:color w:val="000000"/>
            <w:lang w:val="da-DK"/>
          </w:rPr>
          <w:t>forsikringer</w:t>
        </w:r>
        <w:r w:rsidRPr="00BF3465">
          <w:rPr>
            <w:color w:val="000000"/>
            <w:spacing w:val="27"/>
            <w:lang w:val="da-DK"/>
          </w:rPr>
          <w:t xml:space="preserve"> </w:t>
        </w:r>
        <w:r w:rsidRPr="00BF3465">
          <w:rPr>
            <w:color w:val="000000"/>
            <w:lang w:val="da-DK"/>
          </w:rPr>
          <w:t>og</w:t>
        </w:r>
        <w:r w:rsidRPr="00BF3465">
          <w:rPr>
            <w:color w:val="000000"/>
            <w:spacing w:val="27"/>
            <w:lang w:val="da-DK"/>
          </w:rPr>
          <w:t xml:space="preserve"> </w:t>
        </w:r>
        <w:r w:rsidRPr="00BF3465">
          <w:rPr>
            <w:color w:val="000000"/>
            <w:lang w:val="da-DK"/>
          </w:rPr>
          <w:t>investeringskontrakte</w:t>
        </w:r>
        <w:r w:rsidRPr="00BF3465">
          <w:rPr>
            <w:color w:val="000000"/>
            <w:spacing w:val="-9"/>
            <w:lang w:val="da-DK"/>
          </w:rPr>
          <w:t>r</w:t>
        </w:r>
        <w:r w:rsidRPr="00BF3465">
          <w:rPr>
            <w:color w:val="000000"/>
            <w:lang w:val="da-DK"/>
          </w:rPr>
          <w:t>,</w:t>
        </w:r>
        <w:r w:rsidRPr="00BF3465">
          <w:rPr>
            <w:color w:val="000000"/>
            <w:spacing w:val="27"/>
            <w:lang w:val="da-DK"/>
          </w:rPr>
          <w:t xml:space="preserve"> </w:t>
        </w:r>
        <w:r w:rsidRPr="00BF3465">
          <w:rPr>
            <w:color w:val="000000"/>
            <w:lang w:val="da-DK"/>
          </w:rPr>
          <w:t>hvor</w:t>
        </w:r>
        <w:r w:rsidRPr="00BF3465">
          <w:rPr>
            <w:color w:val="000000"/>
            <w:spacing w:val="27"/>
            <w:lang w:val="da-DK"/>
          </w:rPr>
          <w:t xml:space="preserve"> </w:t>
        </w:r>
        <w:r w:rsidRPr="00BF3465">
          <w:rPr>
            <w:color w:val="000000"/>
            <w:lang w:val="da-DK"/>
          </w:rPr>
          <w:t>ydelserne</w:t>
        </w:r>
        <w:r w:rsidRPr="00BF3465">
          <w:rPr>
            <w:color w:val="000000"/>
            <w:spacing w:val="27"/>
            <w:lang w:val="da-DK"/>
          </w:rPr>
          <w:t xml:space="preserve"> </w:t>
        </w:r>
        <w:r w:rsidRPr="00BF3465">
          <w:rPr>
            <w:color w:val="000000"/>
            <w:lang w:val="da-DK"/>
          </w:rPr>
          <w:t>til</w:t>
        </w:r>
        <w:r w:rsidRPr="00BF3465">
          <w:rPr>
            <w:color w:val="000000"/>
            <w:spacing w:val="27"/>
            <w:lang w:val="da-DK"/>
          </w:rPr>
          <w:t xml:space="preserve"> </w:t>
        </w:r>
        <w:r w:rsidRPr="00BF3465">
          <w:rPr>
            <w:color w:val="000000"/>
            <w:lang w:val="da-DK"/>
          </w:rPr>
          <w:t>forsikringstageren</w:t>
        </w:r>
        <w:r w:rsidRPr="00BF3465">
          <w:rPr>
            <w:color w:val="000000"/>
            <w:spacing w:val="27"/>
            <w:lang w:val="da-DK"/>
          </w:rPr>
          <w:t xml:space="preserve"> </w:t>
        </w:r>
        <w:r w:rsidRPr="00BF3465">
          <w:rPr>
            <w:color w:val="000000"/>
            <w:lang w:val="da-DK"/>
          </w:rPr>
          <w:t>eller</w:t>
        </w:r>
        <w:r w:rsidRPr="00BF3465">
          <w:rPr>
            <w:color w:val="000000"/>
            <w:spacing w:val="27"/>
            <w:lang w:val="da-DK"/>
          </w:rPr>
          <w:t xml:space="preserve"> </w:t>
        </w:r>
        <w:r w:rsidRPr="00BF3465">
          <w:rPr>
            <w:color w:val="000000"/>
            <w:lang w:val="da-DK"/>
          </w:rPr>
          <w:t>kontraktparten fastlægges direkte ud fra den betalingsstrøm, der genereres af bestemte aktiver og forpligtelse</w:t>
        </w:r>
        <w:r w:rsidRPr="00BF3465">
          <w:rPr>
            <w:color w:val="000000"/>
            <w:spacing w:val="-9"/>
            <w:lang w:val="da-DK"/>
          </w:rPr>
          <w:t>r</w:t>
        </w:r>
        <w:r w:rsidRPr="00BF3465">
          <w:rPr>
            <w:color w:val="000000"/>
            <w:lang w:val="da-DK"/>
          </w:rPr>
          <w:t>, kan</w:t>
        </w:r>
        <w:r w:rsidRPr="00BF3465">
          <w:rPr>
            <w:lang w:val="da-DK"/>
          </w:rPr>
          <w:t xml:space="preserve"> </w:t>
        </w:r>
        <w:r w:rsidRPr="00BF3465">
          <w:rPr>
            <w:color w:val="000000"/>
            <w:lang w:val="da-DK"/>
          </w:rPr>
          <w:t xml:space="preserve">nutidsværdien af de forventede betalingsstrømme opgøres indirekte og indregnes i </w:t>
        </w:r>
        <w:r w:rsidRPr="00BF3465">
          <w:rPr>
            <w:i/>
            <w:iCs/>
            <w:color w:val="000000"/>
            <w:lang w:val="da-DK"/>
          </w:rPr>
          <w:t>Livsforsikringshensættelser</w:t>
        </w:r>
        <w:r w:rsidRPr="00BF3465">
          <w:rPr>
            <w:color w:val="000000"/>
            <w:lang w:val="da-DK"/>
          </w:rPr>
          <w:t xml:space="preserve"> med værdien af de pågældende kontrakter opgjort ud fra dagsværdien af de pågældende aktiver og</w:t>
        </w:r>
        <w:r w:rsidRPr="00BF3465">
          <w:rPr>
            <w:lang w:val="da-DK"/>
          </w:rPr>
          <w:t xml:space="preserve"> </w:t>
        </w:r>
        <w:r w:rsidRPr="00BF3465">
          <w:rPr>
            <w:color w:val="000000"/>
            <w:lang w:val="da-DK"/>
          </w:rPr>
          <w:t>forpligtelse</w:t>
        </w:r>
        <w:r w:rsidRPr="00BF3465">
          <w:rPr>
            <w:color w:val="000000"/>
            <w:spacing w:val="-13"/>
            <w:lang w:val="da-DK"/>
          </w:rPr>
          <w:t>r</w:t>
        </w:r>
        <w:r w:rsidRPr="00BF3465">
          <w:rPr>
            <w:color w:val="000000"/>
            <w:lang w:val="da-DK"/>
          </w:rPr>
          <w:t>. Hvis kontrakterne indeholder garantier eller forsikringselemente</w:t>
        </w:r>
        <w:r w:rsidRPr="00BF3465">
          <w:rPr>
            <w:color w:val="000000"/>
            <w:spacing w:val="-9"/>
            <w:lang w:val="da-DK"/>
          </w:rPr>
          <w:t>r</w:t>
        </w:r>
        <w:r w:rsidRPr="00BF3465">
          <w:rPr>
            <w:color w:val="000000"/>
            <w:lang w:val="da-DK"/>
          </w:rPr>
          <w:t>, der er uafhængige af væ</w:t>
        </w:r>
        <w:r w:rsidRPr="00BF3465">
          <w:rPr>
            <w:color w:val="000000"/>
            <w:spacing w:val="-4"/>
            <w:lang w:val="da-DK"/>
          </w:rPr>
          <w:t>r</w:t>
        </w:r>
        <w:r w:rsidRPr="00BF3465">
          <w:rPr>
            <w:color w:val="000000"/>
            <w:lang w:val="da-DK"/>
          </w:rPr>
          <w:t>dien af de pågældende aktiver og forpligtelse</w:t>
        </w:r>
        <w:r w:rsidRPr="00BF3465">
          <w:rPr>
            <w:color w:val="000000"/>
            <w:spacing w:val="-9"/>
            <w:lang w:val="da-DK"/>
          </w:rPr>
          <w:t>r</w:t>
        </w:r>
        <w:r w:rsidRPr="00BF3465">
          <w:rPr>
            <w:color w:val="000000"/>
            <w:lang w:val="da-DK"/>
          </w:rPr>
          <w:t>, opgøres værdien dog mindst til værdien af disse garantier</w:t>
        </w:r>
        <w:r w:rsidRPr="00BF3465">
          <w:rPr>
            <w:lang w:val="da-DK"/>
          </w:rPr>
          <w:t xml:space="preserve"> </w:t>
        </w:r>
        <w:r w:rsidRPr="00BF3465">
          <w:rPr>
            <w:color w:val="000000"/>
            <w:lang w:val="da-DK"/>
          </w:rPr>
          <w:t>eller forsikringselementer efter principperne i § 66.</w:t>
        </w:r>
        <w:r w:rsidRPr="00BF3465">
          <w:rPr>
            <w:lang w:val="da-DK"/>
          </w:rPr>
          <w:t xml:space="preserve"> </w:t>
        </w:r>
      </w:ins>
    </w:p>
    <w:p w14:paraId="0299B567" w14:textId="77777777" w:rsidR="004B2122" w:rsidRPr="00BF3465" w:rsidRDefault="004B2122" w:rsidP="004B2122">
      <w:pPr>
        <w:ind w:right="278"/>
        <w:rPr>
          <w:color w:val="010302"/>
          <w:lang w:val="da-DK"/>
        </w:rPr>
      </w:pPr>
    </w:p>
    <w:p w14:paraId="5DD0E34B" w14:textId="4418A83E" w:rsidR="004B2122" w:rsidRPr="00BF3465" w:rsidRDefault="004B2122" w:rsidP="004B2122">
      <w:pPr>
        <w:ind w:right="278"/>
        <w:rPr>
          <w:ins w:id="391" w:author="Gudmundur Nónstein" w:date="2017-03-01T08:51:00Z"/>
          <w:color w:val="010302"/>
          <w:lang w:val="da-DK"/>
        </w:rPr>
      </w:pPr>
      <w:ins w:id="392" w:author="Gudmundur Nónstein" w:date="2017-03-01T08:51:00Z">
        <w:r w:rsidRPr="00BF3465">
          <w:rPr>
            <w:b/>
            <w:color w:val="000000"/>
            <w:lang w:val="da-DK"/>
          </w:rPr>
          <w:t>§</w:t>
        </w:r>
        <w:r w:rsidRPr="00BF3465">
          <w:rPr>
            <w:b/>
            <w:color w:val="000000"/>
            <w:spacing w:val="27"/>
            <w:lang w:val="da-DK"/>
          </w:rPr>
          <w:t xml:space="preserve"> </w:t>
        </w:r>
        <w:r w:rsidRPr="00BF3465">
          <w:rPr>
            <w:b/>
            <w:color w:val="000000"/>
            <w:lang w:val="da-DK"/>
          </w:rPr>
          <w:t>68.</w:t>
        </w:r>
        <w:r w:rsidRPr="00BF3465">
          <w:rPr>
            <w:color w:val="000000"/>
            <w:spacing w:val="27"/>
            <w:lang w:val="da-DK"/>
          </w:rPr>
          <w:t xml:space="preserve"> </w:t>
        </w:r>
      </w:ins>
      <w:ins w:id="393" w:author="Gudmundur Nónstein" w:date="2017-04-26T10:05:00Z">
        <w:r w:rsidR="000A0CFA" w:rsidRPr="00BF3465">
          <w:rPr>
            <w:color w:val="000000"/>
            <w:lang w:val="da-DK"/>
          </w:rPr>
          <w:t>(</w:t>
        </w:r>
        <w:commentRangeStart w:id="394"/>
        <w:r w:rsidR="000A0CFA" w:rsidRPr="00BF3465">
          <w:rPr>
            <w:color w:val="000000"/>
            <w:lang w:val="da-DK"/>
          </w:rPr>
          <w:t>Udgået</w:t>
        </w:r>
      </w:ins>
      <w:commentRangeEnd w:id="394"/>
      <w:ins w:id="395" w:author="Gudmundur Nónstein" w:date="2017-04-27T10:42:00Z">
        <w:r w:rsidR="00A41A9B" w:rsidRPr="00BF3465">
          <w:rPr>
            <w:rStyle w:val="Kommentarhenvisning"/>
            <w:lang w:val="da-DK"/>
          </w:rPr>
          <w:commentReference w:id="394"/>
        </w:r>
      </w:ins>
      <w:ins w:id="396" w:author="Gudmundur Nónstein" w:date="2017-04-26T10:05:00Z">
        <w:r w:rsidR="000A0CFA" w:rsidRPr="00BF3465">
          <w:rPr>
            <w:color w:val="000000"/>
            <w:lang w:val="da-DK"/>
          </w:rPr>
          <w:t>).</w:t>
        </w:r>
      </w:ins>
    </w:p>
    <w:p w14:paraId="31AC9AE7" w14:textId="77777777" w:rsidR="00E5088F" w:rsidRPr="00BF3465" w:rsidDel="004B2122" w:rsidRDefault="00E5088F" w:rsidP="009A6551">
      <w:pPr>
        <w:pStyle w:val="NormalWeb"/>
        <w:contextualSpacing/>
        <w:rPr>
          <w:del w:id="397" w:author="Gudmundur Nónstein" w:date="2017-03-01T08:52:00Z"/>
          <w:rFonts w:ascii="Times New Roman" w:hAnsi="Times New Roman"/>
          <w:sz w:val="24"/>
          <w:szCs w:val="24"/>
          <w:lang w:val="da-DK"/>
        </w:rPr>
      </w:pPr>
      <w:del w:id="398" w:author="Gudmundur Nónstein" w:date="2017-03-01T08:52:00Z">
        <w:r w:rsidRPr="00BF3465" w:rsidDel="004B2122">
          <w:rPr>
            <w:rFonts w:ascii="Times New Roman" w:hAnsi="Times New Roman"/>
            <w:b/>
            <w:sz w:val="24"/>
            <w:szCs w:val="24"/>
            <w:lang w:val="da-DK"/>
          </w:rPr>
          <w:delText xml:space="preserve">§ 66. </w:delText>
        </w:r>
        <w:r w:rsidRPr="00BF3465" w:rsidDel="004B2122">
          <w:rPr>
            <w:rFonts w:ascii="Times New Roman" w:hAnsi="Times New Roman"/>
            <w:sz w:val="24"/>
            <w:szCs w:val="24"/>
            <w:lang w:val="da-DK"/>
          </w:rPr>
          <w:delText xml:space="preserve">Passivpost </w:delText>
        </w:r>
        <w:r w:rsidRPr="00BF3465" w:rsidDel="004B2122">
          <w:rPr>
            <w:rFonts w:ascii="Times New Roman" w:hAnsi="Times New Roman"/>
            <w:i/>
            <w:iCs/>
            <w:sz w:val="24"/>
            <w:szCs w:val="24"/>
            <w:lang w:val="da-DK"/>
          </w:rPr>
          <w:delText>9.1</w:delText>
        </w:r>
        <w:r w:rsidRPr="00BF3465" w:rsidDel="004B2122">
          <w:rPr>
            <w:rFonts w:ascii="Times New Roman" w:hAnsi="Times New Roman"/>
            <w:sz w:val="24"/>
            <w:szCs w:val="24"/>
            <w:lang w:val="da-DK"/>
          </w:rPr>
          <w:delText xml:space="preserve"> </w:delText>
        </w:r>
        <w:r w:rsidRPr="00BF3465" w:rsidDel="004B2122">
          <w:rPr>
            <w:rFonts w:ascii="Times New Roman" w:hAnsi="Times New Roman"/>
            <w:i/>
            <w:iCs/>
            <w:sz w:val="24"/>
            <w:szCs w:val="24"/>
            <w:lang w:val="da-DK"/>
          </w:rPr>
          <w:delText>Garanterede ydelser</w:delText>
        </w:r>
        <w:r w:rsidRPr="00BF3465" w:rsidDel="004B2122">
          <w:rPr>
            <w:rFonts w:ascii="Times New Roman" w:hAnsi="Times New Roman"/>
            <w:sz w:val="24"/>
            <w:szCs w:val="24"/>
            <w:lang w:val="da-DK"/>
          </w:rPr>
          <w:delText xml:space="preserve"> opgøres som </w:delText>
        </w:r>
        <w:r w:rsidRPr="00BF3465" w:rsidDel="004B2122">
          <w:rPr>
            <w:rFonts w:ascii="Times New Roman" w:hAnsi="Times New Roman"/>
            <w:i/>
            <w:iCs/>
            <w:sz w:val="24"/>
            <w:szCs w:val="24"/>
            <w:lang w:val="da-DK"/>
          </w:rPr>
          <w:delText>værdien af garanterede ydelser</w:delText>
        </w:r>
        <w:r w:rsidRPr="00BF3465" w:rsidDel="004B2122">
          <w:rPr>
            <w:rFonts w:ascii="Times New Roman" w:hAnsi="Times New Roman"/>
            <w:sz w:val="24"/>
            <w:szCs w:val="24"/>
            <w:lang w:val="da-DK"/>
          </w:rPr>
          <w:delText xml:space="preserve"> med tillæg i henhold til stk. 5 og 6. For bonusberettigede forsikrings- og investeringskontrakter kan værdien opgøres uden hensyn til fremtidige omskrivninger af kontrakterne til fripolicer og tilbagekøb.</w:delText>
        </w:r>
      </w:del>
    </w:p>
    <w:p w14:paraId="45BF548D" w14:textId="77777777" w:rsidR="00E5088F" w:rsidRPr="00BF3465" w:rsidDel="004B2122" w:rsidRDefault="00E5088F" w:rsidP="009A6551">
      <w:pPr>
        <w:pStyle w:val="NormalWeb"/>
        <w:contextualSpacing/>
        <w:rPr>
          <w:del w:id="399" w:author="Gudmundur Nónstein" w:date="2017-03-01T08:52:00Z"/>
          <w:rFonts w:ascii="Times New Roman" w:hAnsi="Times New Roman"/>
          <w:sz w:val="24"/>
          <w:szCs w:val="24"/>
          <w:lang w:val="da-DK"/>
        </w:rPr>
      </w:pPr>
      <w:del w:id="400" w:author="Gudmundur Nónstein" w:date="2017-03-01T08:52:00Z">
        <w:r w:rsidRPr="00BF3465" w:rsidDel="004B2122">
          <w:rPr>
            <w:rFonts w:ascii="Times New Roman" w:hAnsi="Times New Roman"/>
            <w:i/>
            <w:iCs/>
            <w:sz w:val="24"/>
            <w:szCs w:val="24"/>
            <w:lang w:val="da-DK"/>
          </w:rPr>
          <w:delText>Stk. 2.</w:delText>
        </w:r>
        <w:r w:rsidRPr="00BF3465" w:rsidDel="004B2122">
          <w:rPr>
            <w:rFonts w:ascii="Times New Roman" w:hAnsi="Times New Roman"/>
            <w:sz w:val="24"/>
            <w:szCs w:val="24"/>
            <w:lang w:val="da-DK"/>
          </w:rPr>
          <w:delText xml:space="preserve"> Passivpost </w:delText>
        </w:r>
        <w:r w:rsidRPr="00BF3465" w:rsidDel="004B2122">
          <w:rPr>
            <w:rFonts w:ascii="Times New Roman" w:hAnsi="Times New Roman"/>
            <w:i/>
            <w:iCs/>
            <w:sz w:val="24"/>
            <w:szCs w:val="24"/>
            <w:lang w:val="da-DK"/>
          </w:rPr>
          <w:delText>9.2</w:delText>
        </w:r>
        <w:r w:rsidRPr="00BF3465" w:rsidDel="004B2122">
          <w:rPr>
            <w:rFonts w:ascii="Times New Roman" w:hAnsi="Times New Roman"/>
            <w:sz w:val="24"/>
            <w:szCs w:val="24"/>
            <w:lang w:val="da-DK"/>
          </w:rPr>
          <w:delText xml:space="preserve"> </w:delText>
        </w:r>
        <w:r w:rsidRPr="00BF3465" w:rsidDel="004B2122">
          <w:rPr>
            <w:rFonts w:ascii="Times New Roman" w:hAnsi="Times New Roman"/>
            <w:i/>
            <w:iCs/>
            <w:sz w:val="24"/>
            <w:szCs w:val="24"/>
            <w:lang w:val="da-DK"/>
          </w:rPr>
          <w:delText>Bonuspotentiale på fremtidige præmier</w:delText>
        </w:r>
        <w:r w:rsidRPr="00BF3465" w:rsidDel="004B2122">
          <w:rPr>
            <w:rFonts w:ascii="Times New Roman" w:hAnsi="Times New Roman"/>
            <w:sz w:val="24"/>
            <w:szCs w:val="24"/>
            <w:lang w:val="da-DK"/>
          </w:rPr>
          <w:delText xml:space="preserve"> opgøres for bestanden af bonusberettigede forsikrings- og investeringskontrakter som forskellen mellem </w:delText>
        </w:r>
        <w:r w:rsidRPr="00BF3465" w:rsidDel="004B2122">
          <w:rPr>
            <w:rFonts w:ascii="Times New Roman" w:hAnsi="Times New Roman"/>
            <w:i/>
            <w:iCs/>
            <w:sz w:val="24"/>
            <w:szCs w:val="24"/>
            <w:lang w:val="da-DK"/>
          </w:rPr>
          <w:delText>værdien af garanterede fripoliceydelser</w:delText>
        </w:r>
        <w:r w:rsidRPr="00BF3465" w:rsidDel="004B2122">
          <w:rPr>
            <w:rFonts w:ascii="Times New Roman" w:hAnsi="Times New Roman"/>
            <w:sz w:val="24"/>
            <w:szCs w:val="24"/>
            <w:lang w:val="da-DK"/>
          </w:rPr>
          <w:delText xml:space="preserve"> og </w:delText>
        </w:r>
        <w:r w:rsidRPr="00BF3465" w:rsidDel="004B2122">
          <w:rPr>
            <w:rFonts w:ascii="Times New Roman" w:hAnsi="Times New Roman"/>
            <w:i/>
            <w:iCs/>
            <w:sz w:val="24"/>
            <w:szCs w:val="24"/>
            <w:lang w:val="da-DK"/>
          </w:rPr>
          <w:delText>værdien af garanterede ydelser</w:delText>
        </w:r>
        <w:r w:rsidRPr="00BF3465" w:rsidDel="004B2122">
          <w:rPr>
            <w:rFonts w:ascii="Times New Roman" w:hAnsi="Times New Roman"/>
            <w:sz w:val="24"/>
            <w:szCs w:val="24"/>
            <w:lang w:val="da-DK"/>
          </w:rPr>
          <w:delText>, jf. dog stk. 7.</w:delText>
        </w:r>
      </w:del>
    </w:p>
    <w:p w14:paraId="581B8DBF" w14:textId="77777777" w:rsidR="00E5088F" w:rsidRPr="00BF3465" w:rsidDel="004B2122" w:rsidRDefault="00E5088F" w:rsidP="009A6551">
      <w:pPr>
        <w:pStyle w:val="NormalWeb"/>
        <w:contextualSpacing/>
        <w:rPr>
          <w:del w:id="401" w:author="Gudmundur Nónstein" w:date="2017-03-01T08:52:00Z"/>
          <w:rFonts w:ascii="Times New Roman" w:hAnsi="Times New Roman"/>
          <w:sz w:val="24"/>
          <w:szCs w:val="24"/>
          <w:lang w:val="da-DK"/>
        </w:rPr>
      </w:pPr>
      <w:del w:id="402" w:author="Gudmundur Nónstein" w:date="2017-03-01T08:52:00Z">
        <w:r w:rsidRPr="00BF3465" w:rsidDel="004B2122">
          <w:rPr>
            <w:rFonts w:ascii="Times New Roman" w:hAnsi="Times New Roman"/>
            <w:i/>
            <w:iCs/>
            <w:sz w:val="24"/>
            <w:szCs w:val="24"/>
            <w:lang w:val="da-DK"/>
          </w:rPr>
          <w:delText>Stk. 3.</w:delText>
        </w:r>
        <w:r w:rsidRPr="00BF3465" w:rsidDel="004B2122">
          <w:rPr>
            <w:rFonts w:ascii="Times New Roman" w:hAnsi="Times New Roman"/>
            <w:sz w:val="24"/>
            <w:szCs w:val="24"/>
            <w:lang w:val="da-DK"/>
          </w:rPr>
          <w:delText xml:space="preserve"> Passivpost </w:delText>
        </w:r>
        <w:r w:rsidRPr="00BF3465" w:rsidDel="004B2122">
          <w:rPr>
            <w:rFonts w:ascii="Times New Roman" w:hAnsi="Times New Roman"/>
            <w:i/>
            <w:iCs/>
            <w:sz w:val="24"/>
            <w:szCs w:val="24"/>
            <w:lang w:val="da-DK"/>
          </w:rPr>
          <w:delText>9.3</w:delText>
        </w:r>
        <w:r w:rsidRPr="00BF3465" w:rsidDel="004B2122">
          <w:rPr>
            <w:rFonts w:ascii="Times New Roman" w:hAnsi="Times New Roman"/>
            <w:sz w:val="24"/>
            <w:szCs w:val="24"/>
            <w:lang w:val="da-DK"/>
          </w:rPr>
          <w:delText xml:space="preserve"> </w:delText>
        </w:r>
        <w:r w:rsidRPr="00BF3465" w:rsidDel="004B2122">
          <w:rPr>
            <w:rFonts w:ascii="Times New Roman" w:hAnsi="Times New Roman"/>
            <w:i/>
            <w:iCs/>
            <w:sz w:val="24"/>
            <w:szCs w:val="24"/>
            <w:lang w:val="da-DK"/>
          </w:rPr>
          <w:delText>Bonuspotentiale på fripoliceydelser</w:delText>
        </w:r>
        <w:r w:rsidRPr="00BF3465" w:rsidDel="004B2122">
          <w:rPr>
            <w:rFonts w:ascii="Times New Roman" w:hAnsi="Times New Roman"/>
            <w:sz w:val="24"/>
            <w:szCs w:val="24"/>
            <w:lang w:val="da-DK"/>
          </w:rPr>
          <w:delText xml:space="preserve"> opgøres for bonusberettigede forsikrings- og investeringskontrakter som forskellen mellem </w:delText>
        </w:r>
        <w:r w:rsidRPr="00BF3465" w:rsidDel="004B2122">
          <w:rPr>
            <w:rFonts w:ascii="Times New Roman" w:hAnsi="Times New Roman"/>
            <w:i/>
            <w:iCs/>
            <w:sz w:val="24"/>
            <w:szCs w:val="24"/>
            <w:lang w:val="da-DK"/>
          </w:rPr>
          <w:delText>værdien af retrospektive hensættelser</w:delText>
        </w:r>
        <w:r w:rsidRPr="00BF3465" w:rsidDel="004B2122">
          <w:rPr>
            <w:rFonts w:ascii="Times New Roman" w:hAnsi="Times New Roman"/>
            <w:sz w:val="24"/>
            <w:szCs w:val="24"/>
            <w:lang w:val="da-DK"/>
          </w:rPr>
          <w:delText xml:space="preserve"> og </w:delText>
        </w:r>
        <w:r w:rsidRPr="00BF3465" w:rsidDel="004B2122">
          <w:rPr>
            <w:rFonts w:ascii="Times New Roman" w:hAnsi="Times New Roman"/>
            <w:i/>
            <w:iCs/>
            <w:sz w:val="24"/>
            <w:szCs w:val="24"/>
            <w:lang w:val="da-DK"/>
          </w:rPr>
          <w:delText>værdien af garanterede fripoliceydelser</w:delText>
        </w:r>
        <w:r w:rsidRPr="00BF3465" w:rsidDel="004B2122">
          <w:rPr>
            <w:rFonts w:ascii="Times New Roman" w:hAnsi="Times New Roman"/>
            <w:sz w:val="24"/>
            <w:szCs w:val="24"/>
            <w:lang w:val="da-DK"/>
          </w:rPr>
          <w:delText>, jf. dog stk. 8.</w:delText>
        </w:r>
      </w:del>
    </w:p>
    <w:p w14:paraId="3419C123" w14:textId="77777777" w:rsidR="00E5088F" w:rsidRPr="00BF3465" w:rsidDel="004B2122" w:rsidRDefault="00E5088F" w:rsidP="009A6551">
      <w:pPr>
        <w:pStyle w:val="NormalWeb"/>
        <w:contextualSpacing/>
        <w:rPr>
          <w:del w:id="403" w:author="Gudmundur Nónstein" w:date="2017-03-01T08:52:00Z"/>
          <w:rFonts w:ascii="Times New Roman" w:hAnsi="Times New Roman"/>
          <w:sz w:val="24"/>
          <w:szCs w:val="24"/>
          <w:lang w:val="da-DK"/>
        </w:rPr>
      </w:pPr>
      <w:del w:id="404" w:author="Gudmundur Nónstein" w:date="2017-03-01T08:52:00Z">
        <w:r w:rsidRPr="00BF3465" w:rsidDel="004B2122">
          <w:rPr>
            <w:rFonts w:ascii="Times New Roman" w:hAnsi="Times New Roman"/>
            <w:i/>
            <w:iCs/>
            <w:sz w:val="24"/>
            <w:szCs w:val="24"/>
            <w:lang w:val="da-DK"/>
          </w:rPr>
          <w:delText>Stk. 4.</w:delText>
        </w:r>
        <w:r w:rsidRPr="00BF3465" w:rsidDel="004B2122">
          <w:rPr>
            <w:rFonts w:ascii="Times New Roman" w:hAnsi="Times New Roman"/>
            <w:sz w:val="24"/>
            <w:szCs w:val="24"/>
            <w:lang w:val="da-DK"/>
          </w:rPr>
          <w:delText xml:space="preserve"> Ved opgørelse af posterne i stk. 1-3 anvendes </w:delText>
        </w:r>
        <w:r w:rsidRPr="00BF3465" w:rsidDel="004B2122">
          <w:rPr>
            <w:rFonts w:ascii="Times New Roman" w:hAnsi="Times New Roman"/>
            <w:sz w:val="24"/>
            <w:szCs w:val="24"/>
            <w:lang w:val="da-DK"/>
          </w:rPr>
          <w:br/>
          <w:delText xml:space="preserve">1) de bedst mulige skøn over de involverede forsikringsrisici, herunder dødelighed og invaliditetshyppighed m.v., </w:delText>
        </w:r>
        <w:r w:rsidRPr="00BF3465" w:rsidDel="004B2122">
          <w:rPr>
            <w:rFonts w:ascii="Times New Roman" w:hAnsi="Times New Roman"/>
            <w:sz w:val="24"/>
            <w:szCs w:val="24"/>
            <w:lang w:val="da-DK"/>
          </w:rPr>
          <w:br/>
          <w:delText xml:space="preserve">2) de bedst mulige skøn over de omkostninger, som kontrakterne gennemsnitligt forventes at kunne administreres for under de vilkår, der er gældende på markedet, og </w:delText>
        </w:r>
        <w:r w:rsidRPr="00BF3465" w:rsidDel="004B2122">
          <w:rPr>
            <w:rFonts w:ascii="Times New Roman" w:hAnsi="Times New Roman"/>
            <w:sz w:val="24"/>
            <w:szCs w:val="24"/>
            <w:lang w:val="da-DK"/>
          </w:rPr>
          <w:br/>
          <w:delText>3) en diskonteringsrente, som er opgjort efter reglerne i bilag 8.</w:delText>
        </w:r>
      </w:del>
    </w:p>
    <w:p w14:paraId="5B133301" w14:textId="77777777" w:rsidR="00E5088F" w:rsidRPr="00BF3465" w:rsidDel="004B2122" w:rsidRDefault="00E5088F" w:rsidP="009A6551">
      <w:pPr>
        <w:pStyle w:val="NormalWeb"/>
        <w:contextualSpacing/>
        <w:rPr>
          <w:del w:id="405" w:author="Gudmundur Nónstein" w:date="2017-03-01T08:52:00Z"/>
          <w:rFonts w:ascii="Times New Roman" w:hAnsi="Times New Roman"/>
          <w:sz w:val="24"/>
          <w:szCs w:val="24"/>
          <w:lang w:val="da-DK"/>
        </w:rPr>
      </w:pPr>
      <w:del w:id="406" w:author="Gudmundur Nónstein" w:date="2017-03-01T08:52:00Z">
        <w:r w:rsidRPr="00BF3465" w:rsidDel="004B2122">
          <w:rPr>
            <w:rFonts w:ascii="Times New Roman" w:hAnsi="Times New Roman"/>
            <w:i/>
            <w:iCs/>
            <w:sz w:val="24"/>
            <w:szCs w:val="24"/>
            <w:lang w:val="da-DK"/>
          </w:rPr>
          <w:delText>Stk. 5.</w:delText>
        </w:r>
        <w:r w:rsidRPr="00BF3465" w:rsidDel="004B2122">
          <w:rPr>
            <w:rFonts w:ascii="Times New Roman" w:hAnsi="Times New Roman"/>
            <w:sz w:val="24"/>
            <w:szCs w:val="24"/>
            <w:lang w:val="da-DK"/>
          </w:rPr>
          <w:delText xml:space="preserve"> Hvis </w:delText>
        </w:r>
        <w:r w:rsidRPr="00BF3465" w:rsidDel="004B2122">
          <w:rPr>
            <w:rFonts w:ascii="Times New Roman" w:hAnsi="Times New Roman"/>
            <w:i/>
            <w:iCs/>
            <w:sz w:val="24"/>
            <w:szCs w:val="24"/>
            <w:lang w:val="da-DK"/>
          </w:rPr>
          <w:delText xml:space="preserve">livsforsikringshensættelsen for hver forsikrings- og investeringskontrakt før eventuelt tillæg for garanteret tilbagekøbsværdi </w:delText>
        </w:r>
        <w:r w:rsidRPr="00BF3465" w:rsidDel="004B2122">
          <w:rPr>
            <w:rFonts w:ascii="Times New Roman" w:hAnsi="Times New Roman"/>
            <w:sz w:val="24"/>
            <w:szCs w:val="24"/>
            <w:lang w:val="da-DK"/>
          </w:rPr>
          <w:delText xml:space="preserve">er lavere end den værdi, der er garanteret ved tilbagekøb af kontrakten, forhøjes passivpost </w:delText>
        </w:r>
        <w:r w:rsidRPr="00BF3465" w:rsidDel="004B2122">
          <w:rPr>
            <w:rFonts w:ascii="Times New Roman" w:hAnsi="Times New Roman"/>
            <w:i/>
            <w:iCs/>
            <w:sz w:val="24"/>
            <w:szCs w:val="24"/>
            <w:lang w:val="da-DK"/>
          </w:rPr>
          <w:delText>9.1 Garanterede ydelser</w:delText>
        </w:r>
        <w:r w:rsidRPr="00BF3465" w:rsidDel="004B2122">
          <w:rPr>
            <w:rFonts w:ascii="Times New Roman" w:hAnsi="Times New Roman"/>
            <w:sz w:val="24"/>
            <w:szCs w:val="24"/>
            <w:lang w:val="da-DK"/>
          </w:rPr>
          <w:delText>, jf. stk. 1, med forskellen. Forskellen nævnt i 1. pkt. kan reduceres under hensyntagen til den samlede sandsynlighed for, at kontrakten tilbagekøbes inden dens udløb. En sådan reduktion kan dog kun foretages, når den anvendte sandsynlighed for tilbagekøb på under 1 kan begrundes i, at forsikringstagers adgang til at tilbagekøbe er aftalemæssigt begrænset til at finde sted i særlige situationer.</w:delText>
        </w:r>
      </w:del>
    </w:p>
    <w:p w14:paraId="0A989EA9" w14:textId="77777777" w:rsidR="00E5088F" w:rsidRPr="00BF3465" w:rsidDel="004B2122" w:rsidRDefault="00E5088F" w:rsidP="009A6551">
      <w:pPr>
        <w:pStyle w:val="NormalWeb"/>
        <w:contextualSpacing/>
        <w:rPr>
          <w:del w:id="407" w:author="Gudmundur Nónstein" w:date="2017-03-01T08:52:00Z"/>
          <w:rFonts w:ascii="Times New Roman" w:hAnsi="Times New Roman"/>
          <w:sz w:val="24"/>
          <w:szCs w:val="24"/>
          <w:lang w:val="da-DK"/>
        </w:rPr>
      </w:pPr>
      <w:del w:id="408" w:author="Gudmundur Nónstein" w:date="2017-03-01T08:52:00Z">
        <w:r w:rsidRPr="00BF3465" w:rsidDel="004B2122">
          <w:rPr>
            <w:rFonts w:ascii="Times New Roman" w:hAnsi="Times New Roman"/>
            <w:i/>
            <w:iCs/>
            <w:sz w:val="24"/>
            <w:szCs w:val="24"/>
            <w:lang w:val="da-DK"/>
          </w:rPr>
          <w:delText>Stk. 6.</w:delText>
        </w:r>
        <w:r w:rsidRPr="00BF3465" w:rsidDel="004B2122">
          <w:rPr>
            <w:rFonts w:ascii="Times New Roman" w:hAnsi="Times New Roman"/>
            <w:sz w:val="24"/>
            <w:szCs w:val="24"/>
            <w:lang w:val="da-DK"/>
          </w:rPr>
          <w:delText xml:space="preserve"> Passivpost </w:delText>
        </w:r>
        <w:r w:rsidRPr="00BF3465" w:rsidDel="004B2122">
          <w:rPr>
            <w:rFonts w:ascii="Times New Roman" w:hAnsi="Times New Roman"/>
            <w:i/>
            <w:iCs/>
            <w:sz w:val="24"/>
            <w:szCs w:val="24"/>
            <w:lang w:val="da-DK"/>
          </w:rPr>
          <w:delText>9.1</w:delText>
        </w:r>
        <w:r w:rsidRPr="00BF3465" w:rsidDel="004B2122">
          <w:rPr>
            <w:rFonts w:ascii="Times New Roman" w:hAnsi="Times New Roman"/>
            <w:sz w:val="24"/>
            <w:szCs w:val="24"/>
            <w:lang w:val="da-DK"/>
          </w:rPr>
          <w:delText xml:space="preserve"> </w:delText>
        </w:r>
        <w:r w:rsidRPr="00BF3465" w:rsidDel="004B2122">
          <w:rPr>
            <w:rFonts w:ascii="Times New Roman" w:hAnsi="Times New Roman"/>
            <w:i/>
            <w:iCs/>
            <w:sz w:val="24"/>
            <w:szCs w:val="24"/>
            <w:lang w:val="da-DK"/>
          </w:rPr>
          <w:delText>Garanterede ydelser</w:delText>
        </w:r>
        <w:r w:rsidRPr="00BF3465" w:rsidDel="004B2122">
          <w:rPr>
            <w:rFonts w:ascii="Times New Roman" w:hAnsi="Times New Roman"/>
            <w:sz w:val="24"/>
            <w:szCs w:val="24"/>
            <w:lang w:val="da-DK"/>
          </w:rPr>
          <w:delText xml:space="preserve"> skal indbefatte beløb til dækning af fremtidige ydelser foranlediget af indtrufne forsikringsbegivenheder, som ikke figurerer under passivpost </w:delText>
        </w:r>
        <w:r w:rsidRPr="00BF3465" w:rsidDel="004B2122">
          <w:rPr>
            <w:rFonts w:ascii="Times New Roman" w:hAnsi="Times New Roman"/>
            <w:i/>
            <w:iCs/>
            <w:sz w:val="24"/>
            <w:szCs w:val="24"/>
            <w:lang w:val="da-DK"/>
          </w:rPr>
          <w:delText>10.</w:delText>
        </w:r>
        <w:r w:rsidRPr="00BF3465" w:rsidDel="004B2122">
          <w:rPr>
            <w:rFonts w:ascii="Times New Roman" w:hAnsi="Times New Roman"/>
            <w:sz w:val="24"/>
            <w:szCs w:val="24"/>
            <w:lang w:val="da-DK"/>
          </w:rPr>
          <w:delText xml:space="preserve"> </w:delText>
        </w:r>
        <w:r w:rsidRPr="00BF3465" w:rsidDel="004B2122">
          <w:rPr>
            <w:rFonts w:ascii="Times New Roman" w:hAnsi="Times New Roman"/>
            <w:i/>
            <w:iCs/>
            <w:sz w:val="24"/>
            <w:szCs w:val="24"/>
            <w:lang w:val="da-DK"/>
          </w:rPr>
          <w:delText>Erstatningshensættelser</w:delText>
        </w:r>
        <w:r w:rsidRPr="00BF3465" w:rsidDel="004B2122">
          <w:rPr>
            <w:rFonts w:ascii="Times New Roman" w:hAnsi="Times New Roman"/>
            <w:sz w:val="24"/>
            <w:szCs w:val="24"/>
            <w:lang w:val="da-DK"/>
          </w:rPr>
          <w:delText>.</w:delText>
        </w:r>
      </w:del>
    </w:p>
    <w:p w14:paraId="1C0B5F16" w14:textId="77777777" w:rsidR="00E5088F" w:rsidRPr="00BF3465" w:rsidDel="004B2122" w:rsidRDefault="00E5088F" w:rsidP="009A6551">
      <w:pPr>
        <w:pStyle w:val="NormalWeb"/>
        <w:contextualSpacing/>
        <w:rPr>
          <w:del w:id="409" w:author="Gudmundur Nónstein" w:date="2017-03-01T08:52:00Z"/>
          <w:rFonts w:ascii="Times New Roman" w:hAnsi="Times New Roman"/>
          <w:sz w:val="24"/>
          <w:szCs w:val="24"/>
          <w:lang w:val="da-DK"/>
        </w:rPr>
      </w:pPr>
      <w:del w:id="410" w:author="Gudmundur Nónstein" w:date="2017-03-01T08:52:00Z">
        <w:r w:rsidRPr="00BF3465" w:rsidDel="004B2122">
          <w:rPr>
            <w:rFonts w:ascii="Times New Roman" w:hAnsi="Times New Roman"/>
            <w:i/>
            <w:iCs/>
            <w:sz w:val="24"/>
            <w:szCs w:val="24"/>
            <w:lang w:val="da-DK"/>
          </w:rPr>
          <w:delText>Stk. 7.</w:delText>
        </w:r>
        <w:r w:rsidRPr="00BF3465" w:rsidDel="004B2122">
          <w:rPr>
            <w:rFonts w:ascii="Times New Roman" w:hAnsi="Times New Roman"/>
            <w:sz w:val="24"/>
            <w:szCs w:val="24"/>
            <w:lang w:val="da-DK"/>
          </w:rPr>
          <w:delText xml:space="preserve"> Hvis </w:delText>
        </w:r>
        <w:r w:rsidRPr="00BF3465" w:rsidDel="004B2122">
          <w:rPr>
            <w:rFonts w:ascii="Times New Roman" w:hAnsi="Times New Roman"/>
            <w:i/>
            <w:iCs/>
            <w:sz w:val="24"/>
            <w:szCs w:val="24"/>
            <w:lang w:val="da-DK"/>
          </w:rPr>
          <w:delText xml:space="preserve">garanterede fripoliceydelser for hver forsikrings- og investeringskontrakt </w:delText>
        </w:r>
        <w:r w:rsidRPr="00BF3465" w:rsidDel="004B2122">
          <w:rPr>
            <w:rFonts w:ascii="Times New Roman" w:hAnsi="Times New Roman"/>
            <w:sz w:val="24"/>
            <w:szCs w:val="24"/>
            <w:lang w:val="da-DK"/>
          </w:rPr>
          <w:delText xml:space="preserve">er mindre end </w:delText>
        </w:r>
        <w:r w:rsidRPr="00BF3465" w:rsidDel="004B2122">
          <w:rPr>
            <w:rFonts w:ascii="Times New Roman" w:hAnsi="Times New Roman"/>
            <w:i/>
            <w:iCs/>
            <w:sz w:val="24"/>
            <w:szCs w:val="24"/>
            <w:lang w:val="da-DK"/>
          </w:rPr>
          <w:delText>garanterede ydelser for hver forsikrings- og investeringskontrakt</w:delText>
        </w:r>
        <w:r w:rsidRPr="00BF3465" w:rsidDel="004B2122">
          <w:rPr>
            <w:rFonts w:ascii="Times New Roman" w:hAnsi="Times New Roman"/>
            <w:sz w:val="24"/>
            <w:szCs w:val="24"/>
            <w:lang w:val="da-DK"/>
          </w:rPr>
          <w:delText xml:space="preserve">, sættes </w:delText>
        </w:r>
        <w:r w:rsidRPr="00BF3465" w:rsidDel="004B2122">
          <w:rPr>
            <w:rFonts w:ascii="Times New Roman" w:hAnsi="Times New Roman"/>
            <w:i/>
            <w:iCs/>
            <w:sz w:val="24"/>
            <w:szCs w:val="24"/>
            <w:lang w:val="da-DK"/>
          </w:rPr>
          <w:delText xml:space="preserve">garanterede fripoliceydelser for hver forsikrings- og investeringskontrakt </w:delText>
        </w:r>
        <w:r w:rsidRPr="00BF3465" w:rsidDel="004B2122">
          <w:rPr>
            <w:rFonts w:ascii="Times New Roman" w:hAnsi="Times New Roman"/>
            <w:sz w:val="24"/>
            <w:szCs w:val="24"/>
            <w:lang w:val="da-DK"/>
          </w:rPr>
          <w:delText xml:space="preserve">for denne forsikring lig med </w:delText>
        </w:r>
        <w:r w:rsidRPr="00BF3465" w:rsidDel="004B2122">
          <w:rPr>
            <w:rFonts w:ascii="Times New Roman" w:hAnsi="Times New Roman"/>
            <w:i/>
            <w:iCs/>
            <w:sz w:val="24"/>
            <w:szCs w:val="24"/>
            <w:lang w:val="da-DK"/>
          </w:rPr>
          <w:delText>garanterede ydelser</w:delText>
        </w:r>
        <w:r w:rsidRPr="00BF3465" w:rsidDel="004B2122">
          <w:rPr>
            <w:rFonts w:ascii="Times New Roman" w:hAnsi="Times New Roman"/>
            <w:sz w:val="24"/>
            <w:szCs w:val="24"/>
            <w:lang w:val="da-DK"/>
          </w:rPr>
          <w:delText xml:space="preserve">. Hvis </w:delText>
        </w:r>
        <w:r w:rsidRPr="00BF3465" w:rsidDel="004B2122">
          <w:rPr>
            <w:rFonts w:ascii="Times New Roman" w:hAnsi="Times New Roman"/>
            <w:i/>
            <w:iCs/>
            <w:sz w:val="24"/>
            <w:szCs w:val="24"/>
            <w:lang w:val="da-DK"/>
          </w:rPr>
          <w:delText xml:space="preserve">værdien af garanterede fripoliceydelser </w:delText>
        </w:r>
        <w:r w:rsidRPr="00BF3465" w:rsidDel="004B2122">
          <w:rPr>
            <w:rFonts w:ascii="Times New Roman" w:hAnsi="Times New Roman"/>
            <w:sz w:val="24"/>
            <w:szCs w:val="24"/>
            <w:lang w:val="da-DK"/>
          </w:rPr>
          <w:delText xml:space="preserve">for bestanden af bonusberettigede forsikrings- og investeringskontrakter er mindre end </w:delText>
        </w:r>
        <w:r w:rsidRPr="00BF3465" w:rsidDel="004B2122">
          <w:rPr>
            <w:rFonts w:ascii="Times New Roman" w:hAnsi="Times New Roman"/>
            <w:i/>
            <w:iCs/>
            <w:sz w:val="24"/>
            <w:szCs w:val="24"/>
            <w:lang w:val="da-DK"/>
          </w:rPr>
          <w:delText>værdien af garanterede ydelser</w:delText>
        </w:r>
        <w:r w:rsidRPr="00BF3465" w:rsidDel="004B2122">
          <w:rPr>
            <w:rFonts w:ascii="Times New Roman" w:hAnsi="Times New Roman"/>
            <w:sz w:val="24"/>
            <w:szCs w:val="24"/>
            <w:lang w:val="da-DK"/>
          </w:rPr>
          <w:delText xml:space="preserve">, jf. stk. 1, der vedrører bonusberettigede forsikrings- og investeringskontrakter, sættes </w:delText>
        </w:r>
        <w:r w:rsidRPr="00BF3465" w:rsidDel="004B2122">
          <w:rPr>
            <w:rFonts w:ascii="Times New Roman" w:hAnsi="Times New Roman"/>
            <w:i/>
            <w:iCs/>
            <w:sz w:val="24"/>
            <w:szCs w:val="24"/>
            <w:lang w:val="da-DK"/>
          </w:rPr>
          <w:delText xml:space="preserve">værdien af garanterede fripoliceydelser </w:delText>
        </w:r>
        <w:r w:rsidRPr="00BF3465" w:rsidDel="004B2122">
          <w:rPr>
            <w:rFonts w:ascii="Times New Roman" w:hAnsi="Times New Roman"/>
            <w:sz w:val="24"/>
            <w:szCs w:val="24"/>
            <w:lang w:val="da-DK"/>
          </w:rPr>
          <w:lastRenderedPageBreak/>
          <w:delText xml:space="preserve">for disse kontrakter lig med den del af </w:delText>
        </w:r>
        <w:r w:rsidRPr="00BF3465" w:rsidDel="004B2122">
          <w:rPr>
            <w:rFonts w:ascii="Times New Roman" w:hAnsi="Times New Roman"/>
            <w:i/>
            <w:iCs/>
            <w:sz w:val="24"/>
            <w:szCs w:val="24"/>
            <w:lang w:val="da-DK"/>
          </w:rPr>
          <w:delText>værdien af garanterede ydelser</w:delText>
        </w:r>
        <w:r w:rsidRPr="00BF3465" w:rsidDel="004B2122">
          <w:rPr>
            <w:rFonts w:ascii="Times New Roman" w:hAnsi="Times New Roman"/>
            <w:sz w:val="24"/>
            <w:szCs w:val="24"/>
            <w:lang w:val="da-DK"/>
          </w:rPr>
          <w:delText>, der vedrører bonusberettigede forsikrings- og investeringskontrakter.</w:delText>
        </w:r>
      </w:del>
    </w:p>
    <w:p w14:paraId="7B4B907A" w14:textId="77777777" w:rsidR="00E5088F" w:rsidRPr="00BF3465" w:rsidDel="004B2122" w:rsidRDefault="00E5088F" w:rsidP="009A6551">
      <w:pPr>
        <w:pStyle w:val="NormalWeb"/>
        <w:contextualSpacing/>
        <w:rPr>
          <w:del w:id="411" w:author="Gudmundur Nónstein" w:date="2017-03-01T08:52:00Z"/>
          <w:rFonts w:ascii="Times New Roman" w:hAnsi="Times New Roman"/>
          <w:sz w:val="24"/>
          <w:szCs w:val="24"/>
          <w:lang w:val="da-DK"/>
        </w:rPr>
      </w:pPr>
      <w:del w:id="412" w:author="Gudmundur Nónstein" w:date="2017-03-01T08:52:00Z">
        <w:r w:rsidRPr="00BF3465" w:rsidDel="004B2122">
          <w:rPr>
            <w:rFonts w:ascii="Times New Roman" w:hAnsi="Times New Roman"/>
            <w:i/>
            <w:iCs/>
            <w:sz w:val="24"/>
            <w:szCs w:val="24"/>
            <w:lang w:val="da-DK"/>
          </w:rPr>
          <w:delText>Stk. 8.</w:delText>
        </w:r>
        <w:r w:rsidRPr="00BF3465" w:rsidDel="004B2122">
          <w:rPr>
            <w:rFonts w:ascii="Times New Roman" w:hAnsi="Times New Roman"/>
            <w:sz w:val="24"/>
            <w:szCs w:val="24"/>
            <w:lang w:val="da-DK"/>
          </w:rPr>
          <w:delText xml:space="preserve"> Hvis </w:delText>
        </w:r>
        <w:r w:rsidRPr="00BF3465" w:rsidDel="004B2122">
          <w:rPr>
            <w:rFonts w:ascii="Times New Roman" w:hAnsi="Times New Roman"/>
            <w:i/>
            <w:iCs/>
            <w:sz w:val="24"/>
            <w:szCs w:val="24"/>
            <w:lang w:val="da-DK"/>
          </w:rPr>
          <w:delText xml:space="preserve">værdien af den retrospektive hensættelse for hver forsikrings- og investeringskontrakt </w:delText>
        </w:r>
        <w:r w:rsidRPr="00BF3465" w:rsidDel="004B2122">
          <w:rPr>
            <w:rFonts w:ascii="Times New Roman" w:hAnsi="Times New Roman"/>
            <w:sz w:val="24"/>
            <w:szCs w:val="24"/>
            <w:lang w:val="da-DK"/>
          </w:rPr>
          <w:delText xml:space="preserve">er mindre end </w:delText>
        </w:r>
        <w:r w:rsidRPr="00BF3465" w:rsidDel="004B2122">
          <w:rPr>
            <w:rFonts w:ascii="Times New Roman" w:hAnsi="Times New Roman"/>
            <w:i/>
            <w:iCs/>
            <w:sz w:val="24"/>
            <w:szCs w:val="24"/>
            <w:lang w:val="da-DK"/>
          </w:rPr>
          <w:delText>garanterede fripoliceydelser for hver forsikrings- og investeringskontrakt</w:delText>
        </w:r>
        <w:r w:rsidRPr="00BF3465" w:rsidDel="004B2122">
          <w:rPr>
            <w:rFonts w:ascii="Times New Roman" w:hAnsi="Times New Roman"/>
            <w:sz w:val="24"/>
            <w:szCs w:val="24"/>
            <w:lang w:val="da-DK"/>
          </w:rPr>
          <w:delText xml:space="preserve">, sættes </w:delText>
        </w:r>
        <w:r w:rsidRPr="00BF3465" w:rsidDel="004B2122">
          <w:rPr>
            <w:rFonts w:ascii="Times New Roman" w:hAnsi="Times New Roman"/>
            <w:i/>
            <w:iCs/>
            <w:sz w:val="24"/>
            <w:szCs w:val="24"/>
            <w:lang w:val="da-DK"/>
          </w:rPr>
          <w:delText xml:space="preserve">værdien af den retrospektive hensættelse for hver forsikrings- og investeringskontrakt </w:delText>
        </w:r>
        <w:r w:rsidRPr="00BF3465" w:rsidDel="004B2122">
          <w:rPr>
            <w:rFonts w:ascii="Times New Roman" w:hAnsi="Times New Roman"/>
            <w:sz w:val="24"/>
            <w:szCs w:val="24"/>
            <w:lang w:val="da-DK"/>
          </w:rPr>
          <w:delText xml:space="preserve">for denne kontrakt lig med </w:delText>
        </w:r>
        <w:r w:rsidRPr="00BF3465" w:rsidDel="004B2122">
          <w:rPr>
            <w:rFonts w:ascii="Times New Roman" w:hAnsi="Times New Roman"/>
            <w:i/>
            <w:iCs/>
            <w:sz w:val="24"/>
            <w:szCs w:val="24"/>
            <w:lang w:val="da-DK"/>
          </w:rPr>
          <w:delText>garanterede fripoliceydelser for hver forsikrings- og investeringskontrakt</w:delText>
        </w:r>
        <w:r w:rsidRPr="00BF3465" w:rsidDel="004B2122">
          <w:rPr>
            <w:rFonts w:ascii="Times New Roman" w:hAnsi="Times New Roman"/>
            <w:sz w:val="24"/>
            <w:szCs w:val="24"/>
            <w:lang w:val="da-DK"/>
          </w:rPr>
          <w:delText xml:space="preserve">. Hvis </w:delText>
        </w:r>
        <w:r w:rsidRPr="00BF3465" w:rsidDel="004B2122">
          <w:rPr>
            <w:rFonts w:ascii="Times New Roman" w:hAnsi="Times New Roman"/>
            <w:i/>
            <w:iCs/>
            <w:sz w:val="24"/>
            <w:szCs w:val="24"/>
            <w:lang w:val="da-DK"/>
          </w:rPr>
          <w:delText xml:space="preserve">værdien af retrospektive hensættelser </w:delText>
        </w:r>
        <w:r w:rsidRPr="00BF3465" w:rsidDel="004B2122">
          <w:rPr>
            <w:rFonts w:ascii="Times New Roman" w:hAnsi="Times New Roman"/>
            <w:sz w:val="24"/>
            <w:szCs w:val="24"/>
            <w:lang w:val="da-DK"/>
          </w:rPr>
          <w:delText xml:space="preserve">for bestanden af bonusberettigede forsikrings- og investeringskontrakter er mindre end den del af </w:delText>
        </w:r>
        <w:r w:rsidRPr="00BF3465" w:rsidDel="004B2122">
          <w:rPr>
            <w:rFonts w:ascii="Times New Roman" w:hAnsi="Times New Roman"/>
            <w:i/>
            <w:iCs/>
            <w:sz w:val="24"/>
            <w:szCs w:val="24"/>
            <w:lang w:val="da-DK"/>
          </w:rPr>
          <w:delText>værdien af garanterede fripoliceydelser</w:delText>
        </w:r>
        <w:r w:rsidRPr="00BF3465" w:rsidDel="004B2122">
          <w:rPr>
            <w:rFonts w:ascii="Times New Roman" w:hAnsi="Times New Roman"/>
            <w:sz w:val="24"/>
            <w:szCs w:val="24"/>
            <w:lang w:val="da-DK"/>
          </w:rPr>
          <w:delText xml:space="preserve">, der vedrører bonusberettigede forsikrings- og investeringskontrakter, sættes </w:delText>
        </w:r>
        <w:r w:rsidRPr="00BF3465" w:rsidDel="004B2122">
          <w:rPr>
            <w:rFonts w:ascii="Times New Roman" w:hAnsi="Times New Roman"/>
            <w:i/>
            <w:iCs/>
            <w:sz w:val="24"/>
            <w:szCs w:val="24"/>
            <w:lang w:val="da-DK"/>
          </w:rPr>
          <w:delText xml:space="preserve">værdien af retrospektive hensættelser </w:delText>
        </w:r>
        <w:r w:rsidRPr="00BF3465" w:rsidDel="004B2122">
          <w:rPr>
            <w:rFonts w:ascii="Times New Roman" w:hAnsi="Times New Roman"/>
            <w:sz w:val="24"/>
            <w:szCs w:val="24"/>
            <w:lang w:val="da-DK"/>
          </w:rPr>
          <w:delText xml:space="preserve">for disse kontrakter lig med den del af </w:delText>
        </w:r>
        <w:r w:rsidRPr="00BF3465" w:rsidDel="004B2122">
          <w:rPr>
            <w:rFonts w:ascii="Times New Roman" w:hAnsi="Times New Roman"/>
            <w:i/>
            <w:iCs/>
            <w:sz w:val="24"/>
            <w:szCs w:val="24"/>
            <w:lang w:val="da-DK"/>
          </w:rPr>
          <w:delText>værdien af garanterede fripoliceydelser</w:delText>
        </w:r>
        <w:r w:rsidRPr="00BF3465" w:rsidDel="004B2122">
          <w:rPr>
            <w:rFonts w:ascii="Times New Roman" w:hAnsi="Times New Roman"/>
            <w:sz w:val="24"/>
            <w:szCs w:val="24"/>
            <w:lang w:val="da-DK"/>
          </w:rPr>
          <w:delText>, der vedrører bonusberettigede forsikrings- og investeringskontrakter.</w:delText>
        </w:r>
      </w:del>
    </w:p>
    <w:p w14:paraId="1CF28F16" w14:textId="77777777" w:rsidR="00E5088F" w:rsidRPr="00BF3465" w:rsidDel="004B2122" w:rsidRDefault="00E5088F" w:rsidP="009A6551">
      <w:pPr>
        <w:pStyle w:val="NormalWeb"/>
        <w:contextualSpacing/>
        <w:rPr>
          <w:del w:id="413" w:author="Gudmundur Nónstein" w:date="2017-03-01T08:52:00Z"/>
          <w:rFonts w:ascii="Times New Roman" w:hAnsi="Times New Roman"/>
          <w:sz w:val="24"/>
          <w:szCs w:val="24"/>
          <w:lang w:val="da-DK"/>
        </w:rPr>
      </w:pPr>
      <w:del w:id="414" w:author="Gudmundur Nónstein" w:date="2017-03-01T08:52:00Z">
        <w:r w:rsidRPr="00BF3465" w:rsidDel="004B2122">
          <w:rPr>
            <w:rFonts w:ascii="Times New Roman" w:hAnsi="Times New Roman"/>
            <w:i/>
            <w:iCs/>
            <w:sz w:val="24"/>
            <w:szCs w:val="24"/>
            <w:lang w:val="da-DK"/>
          </w:rPr>
          <w:delText>Stk. 9.</w:delText>
        </w:r>
        <w:r w:rsidRPr="00BF3465" w:rsidDel="004B2122">
          <w:rPr>
            <w:rFonts w:ascii="Times New Roman" w:hAnsi="Times New Roman"/>
            <w:sz w:val="24"/>
            <w:szCs w:val="24"/>
            <w:lang w:val="da-DK"/>
          </w:rPr>
          <w:delText xml:space="preserve"> For tegningsgrundlag, hvor der er indregnet gennemsnitlige margener på enkelte elementer, gælder begrænsningerne i stk. 7, 1. pkt., og stk. 8, 1. pkt., ikke.</w:delText>
        </w:r>
      </w:del>
    </w:p>
    <w:p w14:paraId="2067EEB9" w14:textId="77777777" w:rsidR="00E5088F" w:rsidRPr="00BF3465" w:rsidDel="004B2122" w:rsidRDefault="00E5088F" w:rsidP="009A6551">
      <w:pPr>
        <w:pStyle w:val="NormalWeb"/>
        <w:contextualSpacing/>
        <w:rPr>
          <w:del w:id="415" w:author="Gudmundur Nónstein" w:date="2017-03-01T08:52:00Z"/>
          <w:rFonts w:ascii="Times New Roman" w:hAnsi="Times New Roman"/>
          <w:sz w:val="24"/>
          <w:szCs w:val="24"/>
          <w:lang w:val="da-DK"/>
        </w:rPr>
      </w:pPr>
      <w:del w:id="416" w:author="Gudmundur Nónstein" w:date="2017-03-01T08:52:00Z">
        <w:r w:rsidRPr="00BF3465" w:rsidDel="004B2122">
          <w:rPr>
            <w:rFonts w:ascii="Times New Roman" w:hAnsi="Times New Roman"/>
            <w:i/>
            <w:iCs/>
            <w:sz w:val="24"/>
            <w:szCs w:val="24"/>
            <w:lang w:val="da-DK"/>
          </w:rPr>
          <w:delText>Stk. 10.</w:delText>
        </w:r>
        <w:r w:rsidRPr="00BF3465" w:rsidDel="004B2122">
          <w:rPr>
            <w:rFonts w:ascii="Times New Roman" w:hAnsi="Times New Roman"/>
            <w:sz w:val="24"/>
            <w:szCs w:val="24"/>
            <w:lang w:val="da-DK"/>
          </w:rPr>
          <w:delText xml:space="preserve"> Passivposterne </w:delText>
        </w:r>
        <w:r w:rsidRPr="00BF3465" w:rsidDel="004B2122">
          <w:rPr>
            <w:rFonts w:ascii="Times New Roman" w:hAnsi="Times New Roman"/>
            <w:i/>
            <w:iCs/>
            <w:sz w:val="24"/>
            <w:szCs w:val="24"/>
            <w:lang w:val="da-DK"/>
          </w:rPr>
          <w:delText>9.2</w:delText>
        </w:r>
        <w:r w:rsidRPr="00BF3465" w:rsidDel="004B2122">
          <w:rPr>
            <w:rFonts w:ascii="Times New Roman" w:hAnsi="Times New Roman"/>
            <w:sz w:val="24"/>
            <w:szCs w:val="24"/>
            <w:lang w:val="da-DK"/>
          </w:rPr>
          <w:delText xml:space="preserve"> </w:delText>
        </w:r>
        <w:r w:rsidRPr="00BF3465" w:rsidDel="004B2122">
          <w:rPr>
            <w:rFonts w:ascii="Times New Roman" w:hAnsi="Times New Roman"/>
            <w:i/>
            <w:iCs/>
            <w:sz w:val="24"/>
            <w:szCs w:val="24"/>
            <w:lang w:val="da-DK"/>
          </w:rPr>
          <w:delText xml:space="preserve">Bonuspotentiale på fremtidige præmier </w:delText>
        </w:r>
        <w:r w:rsidRPr="00BF3465" w:rsidDel="004B2122">
          <w:rPr>
            <w:rFonts w:ascii="Times New Roman" w:hAnsi="Times New Roman"/>
            <w:sz w:val="24"/>
            <w:szCs w:val="24"/>
            <w:lang w:val="da-DK"/>
          </w:rPr>
          <w:delText xml:space="preserve">og </w:delText>
        </w:r>
        <w:r w:rsidRPr="00BF3465" w:rsidDel="004B2122">
          <w:rPr>
            <w:rFonts w:ascii="Times New Roman" w:hAnsi="Times New Roman"/>
            <w:i/>
            <w:iCs/>
            <w:sz w:val="24"/>
            <w:szCs w:val="24"/>
            <w:lang w:val="da-DK"/>
          </w:rPr>
          <w:delText>9.3</w:delText>
        </w:r>
        <w:r w:rsidRPr="00BF3465" w:rsidDel="004B2122">
          <w:rPr>
            <w:rFonts w:ascii="Times New Roman" w:hAnsi="Times New Roman"/>
            <w:sz w:val="24"/>
            <w:szCs w:val="24"/>
            <w:lang w:val="da-DK"/>
          </w:rPr>
          <w:delText xml:space="preserve"> </w:delText>
        </w:r>
        <w:r w:rsidRPr="00BF3465" w:rsidDel="004B2122">
          <w:rPr>
            <w:rFonts w:ascii="Times New Roman" w:hAnsi="Times New Roman"/>
            <w:i/>
            <w:iCs/>
            <w:sz w:val="24"/>
            <w:szCs w:val="24"/>
            <w:lang w:val="da-DK"/>
          </w:rPr>
          <w:delText>Bonuspotentiale på fripoliceydelser</w:delText>
        </w:r>
        <w:r w:rsidRPr="00BF3465" w:rsidDel="004B2122">
          <w:rPr>
            <w:rFonts w:ascii="Times New Roman" w:hAnsi="Times New Roman"/>
            <w:sz w:val="24"/>
            <w:szCs w:val="24"/>
            <w:lang w:val="da-DK"/>
          </w:rPr>
          <w:delText xml:space="preserve"> må alene indeholde beløb, der vedrører bonusberettigede forsikrings- og investeringskontrakter. Stk. 7 og 8 finder alene anvendelse på bonusberettigede forsikrings- og investeringskontrakter.</w:delText>
        </w:r>
      </w:del>
    </w:p>
    <w:p w14:paraId="4E3DFDBB" w14:textId="77777777" w:rsidR="00303270" w:rsidRPr="00BF3465" w:rsidDel="004B2122" w:rsidRDefault="00303270" w:rsidP="009A6551">
      <w:pPr>
        <w:pStyle w:val="NormalWeb"/>
        <w:contextualSpacing/>
        <w:rPr>
          <w:del w:id="417" w:author="Gudmundur Nónstein" w:date="2017-03-01T08:52:00Z"/>
          <w:rFonts w:ascii="Times New Roman" w:hAnsi="Times New Roman"/>
          <w:b/>
          <w:bCs/>
          <w:sz w:val="24"/>
          <w:szCs w:val="24"/>
          <w:lang w:val="da-DK"/>
        </w:rPr>
      </w:pPr>
    </w:p>
    <w:p w14:paraId="3B3BD68F" w14:textId="77777777" w:rsidR="00E5088F" w:rsidRPr="00BF3465" w:rsidDel="004B2122" w:rsidRDefault="00E5088F" w:rsidP="009A6551">
      <w:pPr>
        <w:pStyle w:val="NormalWeb"/>
        <w:contextualSpacing/>
        <w:rPr>
          <w:del w:id="418" w:author="Gudmundur Nónstein" w:date="2017-03-01T08:52:00Z"/>
          <w:rFonts w:ascii="Times New Roman" w:hAnsi="Times New Roman"/>
          <w:sz w:val="24"/>
          <w:szCs w:val="24"/>
          <w:lang w:val="da-DK"/>
        </w:rPr>
      </w:pPr>
      <w:del w:id="419" w:author="Gudmundur Nónstein" w:date="2017-03-01T08:52:00Z">
        <w:r w:rsidRPr="00BF3465" w:rsidDel="004B2122">
          <w:rPr>
            <w:rFonts w:ascii="Times New Roman" w:hAnsi="Times New Roman"/>
            <w:b/>
            <w:bCs/>
            <w:sz w:val="24"/>
            <w:szCs w:val="24"/>
            <w:lang w:val="da-DK"/>
          </w:rPr>
          <w:delText>§ 67.</w:delText>
        </w:r>
        <w:r w:rsidRPr="00BF3465" w:rsidDel="004B2122">
          <w:rPr>
            <w:rFonts w:ascii="Times New Roman" w:hAnsi="Times New Roman"/>
            <w:sz w:val="24"/>
            <w:szCs w:val="24"/>
            <w:lang w:val="da-DK"/>
          </w:rPr>
          <w:delText xml:space="preserve"> Passivpost </w:delText>
        </w:r>
        <w:r w:rsidRPr="00BF3465" w:rsidDel="004B2122">
          <w:rPr>
            <w:rFonts w:ascii="Times New Roman" w:hAnsi="Times New Roman"/>
            <w:i/>
            <w:iCs/>
            <w:sz w:val="24"/>
            <w:szCs w:val="24"/>
            <w:lang w:val="da-DK"/>
          </w:rPr>
          <w:delText>11.</w:delText>
        </w:r>
        <w:r w:rsidRPr="00BF3465" w:rsidDel="004B2122">
          <w:rPr>
            <w:rFonts w:ascii="Times New Roman" w:hAnsi="Times New Roman"/>
            <w:sz w:val="24"/>
            <w:szCs w:val="24"/>
            <w:lang w:val="da-DK"/>
          </w:rPr>
          <w:delText xml:space="preserve"> </w:delText>
        </w:r>
        <w:r w:rsidRPr="00BF3465" w:rsidDel="004B2122">
          <w:rPr>
            <w:rFonts w:ascii="Times New Roman" w:hAnsi="Times New Roman"/>
            <w:i/>
            <w:iCs/>
            <w:sz w:val="24"/>
            <w:szCs w:val="24"/>
            <w:lang w:val="da-DK"/>
          </w:rPr>
          <w:delText>Kollektivt bonuspotentiale</w:delText>
        </w:r>
        <w:r w:rsidRPr="00BF3465" w:rsidDel="004B2122">
          <w:rPr>
            <w:rFonts w:ascii="Times New Roman" w:hAnsi="Times New Roman"/>
            <w:sz w:val="24"/>
            <w:szCs w:val="24"/>
            <w:lang w:val="da-DK"/>
          </w:rPr>
          <w:delText xml:space="preserve"> opgøres til det beløb, som virksomheden har hensat kollektivt til bonusberettigede forsikrings- og investeringskontrakter ud over de i </w:delText>
        </w:r>
        <w:r w:rsidRPr="00BF3465" w:rsidDel="004B2122">
          <w:rPr>
            <w:rFonts w:ascii="Times New Roman" w:hAnsi="Times New Roman"/>
            <w:i/>
            <w:iCs/>
            <w:sz w:val="24"/>
            <w:szCs w:val="24"/>
            <w:lang w:val="da-DK"/>
          </w:rPr>
          <w:delText>Livsforsikringshensættelser</w:delText>
        </w:r>
        <w:r w:rsidRPr="00BF3465" w:rsidDel="004B2122">
          <w:rPr>
            <w:rFonts w:ascii="Times New Roman" w:hAnsi="Times New Roman"/>
            <w:sz w:val="24"/>
            <w:szCs w:val="24"/>
            <w:lang w:val="da-DK"/>
          </w:rPr>
          <w:delText xml:space="preserve">, jf. § 15, </w:delText>
        </w:r>
        <w:r w:rsidRPr="00BF3465" w:rsidDel="004B2122">
          <w:rPr>
            <w:rFonts w:ascii="Times New Roman" w:hAnsi="Times New Roman"/>
            <w:i/>
            <w:iCs/>
            <w:sz w:val="24"/>
            <w:szCs w:val="24"/>
            <w:lang w:val="da-DK"/>
          </w:rPr>
          <w:delText>Erstatningshensættelser</w:delText>
        </w:r>
        <w:r w:rsidRPr="00BF3465" w:rsidDel="004B2122">
          <w:rPr>
            <w:rFonts w:ascii="Times New Roman" w:hAnsi="Times New Roman"/>
            <w:sz w:val="24"/>
            <w:szCs w:val="24"/>
            <w:lang w:val="da-DK"/>
          </w:rPr>
          <w:delText xml:space="preserve">, jf. § 16, og </w:delText>
        </w:r>
        <w:r w:rsidRPr="00BF3465" w:rsidDel="004B2122">
          <w:rPr>
            <w:rFonts w:ascii="Times New Roman" w:hAnsi="Times New Roman"/>
            <w:i/>
            <w:iCs/>
            <w:sz w:val="24"/>
            <w:szCs w:val="24"/>
            <w:lang w:val="da-DK"/>
          </w:rPr>
          <w:delText>Særlige bonushensættelser</w:delText>
        </w:r>
        <w:r w:rsidRPr="00BF3465" w:rsidDel="004B2122">
          <w:rPr>
            <w:rFonts w:ascii="Times New Roman" w:hAnsi="Times New Roman"/>
            <w:sz w:val="24"/>
            <w:szCs w:val="24"/>
            <w:lang w:val="da-DK"/>
          </w:rPr>
          <w:delText>, jf. § 19, opgjorte beløb, jf. dog stk. 2.</w:delText>
        </w:r>
      </w:del>
    </w:p>
    <w:p w14:paraId="01A30DCF" w14:textId="77777777" w:rsidR="00E5088F" w:rsidRPr="00BF3465" w:rsidDel="004B2122" w:rsidRDefault="00E5088F" w:rsidP="009A6551">
      <w:pPr>
        <w:pStyle w:val="NormalWeb"/>
        <w:contextualSpacing/>
        <w:rPr>
          <w:del w:id="420" w:author="Gudmundur Nónstein" w:date="2017-03-01T08:52:00Z"/>
          <w:rFonts w:ascii="Times New Roman" w:hAnsi="Times New Roman"/>
          <w:sz w:val="24"/>
          <w:szCs w:val="24"/>
          <w:lang w:val="da-DK"/>
        </w:rPr>
      </w:pPr>
      <w:del w:id="421" w:author="Gudmundur Nónstein" w:date="2017-03-01T08:52:00Z">
        <w:r w:rsidRPr="00BF3465" w:rsidDel="004B2122">
          <w:rPr>
            <w:rFonts w:ascii="Times New Roman" w:hAnsi="Times New Roman"/>
            <w:i/>
            <w:iCs/>
            <w:sz w:val="24"/>
            <w:szCs w:val="24"/>
            <w:lang w:val="da-DK"/>
          </w:rPr>
          <w:delText>Stk. 2.</w:delText>
        </w:r>
        <w:r w:rsidRPr="00BF3465" w:rsidDel="004B2122">
          <w:rPr>
            <w:rFonts w:ascii="Times New Roman" w:hAnsi="Times New Roman"/>
            <w:sz w:val="24"/>
            <w:szCs w:val="24"/>
            <w:lang w:val="da-DK"/>
          </w:rPr>
          <w:delText xml:space="preserve"> Beløbet skal være af en størrelse, så beløbet tilsammen med</w:delText>
        </w:r>
        <w:r w:rsidRPr="00BF3465" w:rsidDel="004B2122">
          <w:rPr>
            <w:rFonts w:ascii="Times New Roman" w:hAnsi="Times New Roman"/>
            <w:i/>
            <w:iCs/>
            <w:sz w:val="24"/>
            <w:szCs w:val="24"/>
            <w:lang w:val="da-DK"/>
          </w:rPr>
          <w:delText xml:space="preserve"> Livsforsikringshensættelser</w:delText>
        </w:r>
        <w:r w:rsidRPr="00BF3465" w:rsidDel="004B2122">
          <w:rPr>
            <w:rFonts w:ascii="Times New Roman" w:hAnsi="Times New Roman"/>
            <w:sz w:val="24"/>
            <w:szCs w:val="24"/>
            <w:lang w:val="da-DK"/>
          </w:rPr>
          <w:delText xml:space="preserve">, </w:delText>
        </w:r>
        <w:r w:rsidRPr="00BF3465" w:rsidDel="004B2122">
          <w:rPr>
            <w:rFonts w:ascii="Times New Roman" w:hAnsi="Times New Roman"/>
            <w:i/>
            <w:iCs/>
            <w:sz w:val="24"/>
            <w:szCs w:val="24"/>
            <w:lang w:val="da-DK"/>
          </w:rPr>
          <w:delText xml:space="preserve">Erstatningshensættelser </w:delText>
        </w:r>
        <w:r w:rsidRPr="00BF3465" w:rsidDel="004B2122">
          <w:rPr>
            <w:rFonts w:ascii="Times New Roman" w:hAnsi="Times New Roman"/>
            <w:sz w:val="24"/>
            <w:szCs w:val="24"/>
            <w:lang w:val="da-DK"/>
          </w:rPr>
          <w:delText xml:space="preserve">og </w:delText>
        </w:r>
        <w:r w:rsidRPr="00BF3465" w:rsidDel="004B2122">
          <w:rPr>
            <w:rFonts w:ascii="Times New Roman" w:hAnsi="Times New Roman"/>
            <w:i/>
            <w:iCs/>
            <w:sz w:val="24"/>
            <w:szCs w:val="24"/>
            <w:lang w:val="da-DK"/>
          </w:rPr>
          <w:delText>Særlige bonushensættelser</w:delText>
        </w:r>
        <w:r w:rsidRPr="00BF3465" w:rsidDel="004B2122">
          <w:rPr>
            <w:rFonts w:ascii="Times New Roman" w:hAnsi="Times New Roman"/>
            <w:sz w:val="24"/>
            <w:szCs w:val="24"/>
            <w:lang w:val="da-DK"/>
          </w:rPr>
          <w:delText xml:space="preserve"> svarer til, hvad kontrakterne med udgangspunkt i den aktuelle værdi af virksomhedens aktiver individuelt og kollektivt har krav på i henhold til forsikrings- og investeringskontrakterne og det beregningsmæssige kontributionsprincip, jf. § </w:delText>
        </w:r>
        <w:r w:rsidR="000834D7" w:rsidRPr="00BF3465" w:rsidDel="004B2122">
          <w:rPr>
            <w:rFonts w:ascii="Times New Roman" w:hAnsi="Times New Roman"/>
            <w:sz w:val="24"/>
            <w:szCs w:val="24"/>
            <w:lang w:val="da-DK"/>
          </w:rPr>
          <w:delText xml:space="preserve">15 </w:delText>
        </w:r>
        <w:r w:rsidRPr="00BF3465" w:rsidDel="004B2122">
          <w:rPr>
            <w:rFonts w:ascii="Times New Roman" w:hAnsi="Times New Roman"/>
            <w:sz w:val="24"/>
            <w:szCs w:val="24"/>
            <w:lang w:val="da-DK"/>
          </w:rPr>
          <w:delText xml:space="preserve">i </w:delText>
        </w:r>
        <w:r w:rsidR="000834D7" w:rsidRPr="00BF3465" w:rsidDel="004B2122">
          <w:rPr>
            <w:rFonts w:ascii="Times New Roman" w:hAnsi="Times New Roman"/>
            <w:sz w:val="24"/>
            <w:szCs w:val="24"/>
            <w:lang w:val="da-DK"/>
          </w:rPr>
          <w:delText xml:space="preserve">”løgtingslóg um tryggingarvirksemi” </w:delText>
        </w:r>
        <w:r w:rsidRPr="00BF3465" w:rsidDel="004B2122">
          <w:rPr>
            <w:rFonts w:ascii="Times New Roman" w:hAnsi="Times New Roman"/>
            <w:sz w:val="24"/>
            <w:szCs w:val="24"/>
            <w:lang w:val="da-DK"/>
          </w:rPr>
          <w:delText xml:space="preserve">og </w:delText>
        </w:r>
        <w:r w:rsidR="002828EA" w:rsidRPr="00BF3465" w:rsidDel="004B2122">
          <w:rPr>
            <w:rFonts w:ascii="Times New Roman" w:hAnsi="Times New Roman"/>
            <w:sz w:val="24"/>
            <w:szCs w:val="24"/>
            <w:lang w:val="da-DK"/>
          </w:rPr>
          <w:delText xml:space="preserve">”kunngerð um </w:delText>
        </w:r>
        <w:r w:rsidR="00C655D7" w:rsidRPr="00BF3465" w:rsidDel="004B2122">
          <w:rPr>
            <w:rFonts w:ascii="Times New Roman" w:hAnsi="Times New Roman"/>
            <w:sz w:val="24"/>
            <w:szCs w:val="24"/>
            <w:lang w:val="da-DK"/>
          </w:rPr>
          <w:delText xml:space="preserve">meginreglur fyri </w:delText>
        </w:r>
        <w:r w:rsidR="002828EA" w:rsidRPr="00BF3465" w:rsidDel="004B2122">
          <w:rPr>
            <w:rFonts w:ascii="Times New Roman" w:hAnsi="Times New Roman"/>
            <w:sz w:val="24"/>
            <w:szCs w:val="24"/>
            <w:lang w:val="da-DK"/>
          </w:rPr>
          <w:delText>útrokning og býti av yvirskoti (kontributiónsmeginreglan)”</w:delText>
        </w:r>
        <w:r w:rsidRPr="00BF3465" w:rsidDel="004B2122">
          <w:rPr>
            <w:rFonts w:ascii="Times New Roman" w:hAnsi="Times New Roman"/>
            <w:sz w:val="24"/>
            <w:szCs w:val="24"/>
            <w:lang w:val="da-DK"/>
          </w:rPr>
          <w:delText>.</w:delText>
        </w:r>
      </w:del>
    </w:p>
    <w:p w14:paraId="67557A37" w14:textId="77777777" w:rsidR="00E5088F" w:rsidRPr="00BF3465" w:rsidDel="004B2122" w:rsidRDefault="00E5088F" w:rsidP="009A6551">
      <w:pPr>
        <w:pStyle w:val="NormalWeb"/>
        <w:contextualSpacing/>
        <w:rPr>
          <w:del w:id="422" w:author="Gudmundur Nónstein" w:date="2017-03-01T08:52:00Z"/>
          <w:rFonts w:ascii="Times New Roman" w:hAnsi="Times New Roman"/>
          <w:sz w:val="24"/>
          <w:szCs w:val="24"/>
          <w:lang w:val="da-DK"/>
        </w:rPr>
      </w:pPr>
      <w:del w:id="423" w:author="Gudmundur Nónstein" w:date="2017-03-01T08:52:00Z">
        <w:r w:rsidRPr="00BF3465" w:rsidDel="004B2122">
          <w:rPr>
            <w:rFonts w:ascii="Times New Roman" w:hAnsi="Times New Roman"/>
            <w:i/>
            <w:iCs/>
            <w:sz w:val="24"/>
            <w:szCs w:val="24"/>
            <w:lang w:val="da-DK"/>
          </w:rPr>
          <w:delText>Stk. 3.</w:delText>
        </w:r>
        <w:r w:rsidRPr="00BF3465" w:rsidDel="004B2122">
          <w:rPr>
            <w:rFonts w:ascii="Times New Roman" w:hAnsi="Times New Roman"/>
            <w:sz w:val="24"/>
            <w:szCs w:val="24"/>
            <w:lang w:val="da-DK"/>
          </w:rPr>
          <w:delText xml:space="preserve"> </w:delText>
        </w:r>
        <w:r w:rsidRPr="00BF3465" w:rsidDel="004B2122">
          <w:rPr>
            <w:rFonts w:ascii="Times New Roman" w:hAnsi="Times New Roman"/>
            <w:i/>
            <w:iCs/>
            <w:sz w:val="24"/>
            <w:szCs w:val="24"/>
            <w:lang w:val="da-DK"/>
          </w:rPr>
          <w:delText>Kollektivt bonuspotentiale</w:delText>
        </w:r>
        <w:r w:rsidRPr="00BF3465" w:rsidDel="004B2122">
          <w:rPr>
            <w:rFonts w:ascii="Times New Roman" w:hAnsi="Times New Roman"/>
            <w:sz w:val="24"/>
            <w:szCs w:val="24"/>
            <w:lang w:val="da-DK"/>
          </w:rPr>
          <w:delText xml:space="preserve"> kan kun nedbringes ved overførsel til en anden post under de forsikringsmæssige hensættelser eller med negative realiserede resultater, der måtte være fordelt til de bonusberettigede forsikrings- og investeringskontrakter i overensstemmelse med de principper for fordeling af realiserede resultater, der gælder for hver kontrakt, jf. stk. 4.</w:delText>
        </w:r>
      </w:del>
    </w:p>
    <w:p w14:paraId="553E7CC7" w14:textId="77777777" w:rsidR="00E5088F" w:rsidRPr="00BF3465" w:rsidDel="004B2122" w:rsidRDefault="00E5088F" w:rsidP="009A6551">
      <w:pPr>
        <w:pStyle w:val="NormalWeb"/>
        <w:contextualSpacing/>
        <w:rPr>
          <w:del w:id="424" w:author="Gudmundur Nónstein" w:date="2017-03-01T08:52:00Z"/>
          <w:rFonts w:ascii="Times New Roman" w:hAnsi="Times New Roman"/>
          <w:sz w:val="24"/>
          <w:szCs w:val="24"/>
          <w:lang w:val="da-DK"/>
        </w:rPr>
      </w:pPr>
      <w:del w:id="425" w:author="Gudmundur Nónstein" w:date="2017-03-01T08:52:00Z">
        <w:r w:rsidRPr="00BF3465" w:rsidDel="004B2122">
          <w:rPr>
            <w:rFonts w:ascii="Times New Roman" w:hAnsi="Times New Roman"/>
            <w:i/>
            <w:iCs/>
            <w:sz w:val="24"/>
            <w:szCs w:val="24"/>
            <w:lang w:val="da-DK"/>
          </w:rPr>
          <w:delText>Stk. 4.</w:delText>
        </w:r>
        <w:r w:rsidRPr="00BF3465" w:rsidDel="004B2122">
          <w:rPr>
            <w:rFonts w:ascii="Times New Roman" w:hAnsi="Times New Roman"/>
            <w:sz w:val="24"/>
            <w:szCs w:val="24"/>
            <w:lang w:val="da-DK"/>
          </w:rPr>
          <w:delText xml:space="preserve"> Bonusberettigede forsikrings- og investeringskontrakters andel af negative realiserede resultater skal primært regnskabsføres ved at nedbringe </w:delText>
        </w:r>
        <w:r w:rsidRPr="00BF3465" w:rsidDel="004B2122">
          <w:rPr>
            <w:rFonts w:ascii="Times New Roman" w:hAnsi="Times New Roman"/>
            <w:i/>
            <w:iCs/>
            <w:sz w:val="24"/>
            <w:szCs w:val="24"/>
            <w:lang w:val="da-DK"/>
          </w:rPr>
          <w:delText>Kollektivt bonuspotentiale</w:delText>
        </w:r>
        <w:r w:rsidRPr="00BF3465" w:rsidDel="004B2122">
          <w:rPr>
            <w:rFonts w:ascii="Times New Roman" w:hAnsi="Times New Roman"/>
            <w:sz w:val="24"/>
            <w:szCs w:val="24"/>
            <w:lang w:val="da-DK"/>
          </w:rPr>
          <w:delText xml:space="preserve"> og kan først berøre værdien af passivpost </w:delText>
        </w:r>
        <w:r w:rsidRPr="00BF3465" w:rsidDel="004B2122">
          <w:rPr>
            <w:rFonts w:ascii="Times New Roman" w:hAnsi="Times New Roman"/>
            <w:i/>
            <w:iCs/>
            <w:sz w:val="24"/>
            <w:szCs w:val="24"/>
            <w:lang w:val="da-DK"/>
          </w:rPr>
          <w:delText>9.3. Bonuspotentiale på fripoliceydelser</w:delText>
        </w:r>
        <w:r w:rsidRPr="00BF3465" w:rsidDel="004B2122">
          <w:rPr>
            <w:rFonts w:ascii="Times New Roman" w:hAnsi="Times New Roman"/>
            <w:sz w:val="24"/>
            <w:szCs w:val="24"/>
            <w:lang w:val="da-DK"/>
          </w:rPr>
          <w:delText xml:space="preserve">, når </w:delText>
        </w:r>
        <w:r w:rsidRPr="00BF3465" w:rsidDel="004B2122">
          <w:rPr>
            <w:rFonts w:ascii="Times New Roman" w:hAnsi="Times New Roman"/>
            <w:i/>
            <w:iCs/>
            <w:sz w:val="24"/>
            <w:szCs w:val="24"/>
            <w:lang w:val="da-DK"/>
          </w:rPr>
          <w:delText>Kollektivt bonuspotentiale</w:delText>
        </w:r>
        <w:r w:rsidRPr="00BF3465" w:rsidDel="004B2122">
          <w:rPr>
            <w:rFonts w:ascii="Times New Roman" w:hAnsi="Times New Roman"/>
            <w:sz w:val="24"/>
            <w:szCs w:val="24"/>
            <w:lang w:val="da-DK"/>
          </w:rPr>
          <w:delText xml:space="preserve"> er opbrugt. Når passivpost </w:delText>
        </w:r>
        <w:r w:rsidRPr="00BF3465" w:rsidDel="004B2122">
          <w:rPr>
            <w:rFonts w:ascii="Times New Roman" w:hAnsi="Times New Roman"/>
            <w:i/>
            <w:iCs/>
            <w:sz w:val="24"/>
            <w:szCs w:val="24"/>
            <w:lang w:val="da-DK"/>
          </w:rPr>
          <w:delText>11.</w:delText>
        </w:r>
        <w:r w:rsidRPr="00BF3465" w:rsidDel="004B2122">
          <w:rPr>
            <w:rFonts w:ascii="Times New Roman" w:hAnsi="Times New Roman"/>
            <w:sz w:val="24"/>
            <w:szCs w:val="24"/>
            <w:lang w:val="da-DK"/>
          </w:rPr>
          <w:delText xml:space="preserve"> </w:delText>
        </w:r>
        <w:r w:rsidRPr="00BF3465" w:rsidDel="004B2122">
          <w:rPr>
            <w:rFonts w:ascii="Times New Roman" w:hAnsi="Times New Roman"/>
            <w:i/>
            <w:iCs/>
            <w:sz w:val="24"/>
            <w:szCs w:val="24"/>
            <w:lang w:val="da-DK"/>
          </w:rPr>
          <w:delText>Kollektivt bonuspotentiale</w:delText>
        </w:r>
        <w:r w:rsidRPr="00BF3465" w:rsidDel="004B2122">
          <w:rPr>
            <w:rFonts w:ascii="Times New Roman" w:hAnsi="Times New Roman"/>
            <w:sz w:val="24"/>
            <w:szCs w:val="24"/>
            <w:lang w:val="da-DK"/>
          </w:rPr>
          <w:delText xml:space="preserve"> er opdelt på delbestande, gælder reglen i 1. pkt. for hver delbestand for sig.</w:delText>
        </w:r>
      </w:del>
    </w:p>
    <w:p w14:paraId="5945B9B4" w14:textId="77777777" w:rsidR="00303270" w:rsidRPr="00BF3465" w:rsidDel="004B2122" w:rsidRDefault="00303270" w:rsidP="009A6551">
      <w:pPr>
        <w:pStyle w:val="NormalWeb"/>
        <w:contextualSpacing/>
        <w:rPr>
          <w:del w:id="426" w:author="Gudmundur Nónstein" w:date="2017-03-01T08:52:00Z"/>
          <w:rFonts w:ascii="Times New Roman" w:hAnsi="Times New Roman"/>
          <w:b/>
          <w:bCs/>
          <w:sz w:val="24"/>
          <w:szCs w:val="24"/>
          <w:lang w:val="da-DK"/>
        </w:rPr>
      </w:pPr>
    </w:p>
    <w:p w14:paraId="62F21F4E" w14:textId="77777777" w:rsidR="00E5088F" w:rsidRPr="00BF3465" w:rsidDel="004B2122" w:rsidRDefault="00E5088F" w:rsidP="009A6551">
      <w:pPr>
        <w:pStyle w:val="NormalWeb"/>
        <w:contextualSpacing/>
        <w:rPr>
          <w:del w:id="427" w:author="Gudmundur Nónstein" w:date="2017-03-01T08:52:00Z"/>
          <w:rFonts w:ascii="Times New Roman" w:hAnsi="Times New Roman"/>
          <w:sz w:val="24"/>
          <w:szCs w:val="24"/>
          <w:lang w:val="da-DK"/>
        </w:rPr>
      </w:pPr>
      <w:del w:id="428" w:author="Gudmundur Nónstein" w:date="2017-03-01T08:52:00Z">
        <w:r w:rsidRPr="00BF3465" w:rsidDel="004B2122">
          <w:rPr>
            <w:rFonts w:ascii="Times New Roman" w:hAnsi="Times New Roman"/>
            <w:b/>
            <w:bCs/>
            <w:sz w:val="24"/>
            <w:szCs w:val="24"/>
            <w:lang w:val="da-DK"/>
          </w:rPr>
          <w:delText>§ 68.</w:delText>
        </w:r>
        <w:r w:rsidRPr="00BF3465" w:rsidDel="004B2122">
          <w:rPr>
            <w:rFonts w:ascii="Times New Roman" w:hAnsi="Times New Roman"/>
            <w:sz w:val="24"/>
            <w:szCs w:val="24"/>
            <w:lang w:val="da-DK"/>
          </w:rPr>
          <w:delText xml:space="preserve"> Hensættelser for unit-linked forsikrings- og investeringskontrakter opgøres til en skønnet dagsværdi i overensstemmelse med dagsværdien af de aktiver, der er knyttet til kontrakterne.</w:delText>
        </w:r>
      </w:del>
    </w:p>
    <w:p w14:paraId="7DA7E945" w14:textId="77777777" w:rsidR="00E5088F" w:rsidRPr="00BF3465" w:rsidDel="004B2122" w:rsidRDefault="00E5088F" w:rsidP="009A6551">
      <w:pPr>
        <w:pStyle w:val="NormalWeb"/>
        <w:contextualSpacing/>
        <w:rPr>
          <w:del w:id="429" w:author="Gudmundur Nónstein" w:date="2017-03-01T08:52:00Z"/>
          <w:rFonts w:ascii="Times New Roman" w:hAnsi="Times New Roman"/>
          <w:sz w:val="24"/>
          <w:szCs w:val="24"/>
          <w:lang w:val="da-DK"/>
        </w:rPr>
      </w:pPr>
      <w:del w:id="430" w:author="Gudmundur Nónstein" w:date="2017-03-01T08:52:00Z">
        <w:r w:rsidRPr="00BF3465" w:rsidDel="004B2122">
          <w:rPr>
            <w:rFonts w:ascii="Times New Roman" w:hAnsi="Times New Roman"/>
            <w:i/>
            <w:iCs/>
            <w:sz w:val="24"/>
            <w:szCs w:val="24"/>
            <w:lang w:val="da-DK"/>
          </w:rPr>
          <w:delText>Stk. 2.</w:delText>
        </w:r>
        <w:r w:rsidRPr="00BF3465" w:rsidDel="004B2122">
          <w:rPr>
            <w:rFonts w:ascii="Times New Roman" w:hAnsi="Times New Roman"/>
            <w:sz w:val="24"/>
            <w:szCs w:val="24"/>
            <w:lang w:val="da-DK"/>
          </w:rPr>
          <w:delText xml:space="preserve"> For unit-linked kontrakter med garanti om en vis minimumsforrentning opgøres den skønnede dagsværdi i overensstemmelse med principperne i § 66.</w:delText>
        </w:r>
      </w:del>
    </w:p>
    <w:p w14:paraId="2DACF886" w14:textId="77777777" w:rsidR="00303270" w:rsidRPr="00BF3465" w:rsidRDefault="00303270" w:rsidP="009A6551">
      <w:pPr>
        <w:pStyle w:val="NormalWeb"/>
        <w:contextualSpacing/>
        <w:jc w:val="center"/>
        <w:rPr>
          <w:rFonts w:ascii="Times New Roman" w:hAnsi="Times New Roman"/>
          <w:i/>
          <w:iCs/>
          <w:sz w:val="24"/>
          <w:szCs w:val="24"/>
          <w:lang w:val="da-DK"/>
        </w:rPr>
      </w:pPr>
    </w:p>
    <w:p w14:paraId="5FC6FB47"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Hensættelser til skadesforsikringsforpligtelser</w:t>
      </w:r>
    </w:p>
    <w:p w14:paraId="51E1D0B3" w14:textId="5DD180D1" w:rsidR="00E5088F" w:rsidRPr="00BF3465" w:rsidDel="0019189A" w:rsidRDefault="00E5088F" w:rsidP="00E36D8A">
      <w:pPr>
        <w:pStyle w:val="NormalWeb"/>
        <w:contextualSpacing/>
        <w:rPr>
          <w:del w:id="431" w:author="Gudmundur Nónstein" w:date="2017-03-01T09:05:00Z"/>
          <w:rFonts w:ascii="Times New Roman" w:hAnsi="Times New Roman"/>
          <w:sz w:val="24"/>
          <w:szCs w:val="24"/>
          <w:lang w:val="da-DK"/>
        </w:rPr>
      </w:pPr>
      <w:r w:rsidRPr="00BF3465">
        <w:rPr>
          <w:rFonts w:ascii="Times New Roman" w:hAnsi="Times New Roman"/>
          <w:b/>
          <w:bCs/>
          <w:sz w:val="24"/>
          <w:szCs w:val="24"/>
          <w:lang w:val="da-DK"/>
        </w:rPr>
        <w:lastRenderedPageBreak/>
        <w:t xml:space="preserve">§ </w:t>
      </w:r>
      <w:commentRangeStart w:id="432"/>
      <w:r w:rsidRPr="00BF3465">
        <w:rPr>
          <w:rFonts w:ascii="Times New Roman" w:hAnsi="Times New Roman"/>
          <w:b/>
          <w:bCs/>
          <w:sz w:val="24"/>
          <w:szCs w:val="24"/>
          <w:lang w:val="da-DK"/>
        </w:rPr>
        <w:t>69</w:t>
      </w:r>
      <w:commentRangeEnd w:id="432"/>
      <w:r w:rsidR="00E101B5" w:rsidRPr="00BF3465">
        <w:rPr>
          <w:rStyle w:val="Kommentarhenvisning"/>
          <w:rFonts w:ascii="Times New Roman" w:hAnsi="Times New Roman"/>
          <w:color w:val="auto"/>
          <w:lang w:val="da-DK"/>
        </w:rPr>
        <w:commentReference w:id="432"/>
      </w:r>
      <w:r w:rsidRPr="00BF3465">
        <w:rPr>
          <w:rFonts w:ascii="Times New Roman" w:hAnsi="Times New Roman"/>
          <w:b/>
          <w:bCs/>
          <w:sz w:val="24"/>
          <w:szCs w:val="24"/>
          <w:lang w:val="da-DK"/>
        </w:rPr>
        <w:t>.</w:t>
      </w:r>
      <w:r w:rsidRPr="00BF3465">
        <w:rPr>
          <w:rFonts w:ascii="Times New Roman" w:hAnsi="Times New Roman"/>
          <w:sz w:val="24"/>
          <w:szCs w:val="24"/>
          <w:lang w:val="da-DK"/>
        </w:rPr>
        <w:t xml:space="preserve"> </w:t>
      </w:r>
      <w:del w:id="433" w:author="Gudmundur Nónstein" w:date="2017-04-26T10:07:00Z">
        <w:r w:rsidRPr="00BF3465" w:rsidDel="00E101B5">
          <w:rPr>
            <w:rFonts w:ascii="Times New Roman" w:hAnsi="Times New Roman"/>
            <w:sz w:val="24"/>
            <w:szCs w:val="24"/>
            <w:lang w:val="da-DK"/>
          </w:rPr>
          <w:delText xml:space="preserve">Præmiehensættelserne opgøres som </w:delText>
        </w:r>
      </w:del>
      <w:del w:id="434" w:author="Gudmundur Nónstein" w:date="2017-03-01T08:59:00Z">
        <w:r w:rsidRPr="00BF3465" w:rsidDel="004B2122">
          <w:rPr>
            <w:rFonts w:ascii="Times New Roman" w:hAnsi="Times New Roman"/>
            <w:sz w:val="24"/>
            <w:szCs w:val="24"/>
            <w:lang w:val="da-DK"/>
          </w:rPr>
          <w:delText xml:space="preserve">summen </w:delText>
        </w:r>
      </w:del>
      <w:del w:id="435" w:author="Gudmundur Nónstein" w:date="2017-04-26T10:07:00Z">
        <w:r w:rsidRPr="00BF3465" w:rsidDel="00E101B5">
          <w:rPr>
            <w:rFonts w:ascii="Times New Roman" w:hAnsi="Times New Roman"/>
            <w:sz w:val="24"/>
            <w:szCs w:val="24"/>
            <w:lang w:val="da-DK"/>
          </w:rPr>
          <w:delText xml:space="preserve">af de </w:delText>
        </w:r>
      </w:del>
      <w:del w:id="436" w:author="Gudmundur Nónstein" w:date="2017-03-01T08:59:00Z">
        <w:r w:rsidRPr="00BF3465" w:rsidDel="004B2122">
          <w:rPr>
            <w:rFonts w:ascii="Times New Roman" w:hAnsi="Times New Roman"/>
            <w:sz w:val="24"/>
            <w:szCs w:val="24"/>
            <w:lang w:val="da-DK"/>
          </w:rPr>
          <w:delText>beløb</w:delText>
        </w:r>
      </w:del>
      <w:del w:id="437" w:author="Gudmundur Nónstein" w:date="2017-04-26T10:07:00Z">
        <w:r w:rsidRPr="00BF3465" w:rsidDel="00E101B5">
          <w:rPr>
            <w:rFonts w:ascii="Times New Roman" w:hAnsi="Times New Roman"/>
            <w:sz w:val="24"/>
            <w:szCs w:val="24"/>
            <w:lang w:val="da-DK"/>
          </w:rPr>
          <w:delText xml:space="preserve">, som virksomheden </w:delText>
        </w:r>
      </w:del>
      <w:del w:id="438" w:author="Gudmundur Nónstein" w:date="2017-03-01T08:59:00Z">
        <w:r w:rsidRPr="00BF3465" w:rsidDel="004B2122">
          <w:rPr>
            <w:rFonts w:ascii="Times New Roman" w:hAnsi="Times New Roman"/>
            <w:sz w:val="24"/>
            <w:szCs w:val="24"/>
            <w:lang w:val="da-DK"/>
          </w:rPr>
          <w:delText xml:space="preserve">inden for hver bestand af forsikringer, der dækker samme risici, </w:delText>
        </w:r>
      </w:del>
      <w:del w:id="439" w:author="Gudmundur Nónstein" w:date="2017-04-26T10:07:00Z">
        <w:r w:rsidRPr="00BF3465" w:rsidDel="00E101B5">
          <w:rPr>
            <w:rFonts w:ascii="Times New Roman" w:hAnsi="Times New Roman"/>
            <w:sz w:val="24"/>
            <w:szCs w:val="24"/>
            <w:lang w:val="da-DK"/>
          </w:rPr>
          <w:delText xml:space="preserve">efter bedste skøn må forventes at skulle </w:delText>
        </w:r>
      </w:del>
      <w:del w:id="440" w:author="Gudmundur Nónstein" w:date="2017-03-01T09:00:00Z">
        <w:r w:rsidRPr="00BF3465" w:rsidDel="004B2122">
          <w:rPr>
            <w:rFonts w:ascii="Times New Roman" w:hAnsi="Times New Roman"/>
            <w:sz w:val="24"/>
            <w:szCs w:val="24"/>
            <w:lang w:val="da-DK"/>
          </w:rPr>
          <w:delText xml:space="preserve">betale </w:delText>
        </w:r>
      </w:del>
      <w:del w:id="441" w:author="Gudmundur Nónstein" w:date="2017-04-26T10:07:00Z">
        <w:r w:rsidRPr="00BF3465" w:rsidDel="00E101B5">
          <w:rPr>
            <w:rFonts w:ascii="Times New Roman" w:hAnsi="Times New Roman"/>
            <w:sz w:val="24"/>
            <w:szCs w:val="24"/>
            <w:lang w:val="da-DK"/>
          </w:rPr>
          <w:delText xml:space="preserve">i anledning af forsikringsbegivenheder, som må forventes at finde sted efter balancedagen, og som er dækket af de </w:delText>
        </w:r>
      </w:del>
      <w:del w:id="442" w:author="Gudmundur Nónstein" w:date="2017-03-01T09:02:00Z">
        <w:r w:rsidRPr="00BF3465" w:rsidDel="0019189A">
          <w:rPr>
            <w:rFonts w:ascii="Times New Roman" w:hAnsi="Times New Roman"/>
            <w:sz w:val="24"/>
            <w:szCs w:val="24"/>
            <w:lang w:val="da-DK"/>
          </w:rPr>
          <w:delText>forsikringskontrakter</w:delText>
        </w:r>
      </w:del>
      <w:del w:id="443" w:author="Gudmundur Nónstein" w:date="2017-04-26T10:07:00Z">
        <w:r w:rsidRPr="00BF3465" w:rsidDel="00E101B5">
          <w:rPr>
            <w:rFonts w:ascii="Times New Roman" w:hAnsi="Times New Roman"/>
            <w:sz w:val="24"/>
            <w:szCs w:val="24"/>
            <w:lang w:val="da-DK"/>
          </w:rPr>
          <w:delText xml:space="preserve">, virksomheden har indgået. Præmiehensættelserne skal endvidere indeholde </w:delText>
        </w:r>
      </w:del>
      <w:del w:id="444" w:author="Gudmundur Nónstein" w:date="2017-03-01T09:02:00Z">
        <w:r w:rsidRPr="00BF3465" w:rsidDel="0019189A">
          <w:rPr>
            <w:rFonts w:ascii="Times New Roman" w:hAnsi="Times New Roman"/>
            <w:sz w:val="24"/>
            <w:szCs w:val="24"/>
            <w:lang w:val="da-DK"/>
          </w:rPr>
          <w:delText>de beløb</w:delText>
        </w:r>
      </w:del>
      <w:del w:id="445" w:author="Gudmundur Nónstein" w:date="2017-04-26T10:07:00Z">
        <w:r w:rsidRPr="00BF3465" w:rsidDel="00E101B5">
          <w:rPr>
            <w:rFonts w:ascii="Times New Roman" w:hAnsi="Times New Roman"/>
            <w:sz w:val="24"/>
            <w:szCs w:val="24"/>
            <w:lang w:val="da-DK"/>
          </w:rPr>
          <w:delText xml:space="preserve">, som virksomheden efter bedste skøn må forventes at skulle afholde efter balancedagen til direkte og indirekte omkostninger i forbindelse med administration og skadesbehandling af de </w:delText>
        </w:r>
      </w:del>
      <w:del w:id="446" w:author="Gudmundur Nónstein" w:date="2017-03-01T09:03:00Z">
        <w:r w:rsidRPr="00BF3465" w:rsidDel="0019189A">
          <w:rPr>
            <w:rFonts w:ascii="Times New Roman" w:hAnsi="Times New Roman"/>
            <w:sz w:val="24"/>
            <w:szCs w:val="24"/>
            <w:lang w:val="da-DK"/>
          </w:rPr>
          <w:delText>forsikringskontrakter</w:delText>
        </w:r>
      </w:del>
      <w:del w:id="447" w:author="Gudmundur Nónstein" w:date="2017-04-26T10:07:00Z">
        <w:r w:rsidRPr="00BF3465" w:rsidDel="00E101B5">
          <w:rPr>
            <w:rFonts w:ascii="Times New Roman" w:hAnsi="Times New Roman"/>
            <w:sz w:val="24"/>
            <w:szCs w:val="24"/>
            <w:lang w:val="da-DK"/>
          </w:rPr>
          <w:delText>, som virksomheden har indgået.</w:delText>
        </w:r>
      </w:del>
      <w:del w:id="448" w:author="Gudmundur Nónstein" w:date="2017-03-01T09:05:00Z">
        <w:r w:rsidRPr="00BF3465" w:rsidDel="0019189A">
          <w:rPr>
            <w:rFonts w:ascii="Times New Roman" w:hAnsi="Times New Roman"/>
            <w:i/>
            <w:iCs/>
            <w:sz w:val="24"/>
            <w:szCs w:val="24"/>
            <w:lang w:val="da-DK"/>
          </w:rPr>
          <w:delText>Stk. 2.</w:delText>
        </w:r>
        <w:r w:rsidRPr="00BF3465" w:rsidDel="0019189A">
          <w:rPr>
            <w:rFonts w:ascii="Times New Roman" w:hAnsi="Times New Roman"/>
            <w:sz w:val="24"/>
            <w:szCs w:val="24"/>
            <w:lang w:val="da-DK"/>
          </w:rPr>
          <w:delText xml:space="preserve"> Præmiehensættelser skal mindst udgøre summen for hver enkelt bestand af forsikringer, der dækker samme risici, af den for hver enkelt forsikringskontrakt beregnede andel af bruttopræmien, der svarer til den del af forsikringsperioden, der forløber efter balancedagen. Gennemsnitsberegninger kan anvendes, når der er grund til at antage, at de tilnærmelsesvis fører til samme resultat som en beregning baseret på de enkelte forsikringskontrakter.</w:delText>
        </w:r>
      </w:del>
    </w:p>
    <w:p w14:paraId="5F1045DB" w14:textId="77777777" w:rsidR="00E5088F" w:rsidRPr="00BF3465" w:rsidDel="0019189A" w:rsidRDefault="00E5088F" w:rsidP="009A6551">
      <w:pPr>
        <w:pStyle w:val="NormalWeb"/>
        <w:contextualSpacing/>
        <w:rPr>
          <w:del w:id="449" w:author="Gudmundur Nónstein" w:date="2017-03-01T09:05:00Z"/>
          <w:rFonts w:ascii="Times New Roman" w:hAnsi="Times New Roman"/>
          <w:sz w:val="24"/>
          <w:szCs w:val="24"/>
          <w:lang w:val="da-DK"/>
        </w:rPr>
      </w:pPr>
      <w:del w:id="450" w:author="Gudmundur Nónstein" w:date="2017-03-01T09:05:00Z">
        <w:r w:rsidRPr="00BF3465" w:rsidDel="0019189A">
          <w:rPr>
            <w:rFonts w:ascii="Times New Roman" w:hAnsi="Times New Roman"/>
            <w:i/>
            <w:iCs/>
            <w:sz w:val="24"/>
            <w:szCs w:val="24"/>
            <w:lang w:val="da-DK"/>
          </w:rPr>
          <w:delText>Stk. 3.</w:delText>
        </w:r>
        <w:r w:rsidRPr="00BF3465" w:rsidDel="0019189A">
          <w:rPr>
            <w:rFonts w:ascii="Times New Roman" w:hAnsi="Times New Roman"/>
            <w:sz w:val="24"/>
            <w:szCs w:val="24"/>
            <w:lang w:val="da-DK"/>
          </w:rPr>
          <w:delText xml:space="preserve"> Ved beregning af mindstebeløbet efter stk. 2 kan bruttopræmien opgøres efter fradrag af den del af præmien, der svarer til de erhvervelsesomkostninger, der har en tæt og dokumenterbar sammenhæng til indgåelsen og fornyelsen af forsikringskontrakten, og som er omkostningsført ved kontraktens indgåelse.</w:delText>
        </w:r>
      </w:del>
    </w:p>
    <w:p w14:paraId="0E54D2CE" w14:textId="6DE52C0C" w:rsidR="00E5088F" w:rsidRPr="00BF3465" w:rsidDel="0019189A" w:rsidRDefault="00E5088F" w:rsidP="00E101B5">
      <w:pPr>
        <w:pStyle w:val="NormalWeb"/>
        <w:contextualSpacing/>
        <w:rPr>
          <w:del w:id="451" w:author="Gudmundur Nónstein" w:date="2017-03-01T09:05:00Z"/>
          <w:rFonts w:ascii="Times New Roman" w:hAnsi="Times New Roman"/>
          <w:sz w:val="24"/>
          <w:szCs w:val="24"/>
          <w:lang w:val="da-DK"/>
        </w:rPr>
      </w:pPr>
      <w:del w:id="452" w:author="Gudmundur Nónstein" w:date="2017-03-01T09:05:00Z">
        <w:r w:rsidRPr="00BF3465" w:rsidDel="0019189A">
          <w:rPr>
            <w:rFonts w:ascii="Times New Roman" w:hAnsi="Times New Roman"/>
            <w:i/>
            <w:iCs/>
            <w:sz w:val="24"/>
            <w:szCs w:val="24"/>
            <w:lang w:val="da-DK"/>
          </w:rPr>
          <w:delText>Stk. 4.</w:delText>
        </w:r>
        <w:r w:rsidRPr="00BF3465" w:rsidDel="0019189A">
          <w:rPr>
            <w:rFonts w:ascii="Times New Roman" w:hAnsi="Times New Roman"/>
            <w:sz w:val="24"/>
            <w:szCs w:val="24"/>
            <w:lang w:val="da-DK"/>
          </w:rPr>
          <w:delText xml:space="preserve"> Hvis en diskontering er af væsentlig betydning for størrelsen af præmiehensættelserne opgjort efter stk. 1, skal beløbet diskonteres. I givet fald anvendes en diskonteringssats opgjort efter reglerne i bilag 8.</w:delText>
        </w:r>
      </w:del>
    </w:p>
    <w:p w14:paraId="7FCB7444" w14:textId="2117855D" w:rsidR="0019189A" w:rsidRPr="00BF3465" w:rsidRDefault="0019189A" w:rsidP="00E101B5">
      <w:pPr>
        <w:spacing w:before="240"/>
        <w:ind w:right="278"/>
        <w:rPr>
          <w:ins w:id="453" w:author="Gudmundur Nónstein" w:date="2017-03-01T09:06:00Z"/>
          <w:color w:val="000000"/>
          <w:lang w:val="da-DK"/>
        </w:rPr>
      </w:pPr>
      <w:ins w:id="454" w:author="Gudmundur Nónstein" w:date="2017-03-01T09:06:00Z">
        <w:r w:rsidRPr="00BF3465">
          <w:rPr>
            <w:color w:val="000000"/>
            <w:lang w:val="da-DK"/>
          </w:rPr>
          <w:t xml:space="preserve">Præmiehensættelserne opgøres for alle forsikringer, hvis risikoperiode er påbegyndt inden regnskabsperiodens udgang, og skal udgøre den andel af modtagne og tilgodehavende bruttopræmier, der svarer til den del af risikoperioden, der forløber efter balancedagen. Gennemsnitsberegninger kan anvendes, når der er grund til at antage, at de tilnærmelsesvist vil føre til samme resultat som en beregning baseret på de enkelte forsikringer. </w:t>
        </w:r>
      </w:ins>
    </w:p>
    <w:p w14:paraId="3B384638" w14:textId="20595B84" w:rsidR="0019189A" w:rsidRPr="00BF3465" w:rsidRDefault="0019189A" w:rsidP="00E36D8A">
      <w:pPr>
        <w:ind w:right="278"/>
        <w:rPr>
          <w:ins w:id="455" w:author="Gudmundur Nónstein" w:date="2017-03-01T09:06:00Z"/>
          <w:color w:val="000000"/>
          <w:lang w:val="da-DK"/>
        </w:rPr>
      </w:pPr>
      <w:ins w:id="456" w:author="Gudmundur Nónstein" w:date="2017-03-01T09:06:00Z">
        <w:r w:rsidRPr="00BF3465">
          <w:rPr>
            <w:i/>
            <w:color w:val="000000"/>
            <w:lang w:val="da-DK"/>
          </w:rPr>
          <w:t xml:space="preserve">Stk. </w:t>
        </w:r>
      </w:ins>
      <w:ins w:id="457" w:author="Gudmundur Nónstein" w:date="2017-04-26T10:09:00Z">
        <w:r w:rsidR="00E101B5" w:rsidRPr="00BF3465">
          <w:rPr>
            <w:i/>
            <w:color w:val="000000"/>
            <w:lang w:val="da-DK"/>
          </w:rPr>
          <w:t>2</w:t>
        </w:r>
      </w:ins>
      <w:ins w:id="458" w:author="Gudmundur Nónstein" w:date="2017-03-01T09:06:00Z">
        <w:r w:rsidRPr="00BF3465">
          <w:rPr>
            <w:i/>
            <w:color w:val="000000"/>
            <w:lang w:val="da-DK"/>
          </w:rPr>
          <w:t>.</w:t>
        </w:r>
        <w:r w:rsidRPr="00BF3465">
          <w:rPr>
            <w:color w:val="000000"/>
            <w:lang w:val="da-DK"/>
          </w:rPr>
          <w:t xml:space="preserve"> Ved beregning af præmiehensættelserne efter stk. </w:t>
        </w:r>
      </w:ins>
      <w:ins w:id="459" w:author="Gudmundur Nónstein" w:date="2017-04-26T10:10:00Z">
        <w:r w:rsidR="00E101B5" w:rsidRPr="00BF3465">
          <w:rPr>
            <w:color w:val="000000"/>
            <w:lang w:val="da-DK"/>
          </w:rPr>
          <w:t>1</w:t>
        </w:r>
      </w:ins>
      <w:ins w:id="460" w:author="Gudmundur Nónstein" w:date="2017-03-01T09:06:00Z">
        <w:r w:rsidRPr="00BF3465">
          <w:rPr>
            <w:color w:val="000000"/>
            <w:lang w:val="da-DK"/>
          </w:rPr>
          <w:t xml:space="preserve"> kan bruttopræmierne opgøres efter fradrag af den del af præmien, der svarer til de tilknyttede erhvervelsesomkostninger, som er omkostningsført ved indgåelsen af forsikringerne. </w:t>
        </w:r>
      </w:ins>
    </w:p>
    <w:p w14:paraId="78EAB35F" w14:textId="07310347" w:rsidR="0019189A" w:rsidRPr="00BF3465" w:rsidRDefault="0019189A" w:rsidP="00E36D8A">
      <w:pPr>
        <w:ind w:right="278"/>
        <w:rPr>
          <w:ins w:id="461" w:author="Gudmundur Nónstein" w:date="2017-04-26T10:12:00Z"/>
          <w:color w:val="000000"/>
          <w:lang w:val="da-DK"/>
        </w:rPr>
      </w:pPr>
      <w:ins w:id="462" w:author="Gudmundur Nónstein" w:date="2017-03-01T09:06:00Z">
        <w:r w:rsidRPr="00BF3465">
          <w:rPr>
            <w:i/>
            <w:color w:val="000000"/>
            <w:lang w:val="da-DK"/>
          </w:rPr>
          <w:t xml:space="preserve">Stk. </w:t>
        </w:r>
      </w:ins>
      <w:ins w:id="463" w:author="Gudmundur Nónstein" w:date="2017-04-26T10:09:00Z">
        <w:r w:rsidR="00E101B5" w:rsidRPr="00BF3465">
          <w:rPr>
            <w:i/>
            <w:color w:val="000000"/>
            <w:lang w:val="da-DK"/>
          </w:rPr>
          <w:t>3</w:t>
        </w:r>
      </w:ins>
      <w:ins w:id="464" w:author="Gudmundur Nónstein" w:date="2017-03-01T09:06:00Z">
        <w:r w:rsidRPr="00BF3465">
          <w:rPr>
            <w:i/>
            <w:color w:val="000000"/>
            <w:lang w:val="da-DK"/>
          </w:rPr>
          <w:t>.</w:t>
        </w:r>
        <w:r w:rsidRPr="00BF3465">
          <w:rPr>
            <w:color w:val="000000"/>
            <w:lang w:val="da-DK"/>
          </w:rPr>
          <w:t xml:space="preserve"> Hvis en bestand af forsikringer, der dækker samme risiko, forventes at være tabsgivende som følge af omkostninger til forsikringsbegivenheder, som indtræffer efter balancedagen, skal præmiehensættelserne indbefatt</w:t>
        </w:r>
        <w:r w:rsidR="00E101B5" w:rsidRPr="00BF3465">
          <w:rPr>
            <w:color w:val="000000"/>
            <w:lang w:val="da-DK"/>
          </w:rPr>
          <w:t>e et beløb til dækning af tabet</w:t>
        </w:r>
        <w:r w:rsidRPr="00BF3465">
          <w:rPr>
            <w:color w:val="000000"/>
            <w:lang w:val="da-DK"/>
          </w:rPr>
          <w:t xml:space="preserve">. </w:t>
        </w:r>
      </w:ins>
    </w:p>
    <w:p w14:paraId="615E9707" w14:textId="77777777" w:rsidR="00E101B5" w:rsidRPr="00BF3465" w:rsidRDefault="00E101B5" w:rsidP="00E101B5">
      <w:pPr>
        <w:ind w:right="278"/>
        <w:rPr>
          <w:ins w:id="465" w:author="Gudmundur Nónstein" w:date="2017-04-26T10:12:00Z"/>
          <w:color w:val="000000"/>
          <w:lang w:val="da-DK"/>
        </w:rPr>
      </w:pPr>
      <w:ins w:id="466" w:author="Gudmundur Nónstein" w:date="2017-04-26T10:12:00Z">
        <w:r w:rsidRPr="00BF3465">
          <w:rPr>
            <w:i/>
            <w:color w:val="000000"/>
            <w:lang w:val="da-DK"/>
          </w:rPr>
          <w:t>Stk. 4.</w:t>
        </w:r>
        <w:r w:rsidRPr="00BF3465">
          <w:rPr>
            <w:color w:val="000000"/>
            <w:lang w:val="da-DK"/>
          </w:rPr>
          <w:t xml:space="preserve"> Præmiehensættelserne efter stk. 1 – 3 skal tillægges en risikomargen, der udgør det beløb, som virksomheden forventeligt vil skulle betale en anden forsikringsvirksomhed for, at denne vil overtage risikoen for, at omkostningerne ved at afvikle virksomhedens skadesforsikringskontrakter afviger fra de beløb, der er opgjort efter stk. 1 – 3. </w:t>
        </w:r>
      </w:ins>
    </w:p>
    <w:p w14:paraId="5EF04C54" w14:textId="02385C3C" w:rsidR="0019189A" w:rsidRPr="00BF3465" w:rsidRDefault="0019189A" w:rsidP="00E101B5">
      <w:pPr>
        <w:ind w:right="278"/>
        <w:rPr>
          <w:color w:val="000000"/>
          <w:lang w:val="da-DK"/>
        </w:rPr>
      </w:pPr>
      <w:ins w:id="467" w:author="Gudmundur Nónstein" w:date="2017-03-01T09:06:00Z">
        <w:r w:rsidRPr="00BF3465">
          <w:rPr>
            <w:i/>
            <w:color w:val="000000"/>
            <w:lang w:val="da-DK"/>
          </w:rPr>
          <w:t xml:space="preserve">Stk. 5. </w:t>
        </w:r>
      </w:ins>
      <w:ins w:id="468" w:author="Gudmundur Nónstein" w:date="2017-04-26T10:14:00Z">
        <w:r w:rsidR="00E101B5" w:rsidRPr="00BF3465">
          <w:rPr>
            <w:color w:val="000000"/>
            <w:lang w:val="da-DK"/>
          </w:rPr>
          <w:t>Hvis en diskontering er af væsentlig bet</w:t>
        </w:r>
        <w:r w:rsidR="00892590" w:rsidRPr="00BF3465">
          <w:rPr>
            <w:color w:val="000000"/>
            <w:lang w:val="da-DK"/>
          </w:rPr>
          <w:t>ydning for størrelsen af præmie</w:t>
        </w:r>
        <w:r w:rsidR="00E101B5" w:rsidRPr="00BF3465">
          <w:rPr>
            <w:color w:val="000000"/>
            <w:lang w:val="da-DK"/>
          </w:rPr>
          <w:t>hensættelserne opgjort efter stk. 1 - 3, skal beløbet diskonteres. I givet fald anvendes en diskonteringssats opgjort efter reglerne i § 65a.</w:t>
        </w:r>
      </w:ins>
    </w:p>
    <w:p w14:paraId="43AD266E" w14:textId="77777777" w:rsidR="0019189A" w:rsidRPr="00BF3465" w:rsidRDefault="0019189A" w:rsidP="00E36D8A">
      <w:pPr>
        <w:ind w:right="278"/>
        <w:rPr>
          <w:color w:val="000000"/>
          <w:lang w:val="da-DK"/>
        </w:rPr>
      </w:pPr>
    </w:p>
    <w:p w14:paraId="64A823B9" w14:textId="77777777" w:rsidR="00E5088F" w:rsidRPr="00BF3465" w:rsidRDefault="00E5088F" w:rsidP="00E36D8A">
      <w:pPr>
        <w:pStyle w:val="NormalWeb"/>
        <w:spacing w:before="0" w:beforeAutospacing="0"/>
        <w:contextualSpacing/>
        <w:rPr>
          <w:rFonts w:ascii="Times New Roman" w:hAnsi="Times New Roman"/>
          <w:sz w:val="24"/>
          <w:szCs w:val="24"/>
          <w:lang w:val="da-DK"/>
        </w:rPr>
      </w:pPr>
      <w:r w:rsidRPr="00BF3465">
        <w:rPr>
          <w:rFonts w:ascii="Times New Roman" w:hAnsi="Times New Roman"/>
          <w:b/>
          <w:sz w:val="24"/>
          <w:szCs w:val="24"/>
          <w:lang w:val="da-DK"/>
        </w:rPr>
        <w:t xml:space="preserve">§ 70. </w:t>
      </w:r>
      <w:r w:rsidRPr="00BF3465">
        <w:rPr>
          <w:rFonts w:ascii="Times New Roman" w:hAnsi="Times New Roman"/>
          <w:sz w:val="24"/>
          <w:szCs w:val="24"/>
          <w:lang w:val="da-DK"/>
        </w:rPr>
        <w:t xml:space="preserve">Erstatningshensættelserne opgøres som </w:t>
      </w:r>
      <w:del w:id="469" w:author="Gudmundur Nónstein" w:date="2017-03-01T09:12:00Z">
        <w:r w:rsidRPr="00BF3465" w:rsidDel="00E36D8A">
          <w:rPr>
            <w:rFonts w:ascii="Times New Roman" w:hAnsi="Times New Roman"/>
            <w:sz w:val="24"/>
            <w:szCs w:val="24"/>
            <w:lang w:val="da-DK"/>
          </w:rPr>
          <w:delText xml:space="preserve">summen </w:delText>
        </w:r>
      </w:del>
      <w:ins w:id="470" w:author="Gudmundur Nónstein" w:date="2017-03-01T09:12:00Z">
        <w:r w:rsidR="00E36D8A" w:rsidRPr="00BF3465">
          <w:rPr>
            <w:rFonts w:ascii="Times New Roman" w:hAnsi="Times New Roman"/>
            <w:sz w:val="24"/>
            <w:szCs w:val="24"/>
            <w:lang w:val="da-DK"/>
          </w:rPr>
          <w:t xml:space="preserve">nutidsværdien </w:t>
        </w:r>
      </w:ins>
      <w:r w:rsidRPr="00BF3465">
        <w:rPr>
          <w:rFonts w:ascii="Times New Roman" w:hAnsi="Times New Roman"/>
          <w:sz w:val="24"/>
          <w:szCs w:val="24"/>
          <w:lang w:val="da-DK"/>
        </w:rPr>
        <w:t xml:space="preserve">af de </w:t>
      </w:r>
      <w:del w:id="471" w:author="Gudmundur Nónstein" w:date="2017-03-01T09:12:00Z">
        <w:r w:rsidRPr="00BF3465" w:rsidDel="00E36D8A">
          <w:rPr>
            <w:rFonts w:ascii="Times New Roman" w:hAnsi="Times New Roman"/>
            <w:sz w:val="24"/>
            <w:szCs w:val="24"/>
            <w:lang w:val="da-DK"/>
          </w:rPr>
          <w:delText>beløb</w:delText>
        </w:r>
      </w:del>
      <w:ins w:id="472" w:author="Gudmundur Nónstein" w:date="2017-03-01T09:12:00Z">
        <w:r w:rsidR="00E36D8A" w:rsidRPr="00BF3465">
          <w:rPr>
            <w:rFonts w:ascii="Times New Roman" w:hAnsi="Times New Roman"/>
            <w:sz w:val="24"/>
            <w:szCs w:val="24"/>
            <w:lang w:val="da-DK"/>
          </w:rPr>
          <w:t>betalinger</w:t>
        </w:r>
      </w:ins>
      <w:r w:rsidRPr="00BF3465">
        <w:rPr>
          <w:rFonts w:ascii="Times New Roman" w:hAnsi="Times New Roman"/>
          <w:sz w:val="24"/>
          <w:szCs w:val="24"/>
          <w:lang w:val="da-DK"/>
        </w:rPr>
        <w:t xml:space="preserve">, som virksomheden efter bedste skøn må forventes at skulle </w:t>
      </w:r>
      <w:del w:id="473" w:author="Gudmundur Nónstein" w:date="2017-03-01T09:12:00Z">
        <w:r w:rsidRPr="00BF3465" w:rsidDel="00E36D8A">
          <w:rPr>
            <w:rFonts w:ascii="Times New Roman" w:hAnsi="Times New Roman"/>
            <w:sz w:val="24"/>
            <w:szCs w:val="24"/>
            <w:lang w:val="da-DK"/>
          </w:rPr>
          <w:delText xml:space="preserve">betale </w:delText>
        </w:r>
      </w:del>
      <w:ins w:id="474" w:author="Gudmundur Nónstein" w:date="2017-03-01T09:12:00Z">
        <w:r w:rsidR="00E36D8A" w:rsidRPr="00BF3465">
          <w:rPr>
            <w:rFonts w:ascii="Times New Roman" w:hAnsi="Times New Roman"/>
            <w:sz w:val="24"/>
            <w:szCs w:val="24"/>
            <w:lang w:val="da-DK"/>
          </w:rPr>
          <w:t xml:space="preserve">afholde </w:t>
        </w:r>
      </w:ins>
      <w:r w:rsidRPr="00BF3465">
        <w:rPr>
          <w:rFonts w:ascii="Times New Roman" w:hAnsi="Times New Roman"/>
          <w:sz w:val="24"/>
          <w:szCs w:val="24"/>
          <w:lang w:val="da-DK"/>
        </w:rPr>
        <w:t xml:space="preserve">i anledning af forsikringsbegivenheder, som har fundet sted indtil balancedagen ud over de beløb, som allerede er betalt i anledning af sådanne begivenheder. Erstatningshensættelserne skal endvidere indeholde </w:t>
      </w:r>
      <w:ins w:id="475" w:author="Gudmundur Nónstein" w:date="2017-03-01T15:07:00Z">
        <w:r w:rsidR="004519B6" w:rsidRPr="00BF3465">
          <w:rPr>
            <w:rFonts w:ascii="Times New Roman" w:hAnsi="Times New Roman"/>
            <w:sz w:val="24"/>
            <w:szCs w:val="24"/>
            <w:lang w:val="da-DK"/>
          </w:rPr>
          <w:t xml:space="preserve">nutidsværdien af </w:t>
        </w:r>
      </w:ins>
      <w:r w:rsidRPr="00BF3465">
        <w:rPr>
          <w:rFonts w:ascii="Times New Roman" w:hAnsi="Times New Roman"/>
          <w:sz w:val="24"/>
          <w:szCs w:val="24"/>
          <w:lang w:val="da-DK"/>
        </w:rPr>
        <w:t>de beløb, som virksomheden efter bedste skøn må forventes at skulle afholde til direkte og indirekte omkostninger i forbindelse med afviklingen af erstatningsforpligtelserne.</w:t>
      </w:r>
    </w:p>
    <w:p w14:paraId="216F6147"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lastRenderedPageBreak/>
        <w:t>Stk. 2.</w:t>
      </w:r>
      <w:r w:rsidRPr="00BF3465">
        <w:rPr>
          <w:rFonts w:ascii="Times New Roman" w:hAnsi="Times New Roman"/>
          <w:sz w:val="24"/>
          <w:szCs w:val="24"/>
          <w:lang w:val="da-DK"/>
        </w:rPr>
        <w:t xml:space="preserve"> Erstatningshensættelserne opgøres </w:t>
      </w:r>
      <w:del w:id="476" w:author="Gudmundur Nónstein" w:date="2017-03-01T09:13:00Z">
        <w:r w:rsidRPr="00BF3465" w:rsidDel="00E36D8A">
          <w:rPr>
            <w:rFonts w:ascii="Times New Roman" w:hAnsi="Times New Roman"/>
            <w:sz w:val="24"/>
            <w:szCs w:val="24"/>
            <w:lang w:val="da-DK"/>
          </w:rPr>
          <w:delText xml:space="preserve">som summen af </w:delText>
        </w:r>
      </w:del>
      <w:ins w:id="477" w:author="Gudmundur Nónstein" w:date="2017-03-01T09:13:00Z">
        <w:r w:rsidR="00E36D8A" w:rsidRPr="00BF3465">
          <w:rPr>
            <w:rFonts w:ascii="Times New Roman" w:hAnsi="Times New Roman"/>
            <w:sz w:val="24"/>
            <w:szCs w:val="24"/>
            <w:lang w:val="da-DK"/>
          </w:rPr>
          <w:t xml:space="preserve">med udgangspunkt i </w:t>
        </w:r>
      </w:ins>
      <w:r w:rsidRPr="00BF3465">
        <w:rPr>
          <w:rFonts w:ascii="Times New Roman" w:hAnsi="Times New Roman"/>
          <w:sz w:val="24"/>
          <w:szCs w:val="24"/>
          <w:lang w:val="da-DK"/>
        </w:rPr>
        <w:t xml:space="preserve">de forventede erstatningsbeløb og omkostninger efter </w:t>
      </w:r>
      <w:r w:rsidRPr="00BF3465">
        <w:rPr>
          <w:rFonts w:ascii="Times New Roman" w:hAnsi="Times New Roman"/>
          <w:sz w:val="24"/>
          <w:szCs w:val="24"/>
          <w:lang w:val="da-DK"/>
        </w:rPr>
        <w:br/>
        <w:t xml:space="preserve">1) en sag-for-sag vurdering af anmeldte forsikringsbegivenheder, der i det mindste skal omfatte alle anmeldte forsikringsbegivenheder af betydelig omfang, </w:t>
      </w:r>
      <w:r w:rsidRPr="00BF3465">
        <w:rPr>
          <w:rFonts w:ascii="Times New Roman" w:hAnsi="Times New Roman"/>
          <w:sz w:val="24"/>
          <w:szCs w:val="24"/>
          <w:lang w:val="da-DK"/>
        </w:rPr>
        <w:br/>
        <w:t xml:space="preserve">2) et erfaringsbaseret skøn over utilstrækkeligt oplyste forsikringsbegivenheder, der har været genstand for en sag-for-sag vurdering, </w:t>
      </w:r>
      <w:r w:rsidRPr="00BF3465">
        <w:rPr>
          <w:rFonts w:ascii="Times New Roman" w:hAnsi="Times New Roman"/>
          <w:sz w:val="24"/>
          <w:szCs w:val="24"/>
          <w:lang w:val="da-DK"/>
        </w:rPr>
        <w:br/>
        <w:t xml:space="preserve">3) et erfaringsbaseret skøn over anmeldte forsikringsbegivenheder, der ikke har været genstand for sag-for-sag vurdering, og </w:t>
      </w:r>
      <w:r w:rsidRPr="00BF3465">
        <w:rPr>
          <w:rFonts w:ascii="Times New Roman" w:hAnsi="Times New Roman"/>
          <w:sz w:val="24"/>
          <w:szCs w:val="24"/>
          <w:lang w:val="da-DK"/>
        </w:rPr>
        <w:br/>
        <w:t>4) et erfaringsbaseret skøn over forsikringsbegivenheder, som er indtruffet inden balancedagen, men som er uanmeldte på tidspunktet for regnskabets udarbejdelse.</w:t>
      </w:r>
    </w:p>
    <w:p w14:paraId="48F397F1"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Ved opgørelse af erstatningshensættelserne skal der tages hensyn til de indtægter og omkostninger i forbindelse med overtagelse og realisation af aktiver og rettigheder, som virksomheden opnår ret til ved erstatningernes udbetaling.</w:t>
      </w:r>
      <w:del w:id="478" w:author="Gudmundur Nónstein" w:date="2017-03-01T09:15:00Z">
        <w:r w:rsidRPr="00BF3465" w:rsidDel="00E36D8A">
          <w:rPr>
            <w:rFonts w:ascii="Times New Roman" w:hAnsi="Times New Roman"/>
            <w:i/>
            <w:iCs/>
            <w:sz w:val="24"/>
            <w:szCs w:val="24"/>
            <w:lang w:val="da-DK"/>
          </w:rPr>
          <w:delText>Stk. 4.</w:delText>
        </w:r>
        <w:r w:rsidRPr="00BF3465" w:rsidDel="00E36D8A">
          <w:rPr>
            <w:rFonts w:ascii="Times New Roman" w:hAnsi="Times New Roman"/>
            <w:sz w:val="24"/>
            <w:szCs w:val="24"/>
            <w:lang w:val="da-DK"/>
          </w:rPr>
          <w:delText xml:space="preserve"> Hvis en diskontering er af væsentlig betydning for størrelsen af erstatningshensættelserne, skal de forventede betalinger diskonteres. I givet fald anvendes en diskonteringssats opgjort efter reglerne i bilag 8.</w:delText>
        </w:r>
      </w:del>
    </w:p>
    <w:p w14:paraId="4418C667" w14:textId="77777777" w:rsidR="00303270" w:rsidRPr="00BF3465" w:rsidRDefault="00303270" w:rsidP="009A6551">
      <w:pPr>
        <w:pStyle w:val="NormalWeb"/>
        <w:contextualSpacing/>
        <w:jc w:val="center"/>
        <w:rPr>
          <w:rFonts w:ascii="Times New Roman" w:hAnsi="Times New Roman"/>
          <w:i/>
          <w:iCs/>
          <w:sz w:val="24"/>
          <w:szCs w:val="24"/>
          <w:lang w:val="da-DK"/>
        </w:rPr>
      </w:pPr>
    </w:p>
    <w:p w14:paraId="05802CB2" w14:textId="77777777" w:rsidR="00E5088F" w:rsidRPr="00BF3465" w:rsidRDefault="00E5088F" w:rsidP="00055C74">
      <w:pPr>
        <w:pStyle w:val="NormalWeb"/>
        <w:spacing w:after="0" w:afterAutospacing="0"/>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Forsikringsaktiver</w:t>
      </w:r>
    </w:p>
    <w:p w14:paraId="213F62E3" w14:textId="1BDCDA67" w:rsidR="00E36D8A" w:rsidRPr="00BF3465" w:rsidRDefault="00E5088F" w:rsidP="00A66445">
      <w:pPr>
        <w:pStyle w:val="Ingenafstand"/>
        <w:rPr>
          <w:ins w:id="479" w:author="Gudmundur Nónstein" w:date="2017-03-01T09:19:00Z"/>
          <w:lang w:val="da-DK"/>
        </w:rPr>
      </w:pPr>
      <w:r w:rsidRPr="00BF3465">
        <w:rPr>
          <w:b/>
          <w:lang w:val="da-DK"/>
        </w:rPr>
        <w:t>§ 71.</w:t>
      </w:r>
      <w:r w:rsidRPr="00BF3465">
        <w:rPr>
          <w:lang w:val="da-DK"/>
        </w:rPr>
        <w:t xml:space="preserve"> </w:t>
      </w:r>
      <w:ins w:id="480" w:author="Gudmundur Nónstein" w:date="2017-03-01T09:19:00Z">
        <w:r w:rsidR="00E36D8A" w:rsidRPr="00BF3465">
          <w:rPr>
            <w:lang w:val="da-DK"/>
          </w:rPr>
          <w:t>Virksomhedens rettigheder under en genforsikringskontrakt, opgøres ud fra vilkårene i genforsikringskontrakten ved anvendelse af metoder og antagelser, der er konsistente med dem, der har fundet anvendelse ved opgørelsen af bruttoforpligtelserne under virksomhedens forsikringer. Værdien af genforsikringsandele af præmiehensættelser opgøres under hensyn til de forventede betalingsstrømme, der knytter sig til de genforsikringskontrakter, der forventes indgået til a</w:t>
        </w:r>
        <w:r w:rsidR="009B576F" w:rsidRPr="00BF3465">
          <w:rPr>
            <w:lang w:val="da-DK"/>
          </w:rPr>
          <w:t>fdækning af præmiehensættelser.</w:t>
        </w:r>
        <w:r w:rsidR="00E36D8A" w:rsidRPr="00BF3465">
          <w:rPr>
            <w:lang w:val="da-DK"/>
          </w:rPr>
          <w:t xml:space="preserve"> </w:t>
        </w:r>
      </w:ins>
    </w:p>
    <w:p w14:paraId="17C1571D" w14:textId="77777777" w:rsidR="00E5088F" w:rsidRPr="00BF3465" w:rsidDel="00055C74" w:rsidRDefault="00E5088F" w:rsidP="009A6551">
      <w:pPr>
        <w:pStyle w:val="NormalWeb"/>
        <w:contextualSpacing/>
        <w:rPr>
          <w:del w:id="481" w:author="Gudmundur Nónstein" w:date="2017-03-01T09:22:00Z"/>
          <w:rFonts w:ascii="Times New Roman" w:hAnsi="Times New Roman"/>
          <w:sz w:val="24"/>
          <w:szCs w:val="24"/>
          <w:lang w:val="da-DK"/>
        </w:rPr>
      </w:pPr>
      <w:del w:id="482" w:author="Gudmundur Nónstein" w:date="2017-03-01T09:22:00Z">
        <w:r w:rsidRPr="00BF3465" w:rsidDel="00055C74">
          <w:rPr>
            <w:rFonts w:ascii="Times New Roman" w:hAnsi="Times New Roman"/>
            <w:sz w:val="24"/>
            <w:szCs w:val="24"/>
            <w:lang w:val="da-DK"/>
          </w:rPr>
          <w:delText>Virksomhedens rettigheder under en genforsikringskontrakt, der angår fremtidige forsikringsbegivenheder, opgøres til nettopræmien med fradrag af den del af nettopræmien, der vedrører tiden før balancedagen. Nettopræmien er den præmie, som virksomheden har betalt for genforsikringskontrakten med fradrag af den del, der er betaling for virksomhedens erhvervelsesomkostninger.</w:delText>
        </w:r>
      </w:del>
    </w:p>
    <w:p w14:paraId="6F37B34C" w14:textId="77777777" w:rsidR="00E5088F" w:rsidRPr="00BF3465" w:rsidDel="00E36D8A" w:rsidRDefault="00E5088F" w:rsidP="009A6551">
      <w:pPr>
        <w:pStyle w:val="NormalWeb"/>
        <w:contextualSpacing/>
        <w:rPr>
          <w:del w:id="483" w:author="Gudmundur Nónstein" w:date="2017-03-01T09:18:00Z"/>
          <w:rFonts w:ascii="Times New Roman" w:hAnsi="Times New Roman"/>
          <w:sz w:val="24"/>
          <w:szCs w:val="24"/>
          <w:lang w:val="da-DK"/>
        </w:rPr>
      </w:pPr>
      <w:del w:id="484" w:author="Gudmundur Nónstein" w:date="2017-03-01T09:18:00Z">
        <w:r w:rsidRPr="00BF3465" w:rsidDel="00E36D8A">
          <w:rPr>
            <w:rFonts w:ascii="Times New Roman" w:hAnsi="Times New Roman"/>
            <w:i/>
            <w:iCs/>
            <w:sz w:val="24"/>
            <w:szCs w:val="24"/>
            <w:lang w:val="da-DK"/>
          </w:rPr>
          <w:delText>Stk. 2.</w:delText>
        </w:r>
        <w:r w:rsidRPr="00BF3465" w:rsidDel="00E36D8A">
          <w:rPr>
            <w:rFonts w:ascii="Times New Roman" w:hAnsi="Times New Roman"/>
            <w:sz w:val="24"/>
            <w:szCs w:val="24"/>
            <w:lang w:val="da-DK"/>
          </w:rPr>
          <w:delText xml:space="preserve"> Virksomhedens rettigheder under en genforsikringskontrakt, der angår indtrufne forsikringsbegivenheder, opgøres ud fra vilkårene i genforsikringskontrakten på basis af samme skøn og principper for diskontering, som har dannet grundlag for opgørelsen af erstatningshensættelserne.</w:delText>
        </w:r>
      </w:del>
    </w:p>
    <w:p w14:paraId="46E65A8D"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 xml:space="preserve">Stk. </w:t>
      </w:r>
      <w:del w:id="485" w:author="Gudmundur Nónstein" w:date="2017-03-01T09:18:00Z">
        <w:r w:rsidRPr="00BF3465" w:rsidDel="00E36D8A">
          <w:rPr>
            <w:rFonts w:ascii="Times New Roman" w:hAnsi="Times New Roman"/>
            <w:i/>
            <w:iCs/>
            <w:sz w:val="24"/>
            <w:szCs w:val="24"/>
            <w:lang w:val="da-DK"/>
          </w:rPr>
          <w:delText>3</w:delText>
        </w:r>
      </w:del>
      <w:ins w:id="486" w:author="Gudmundur Nónstein" w:date="2017-03-01T09:18:00Z">
        <w:r w:rsidR="00E36D8A" w:rsidRPr="00BF3465">
          <w:rPr>
            <w:rFonts w:ascii="Times New Roman" w:hAnsi="Times New Roman"/>
            <w:i/>
            <w:iCs/>
            <w:sz w:val="24"/>
            <w:szCs w:val="24"/>
            <w:lang w:val="da-DK"/>
          </w:rPr>
          <w:t>2</w:t>
        </w:r>
      </w:ins>
      <w:r w:rsidRPr="00BF3465">
        <w:rPr>
          <w:rFonts w:ascii="Times New Roman" w:hAnsi="Times New Roman"/>
          <w:i/>
          <w:iCs/>
          <w:sz w:val="24"/>
          <w:szCs w:val="24"/>
          <w:lang w:val="da-DK"/>
        </w:rPr>
        <w:t>.</w:t>
      </w:r>
      <w:r w:rsidRPr="00BF3465">
        <w:rPr>
          <w:rFonts w:ascii="Times New Roman" w:hAnsi="Times New Roman"/>
          <w:sz w:val="24"/>
          <w:szCs w:val="24"/>
          <w:lang w:val="da-DK"/>
        </w:rPr>
        <w:t xml:space="preserve"> Forsikringsaktiver vurderes for eventuel værdiforringelse </w:t>
      </w:r>
      <w:ins w:id="487" w:author="Gudmundur Nónstein" w:date="2017-03-01T09:19:00Z">
        <w:r w:rsidR="00E36D8A" w:rsidRPr="00BF3465">
          <w:rPr>
            <w:rFonts w:ascii="Times New Roman" w:hAnsi="Times New Roman"/>
            <w:sz w:val="24"/>
            <w:szCs w:val="24"/>
            <w:lang w:val="da-DK"/>
          </w:rPr>
          <w:t xml:space="preserve">som følge af kreditrisiko </w:t>
        </w:r>
      </w:ins>
      <w:r w:rsidRPr="00BF3465">
        <w:rPr>
          <w:rFonts w:ascii="Times New Roman" w:hAnsi="Times New Roman"/>
          <w:sz w:val="24"/>
          <w:szCs w:val="24"/>
          <w:lang w:val="da-DK"/>
        </w:rPr>
        <w:t xml:space="preserve">og nedskrives til nutidsværdien af de betalinger, der forventes at kunne inddrives, hvis denne værdi er lavere end værdien opgjort efter stk. 1 </w:t>
      </w:r>
      <w:del w:id="488" w:author="Gudmundur Nónstein" w:date="2017-03-01T09:19:00Z">
        <w:r w:rsidRPr="00BF3465" w:rsidDel="00E36D8A">
          <w:rPr>
            <w:rFonts w:ascii="Times New Roman" w:hAnsi="Times New Roman"/>
            <w:sz w:val="24"/>
            <w:szCs w:val="24"/>
            <w:lang w:val="da-DK"/>
          </w:rPr>
          <w:delText>og 2</w:delText>
        </w:r>
      </w:del>
      <w:r w:rsidRPr="00BF3465">
        <w:rPr>
          <w:rFonts w:ascii="Times New Roman" w:hAnsi="Times New Roman"/>
          <w:sz w:val="24"/>
          <w:szCs w:val="24"/>
          <w:lang w:val="da-DK"/>
        </w:rPr>
        <w:t>.</w:t>
      </w:r>
    </w:p>
    <w:p w14:paraId="0E2CBB74" w14:textId="77777777" w:rsidR="00303270" w:rsidRPr="00BF3465" w:rsidRDefault="00303270" w:rsidP="009A6551">
      <w:pPr>
        <w:pStyle w:val="NormalWeb"/>
        <w:contextualSpacing/>
        <w:rPr>
          <w:rFonts w:ascii="Times New Roman" w:hAnsi="Times New Roman"/>
          <w:sz w:val="24"/>
          <w:szCs w:val="24"/>
          <w:lang w:val="da-DK"/>
        </w:rPr>
      </w:pPr>
    </w:p>
    <w:p w14:paraId="651FF7A7"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Hensatte forpligtelser</w:t>
      </w:r>
    </w:p>
    <w:p w14:paraId="166CA972"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72.</w:t>
      </w:r>
      <w:r w:rsidRPr="00BF3465">
        <w:rPr>
          <w:rFonts w:ascii="Times New Roman" w:hAnsi="Times New Roman"/>
          <w:sz w:val="24"/>
          <w:szCs w:val="24"/>
          <w:lang w:val="da-DK"/>
        </w:rPr>
        <w:t xml:space="preserve"> Hensatte forpligtelser, garantier og andre forpligtelser, der er uvisse med hensyn til størrelse eller tidspunkt for afvikling, indregnes som hensatte forpligtelser, når det er sandsynligt, at forpligtelsen vil medføre et træk på virksomhedens økonomiske ressourcer, og forpligtelsen kan måles pålideligt.</w:t>
      </w:r>
    </w:p>
    <w:p w14:paraId="61AD43D8"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Tabsgivende kontrakter, som er kontrakter, hvor de uundgåelige omkostninger forbundet med at indfri de kontraktlige forpligtelser overstiger de forventede økonomiske fordele, indregnes ligeledes som hensatte forpligtelser.</w:t>
      </w:r>
    </w:p>
    <w:p w14:paraId="4F108F9B"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Hensatte forpligtelser måles til det bedste skøn over de omkostninger, der er nødvendige for at indfri den aktuelle forpligtelse på balancedagen.</w:t>
      </w:r>
    </w:p>
    <w:p w14:paraId="49621ADA"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lastRenderedPageBreak/>
        <w:t>Stk. 4.</w:t>
      </w:r>
      <w:r w:rsidRPr="00BF3465">
        <w:rPr>
          <w:rFonts w:ascii="Times New Roman" w:hAnsi="Times New Roman"/>
          <w:sz w:val="24"/>
          <w:szCs w:val="24"/>
          <w:lang w:val="da-DK"/>
        </w:rPr>
        <w:t xml:space="preserve"> Hvis diskontering er af væsentlig betydning for størrelsen af en hensat forpligtelse, skal den måles til nutidsværdien af de omkostninger, som forventes at være nødvendige for at indfri forpligtelsen.</w:t>
      </w:r>
    </w:p>
    <w:p w14:paraId="53AD0C77"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5.</w:t>
      </w:r>
      <w:r w:rsidRPr="00BF3465">
        <w:rPr>
          <w:rFonts w:ascii="Times New Roman" w:hAnsi="Times New Roman"/>
          <w:sz w:val="24"/>
          <w:szCs w:val="24"/>
          <w:lang w:val="da-DK"/>
        </w:rPr>
        <w:t xml:space="preserve"> Den diskonteringssats, der anvendes til måling af nutidsværdien, opgøres </w:t>
      </w:r>
      <w:del w:id="489" w:author="Gudmundur Nónstein" w:date="2017-03-01T09:39:00Z">
        <w:r w:rsidRPr="00BF3465" w:rsidDel="00B60DCD">
          <w:rPr>
            <w:rFonts w:ascii="Times New Roman" w:hAnsi="Times New Roman"/>
            <w:sz w:val="24"/>
            <w:szCs w:val="24"/>
            <w:lang w:val="da-DK"/>
          </w:rPr>
          <w:delText>efter bilag 8 reguleret sådan</w:delText>
        </w:r>
      </w:del>
      <w:ins w:id="490" w:author="Gudmundur Nónstein" w:date="2017-03-01T09:39:00Z">
        <w:r w:rsidR="00B60DCD" w:rsidRPr="00BF3465">
          <w:rPr>
            <w:rFonts w:ascii="Times New Roman" w:hAnsi="Times New Roman"/>
            <w:sz w:val="24"/>
            <w:szCs w:val="24"/>
            <w:lang w:val="da-DK"/>
          </w:rPr>
          <w:t>således</w:t>
        </w:r>
      </w:ins>
      <w:r w:rsidRPr="00BF3465">
        <w:rPr>
          <w:rFonts w:ascii="Times New Roman" w:hAnsi="Times New Roman"/>
          <w:sz w:val="24"/>
          <w:szCs w:val="24"/>
          <w:lang w:val="da-DK"/>
        </w:rPr>
        <w:t>, at den afspejler de risici, der er specifikt forbundet med forpligtelsen. Diskonteringssatsen må ikke afspejle risici, der er reguleret for i skønnet over de omkostninger, der nødvendige for at indfri forpligtelsen, jf. stk. 3.</w:t>
      </w:r>
    </w:p>
    <w:p w14:paraId="30C400F5"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6.</w:t>
      </w:r>
      <w:r w:rsidRPr="00BF3465">
        <w:rPr>
          <w:rFonts w:ascii="Times New Roman" w:hAnsi="Times New Roman"/>
          <w:sz w:val="24"/>
          <w:szCs w:val="24"/>
          <w:lang w:val="da-DK"/>
        </w:rPr>
        <w:t xml:space="preserve"> Garantier kan dog ikke indregnes eller måles til en lavere værdi end den præmie eller provision, virksomheden har modtaget for at påtage sig garantien, systematisk afskrevet over risikoperioden.</w:t>
      </w:r>
    </w:p>
    <w:p w14:paraId="6A6574AB" w14:textId="77777777" w:rsidR="00303270" w:rsidRPr="00BF3465" w:rsidRDefault="00303270" w:rsidP="009A6551">
      <w:pPr>
        <w:pStyle w:val="NormalWeb"/>
        <w:contextualSpacing/>
        <w:rPr>
          <w:rFonts w:ascii="Times New Roman" w:hAnsi="Times New Roman"/>
          <w:b/>
          <w:bCs/>
          <w:sz w:val="24"/>
          <w:szCs w:val="24"/>
          <w:lang w:val="da-DK"/>
        </w:rPr>
      </w:pPr>
    </w:p>
    <w:p w14:paraId="5139B0C4"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73.</w:t>
      </w:r>
      <w:r w:rsidRPr="00BF3465">
        <w:rPr>
          <w:rFonts w:ascii="Times New Roman" w:hAnsi="Times New Roman"/>
          <w:sz w:val="24"/>
          <w:szCs w:val="24"/>
          <w:lang w:val="da-DK"/>
        </w:rPr>
        <w:t xml:space="preserve"> Hensatte forpligtelser skal gennemgås ved hver regnskabsaflæggelse og reguleres således, at de afspejler det bedste aktuelle skøn. Hvis det ikke længere er sandsynligt, at indfrielse vil medføre et træk på virksomhedens økonomiske ressourcer, skal forpligtelsen tilbageføres.</w:t>
      </w:r>
    </w:p>
    <w:p w14:paraId="2D3F3794"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En hensat forpligtelse må kun anvendes til dækning af de omkostninger, som ved første indregning begrundede hensættelsen.</w:t>
      </w:r>
    </w:p>
    <w:p w14:paraId="6D440394" w14:textId="77777777" w:rsidR="00303270" w:rsidRPr="00BF3465" w:rsidRDefault="00303270" w:rsidP="009A6551">
      <w:pPr>
        <w:pStyle w:val="NormalWeb"/>
        <w:contextualSpacing/>
        <w:jc w:val="center"/>
        <w:rPr>
          <w:rFonts w:ascii="Times New Roman" w:hAnsi="Times New Roman"/>
          <w:i/>
          <w:iCs/>
          <w:sz w:val="24"/>
          <w:szCs w:val="24"/>
          <w:lang w:val="da-DK"/>
        </w:rPr>
      </w:pPr>
    </w:p>
    <w:p w14:paraId="654A244C"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Personaleydelser</w:t>
      </w:r>
    </w:p>
    <w:p w14:paraId="685F6839"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xml:space="preserve">§ </w:t>
      </w:r>
      <w:smartTag w:uri="urn:schemas-microsoft-com:office:smarttags" w:element="metricconverter">
        <w:smartTagPr>
          <w:attr w:name="ProductID" w:val="73 a"/>
        </w:smartTagPr>
        <w:r w:rsidRPr="00BF3465">
          <w:rPr>
            <w:rFonts w:ascii="Times New Roman" w:hAnsi="Times New Roman"/>
            <w:b/>
            <w:bCs/>
            <w:sz w:val="24"/>
            <w:szCs w:val="24"/>
            <w:lang w:val="da-DK"/>
          </w:rPr>
          <w:t>73 a</w:t>
        </w:r>
      </w:smartTag>
      <w:r w:rsidRPr="00BF3465">
        <w:rPr>
          <w:rFonts w:ascii="Times New Roman" w:hAnsi="Times New Roman"/>
          <w:b/>
          <w:bCs/>
          <w:sz w:val="24"/>
          <w:szCs w:val="24"/>
          <w:lang w:val="da-DK"/>
        </w:rPr>
        <w:t>.</w:t>
      </w:r>
      <w:r w:rsidRPr="00BF3465">
        <w:rPr>
          <w:rFonts w:ascii="Times New Roman" w:hAnsi="Times New Roman"/>
          <w:sz w:val="24"/>
          <w:szCs w:val="24"/>
          <w:lang w:val="da-DK"/>
        </w:rPr>
        <w:t xml:space="preserve"> Omkostninger til ydelser og goder til ansatte for disses arbejdsydelser skal indregnes i resultatopgørelsen i takt med de ansattes præstation af de arbejdsydelser, der giver ret til de pågældende ydelser og goder.</w:t>
      </w:r>
    </w:p>
    <w:p w14:paraId="2F2E5323"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Ubetalte beløb, der er omkostningsført i henhold til stk. 1, skal indregnes som en forpligtelse. Beløb, der forfalder inden for 12 måneder efter </w:t>
      </w:r>
      <w:del w:id="491" w:author="Gudmundur Nónstein" w:date="2017-03-01T09:40:00Z">
        <w:r w:rsidRPr="00BF3465" w:rsidDel="00B60DCD">
          <w:rPr>
            <w:rFonts w:ascii="Times New Roman" w:hAnsi="Times New Roman"/>
            <w:sz w:val="24"/>
            <w:szCs w:val="24"/>
            <w:lang w:val="da-DK"/>
          </w:rPr>
          <w:delText>den periode, hvor de er optjent</w:delText>
        </w:r>
      </w:del>
      <w:ins w:id="492" w:author="Gudmundur Nónstein" w:date="2017-03-01T09:40:00Z">
        <w:r w:rsidR="00B60DCD" w:rsidRPr="00BF3465">
          <w:rPr>
            <w:rFonts w:ascii="Times New Roman" w:hAnsi="Times New Roman"/>
            <w:sz w:val="24"/>
            <w:szCs w:val="24"/>
            <w:lang w:val="da-DK"/>
          </w:rPr>
          <w:t>balancetidspunktet</w:t>
        </w:r>
      </w:ins>
      <w:r w:rsidRPr="00BF3465">
        <w:rPr>
          <w:rFonts w:ascii="Times New Roman" w:hAnsi="Times New Roman"/>
          <w:sz w:val="24"/>
          <w:szCs w:val="24"/>
          <w:lang w:val="da-DK"/>
        </w:rPr>
        <w:t xml:space="preserve">, diskonteres ikke, mens beløb, der forfalder mere end 12 måneder efter </w:t>
      </w:r>
      <w:del w:id="493" w:author="Gudmundur Nónstein" w:date="2017-03-01T09:40:00Z">
        <w:r w:rsidRPr="00BF3465" w:rsidDel="00B60DCD">
          <w:rPr>
            <w:rFonts w:ascii="Times New Roman" w:hAnsi="Times New Roman"/>
            <w:sz w:val="24"/>
            <w:szCs w:val="24"/>
            <w:lang w:val="da-DK"/>
          </w:rPr>
          <w:delText>den periode, hvor de er optjent</w:delText>
        </w:r>
      </w:del>
      <w:ins w:id="494" w:author="Gudmundur Nónstein" w:date="2017-03-01T09:40:00Z">
        <w:r w:rsidR="00B60DCD" w:rsidRPr="00BF3465">
          <w:rPr>
            <w:rFonts w:ascii="Times New Roman" w:hAnsi="Times New Roman"/>
            <w:sz w:val="24"/>
            <w:szCs w:val="24"/>
            <w:lang w:val="da-DK"/>
          </w:rPr>
          <w:t>balancetidspunktet</w:t>
        </w:r>
      </w:ins>
      <w:r w:rsidRPr="00BF3465">
        <w:rPr>
          <w:rFonts w:ascii="Times New Roman" w:hAnsi="Times New Roman"/>
          <w:sz w:val="24"/>
          <w:szCs w:val="24"/>
          <w:lang w:val="da-DK"/>
        </w:rPr>
        <w:t>, skal diskonteres. Forudbetalte beløb indregnes som et aktiv.</w:t>
      </w:r>
    </w:p>
    <w:p w14:paraId="1F3825EE" w14:textId="77777777" w:rsidR="00303270" w:rsidRPr="00BF3465" w:rsidRDefault="00303270" w:rsidP="009A6551">
      <w:pPr>
        <w:pStyle w:val="NormalWeb"/>
        <w:contextualSpacing/>
        <w:rPr>
          <w:rFonts w:ascii="Times New Roman" w:hAnsi="Times New Roman"/>
          <w:b/>
          <w:bCs/>
          <w:sz w:val="24"/>
          <w:szCs w:val="24"/>
          <w:lang w:val="da-DK"/>
        </w:rPr>
      </w:pPr>
    </w:p>
    <w:p w14:paraId="4813E87D"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74.</w:t>
      </w:r>
      <w:r w:rsidRPr="00BF3465">
        <w:rPr>
          <w:rFonts w:ascii="Times New Roman" w:hAnsi="Times New Roman"/>
          <w:sz w:val="24"/>
          <w:szCs w:val="24"/>
          <w:lang w:val="da-DK"/>
        </w:rPr>
        <w:t xml:space="preserve"> Pensionsforpligtelser over for ansatte skal indregnes til nutidsværdien af de ydelser, som ud fra det bedst mulige skøn må forventes at skulle betales</w:t>
      </w:r>
      <w:ins w:id="495" w:author="Gudmundur Nónstein" w:date="2017-03-01T09:42:00Z">
        <w:r w:rsidR="00B60DCD" w:rsidRPr="00BF3465">
          <w:rPr>
            <w:rFonts w:ascii="Times New Roman" w:hAnsi="Times New Roman"/>
            <w:sz w:val="24"/>
            <w:szCs w:val="24"/>
            <w:lang w:val="da-DK"/>
          </w:rPr>
          <w:t xml:space="preserve"> med fradrag af eventuelle tilknyttede aktiver (firmapensionskasse)</w:t>
        </w:r>
      </w:ins>
      <w:r w:rsidRPr="00BF3465">
        <w:rPr>
          <w:rFonts w:ascii="Times New Roman" w:hAnsi="Times New Roman"/>
          <w:sz w:val="24"/>
          <w:szCs w:val="24"/>
          <w:lang w:val="da-DK"/>
        </w:rPr>
        <w:t>.</w:t>
      </w:r>
    </w:p>
    <w:p w14:paraId="3ECAD2C2" w14:textId="3F49F13A"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Pensionsforpligtelser skal gennemgås på hver balancedag, således at det beløb, der indregnes, afspejler nutidsværdien af det bedste aktuelle skøn.</w:t>
      </w:r>
      <w:ins w:id="496" w:author="Gudmundur Nónstein" w:date="2017-03-01T09:42:00Z">
        <w:r w:rsidR="00B60DCD" w:rsidRPr="00BF3465">
          <w:rPr>
            <w:rFonts w:ascii="Times New Roman" w:hAnsi="Times New Roman"/>
            <w:sz w:val="24"/>
            <w:szCs w:val="24"/>
            <w:lang w:val="da-DK"/>
          </w:rPr>
          <w:t xml:space="preserve"> Ændringe</w:t>
        </w:r>
        <w:r w:rsidR="00B60DCD" w:rsidRPr="00BF3465">
          <w:rPr>
            <w:rFonts w:ascii="Times New Roman" w:hAnsi="Times New Roman"/>
            <w:spacing w:val="-9"/>
            <w:sz w:val="24"/>
            <w:szCs w:val="24"/>
            <w:lang w:val="da-DK"/>
          </w:rPr>
          <w:t>r</w:t>
        </w:r>
        <w:r w:rsidR="00B60DCD" w:rsidRPr="00BF3465">
          <w:rPr>
            <w:rFonts w:ascii="Times New Roman" w:hAnsi="Times New Roman"/>
            <w:sz w:val="24"/>
            <w:szCs w:val="24"/>
            <w:lang w:val="da-DK"/>
          </w:rPr>
          <w:t>,</w:t>
        </w:r>
        <w:r w:rsidR="00B60DCD" w:rsidRPr="00BF3465">
          <w:rPr>
            <w:rFonts w:ascii="Times New Roman" w:hAnsi="Times New Roman"/>
            <w:spacing w:val="31"/>
            <w:sz w:val="24"/>
            <w:szCs w:val="24"/>
            <w:lang w:val="da-DK"/>
          </w:rPr>
          <w:t xml:space="preserve"> </w:t>
        </w:r>
        <w:r w:rsidR="00B60DCD" w:rsidRPr="00BF3465">
          <w:rPr>
            <w:rFonts w:ascii="Times New Roman" w:hAnsi="Times New Roman"/>
            <w:sz w:val="24"/>
            <w:szCs w:val="24"/>
            <w:lang w:val="da-DK"/>
          </w:rPr>
          <w:t>der</w:t>
        </w:r>
        <w:r w:rsidR="00B60DCD" w:rsidRPr="00BF3465">
          <w:rPr>
            <w:rFonts w:ascii="Times New Roman" w:hAnsi="Times New Roman"/>
            <w:spacing w:val="31"/>
            <w:sz w:val="24"/>
            <w:szCs w:val="24"/>
            <w:lang w:val="da-DK"/>
          </w:rPr>
          <w:t xml:space="preserve"> </w:t>
        </w:r>
        <w:r w:rsidR="00B60DCD" w:rsidRPr="00BF3465">
          <w:rPr>
            <w:rFonts w:ascii="Times New Roman" w:hAnsi="Times New Roman"/>
            <w:sz w:val="24"/>
            <w:szCs w:val="24"/>
            <w:lang w:val="da-DK"/>
          </w:rPr>
          <w:t>er</w:t>
        </w:r>
        <w:r w:rsidR="00B60DCD" w:rsidRPr="00BF3465">
          <w:rPr>
            <w:rFonts w:ascii="Times New Roman" w:hAnsi="Times New Roman"/>
            <w:spacing w:val="31"/>
            <w:sz w:val="24"/>
            <w:szCs w:val="24"/>
            <w:lang w:val="da-DK"/>
          </w:rPr>
          <w:t xml:space="preserve"> </w:t>
        </w:r>
        <w:r w:rsidR="00B60DCD" w:rsidRPr="00BF3465">
          <w:rPr>
            <w:rFonts w:ascii="Times New Roman" w:hAnsi="Times New Roman"/>
            <w:sz w:val="24"/>
            <w:szCs w:val="24"/>
            <w:lang w:val="da-DK"/>
          </w:rPr>
          <w:t>en</w:t>
        </w:r>
        <w:r w:rsidR="00B60DCD" w:rsidRPr="00BF3465">
          <w:rPr>
            <w:rFonts w:ascii="Times New Roman" w:hAnsi="Times New Roman"/>
            <w:spacing w:val="31"/>
            <w:sz w:val="24"/>
            <w:szCs w:val="24"/>
            <w:lang w:val="da-DK"/>
          </w:rPr>
          <w:t xml:space="preserve"> </w:t>
        </w:r>
        <w:r w:rsidR="00B60DCD" w:rsidRPr="00BF3465">
          <w:rPr>
            <w:rFonts w:ascii="Times New Roman" w:hAnsi="Times New Roman"/>
            <w:sz w:val="24"/>
            <w:szCs w:val="24"/>
            <w:lang w:val="da-DK"/>
          </w:rPr>
          <w:t>følge</w:t>
        </w:r>
        <w:r w:rsidR="00B60DCD" w:rsidRPr="00BF3465">
          <w:rPr>
            <w:rFonts w:ascii="Times New Roman" w:hAnsi="Times New Roman"/>
            <w:spacing w:val="31"/>
            <w:sz w:val="24"/>
            <w:szCs w:val="24"/>
            <w:lang w:val="da-DK"/>
          </w:rPr>
          <w:t xml:space="preserve"> </w:t>
        </w:r>
        <w:r w:rsidR="00B60DCD" w:rsidRPr="00BF3465">
          <w:rPr>
            <w:rFonts w:ascii="Times New Roman" w:hAnsi="Times New Roman"/>
            <w:sz w:val="24"/>
            <w:szCs w:val="24"/>
            <w:lang w:val="da-DK"/>
          </w:rPr>
          <w:t>af</w:t>
        </w:r>
        <w:r w:rsidR="00B60DCD" w:rsidRPr="00BF3465">
          <w:rPr>
            <w:rFonts w:ascii="Times New Roman" w:hAnsi="Times New Roman"/>
            <w:spacing w:val="31"/>
            <w:sz w:val="24"/>
            <w:szCs w:val="24"/>
            <w:lang w:val="da-DK"/>
          </w:rPr>
          <w:t xml:space="preserve"> </w:t>
        </w:r>
        <w:r w:rsidR="00B60DCD" w:rsidRPr="00BF3465">
          <w:rPr>
            <w:rFonts w:ascii="Times New Roman" w:hAnsi="Times New Roman"/>
            <w:sz w:val="24"/>
            <w:szCs w:val="24"/>
            <w:lang w:val="da-DK"/>
          </w:rPr>
          <w:t>et</w:t>
        </w:r>
        <w:r w:rsidR="00B60DCD" w:rsidRPr="00BF3465">
          <w:rPr>
            <w:rFonts w:ascii="Times New Roman" w:hAnsi="Times New Roman"/>
            <w:spacing w:val="31"/>
            <w:sz w:val="24"/>
            <w:szCs w:val="24"/>
            <w:lang w:val="da-DK"/>
          </w:rPr>
          <w:t xml:space="preserve"> </w:t>
        </w:r>
        <w:r w:rsidR="00B60DCD" w:rsidRPr="00BF3465">
          <w:rPr>
            <w:rFonts w:ascii="Times New Roman" w:hAnsi="Times New Roman"/>
            <w:sz w:val="24"/>
            <w:szCs w:val="24"/>
            <w:lang w:val="da-DK"/>
          </w:rPr>
          <w:t>ændret</w:t>
        </w:r>
        <w:r w:rsidR="00B60DCD" w:rsidRPr="00BF3465">
          <w:rPr>
            <w:rFonts w:ascii="Times New Roman" w:hAnsi="Times New Roman"/>
            <w:spacing w:val="31"/>
            <w:sz w:val="24"/>
            <w:szCs w:val="24"/>
            <w:lang w:val="da-DK"/>
          </w:rPr>
          <w:t xml:space="preserve"> </w:t>
        </w:r>
        <w:r w:rsidR="00B60DCD" w:rsidRPr="00BF3465">
          <w:rPr>
            <w:rFonts w:ascii="Times New Roman" w:hAnsi="Times New Roman"/>
            <w:sz w:val="24"/>
            <w:szCs w:val="24"/>
            <w:lang w:val="da-DK"/>
          </w:rPr>
          <w:t>skøn</w:t>
        </w:r>
        <w:r w:rsidR="00B60DCD" w:rsidRPr="00BF3465">
          <w:rPr>
            <w:rFonts w:ascii="Times New Roman" w:hAnsi="Times New Roman"/>
            <w:spacing w:val="31"/>
            <w:sz w:val="24"/>
            <w:szCs w:val="24"/>
            <w:lang w:val="da-DK"/>
          </w:rPr>
          <w:t xml:space="preserve"> </w:t>
        </w:r>
        <w:r w:rsidR="00B60DCD" w:rsidRPr="00BF3465">
          <w:rPr>
            <w:rFonts w:ascii="Times New Roman" w:hAnsi="Times New Roman"/>
            <w:sz w:val="24"/>
            <w:szCs w:val="24"/>
            <w:lang w:val="da-DK"/>
          </w:rPr>
          <w:t xml:space="preserve">over ydelsernes størrelse (aktuarmæssige gevinster og tab samt merrente på tilknyttede aktiver), indregnes </w:t>
        </w:r>
      </w:ins>
      <w:commentRangeStart w:id="497"/>
      <w:ins w:id="498" w:author="Gudmundur Nónstein" w:date="2017-04-26T10:37:00Z">
        <w:r w:rsidR="009B576F" w:rsidRPr="00BF3465">
          <w:rPr>
            <w:rFonts w:ascii="Times New Roman" w:hAnsi="Times New Roman"/>
            <w:sz w:val="24"/>
            <w:szCs w:val="24"/>
            <w:lang w:val="da-DK"/>
          </w:rPr>
          <w:t>direkte på egenkapitalen</w:t>
        </w:r>
        <w:commentRangeEnd w:id="497"/>
        <w:r w:rsidR="009B576F" w:rsidRPr="00BF3465">
          <w:rPr>
            <w:rStyle w:val="Kommentarhenvisning"/>
            <w:rFonts w:ascii="Times New Roman" w:hAnsi="Times New Roman"/>
            <w:color w:val="auto"/>
            <w:lang w:val="da-DK"/>
          </w:rPr>
          <w:commentReference w:id="497"/>
        </w:r>
      </w:ins>
      <w:ins w:id="499" w:author="Gudmundur Nónstein" w:date="2017-03-01T09:42:00Z">
        <w:r w:rsidR="00B60DCD" w:rsidRPr="00BF3465">
          <w:rPr>
            <w:rFonts w:ascii="Times New Roman" w:hAnsi="Times New Roman"/>
            <w:sz w:val="24"/>
            <w:szCs w:val="24"/>
            <w:lang w:val="da-DK"/>
          </w:rPr>
          <w:t>, jf. § 83</w:t>
        </w:r>
      </w:ins>
      <w:r w:rsidR="00B60DCD" w:rsidRPr="00BF3465">
        <w:rPr>
          <w:rFonts w:ascii="Times New Roman" w:hAnsi="Times New Roman"/>
          <w:sz w:val="24"/>
          <w:szCs w:val="24"/>
          <w:lang w:val="da-DK"/>
        </w:rPr>
        <w:t>.</w:t>
      </w:r>
    </w:p>
    <w:p w14:paraId="06044408"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Stk. 1 og 2 finder ikke anvendelse på pensionsforpligtelser over for ansatte, hvis vilkårene svarer til sædvanlige vilkår i forsikringskontrakter, som virksomheden udbyder til kunder. Sådanne forsikringskontrakter behandles regnskabsmæssigt sammen med og efter samme principper som de tilsvarende forsikringskontrakter med kunder.</w:t>
      </w:r>
    </w:p>
    <w:p w14:paraId="6CB29B6E" w14:textId="77777777" w:rsidR="00303270" w:rsidRPr="00BF3465" w:rsidRDefault="00303270" w:rsidP="009A6551">
      <w:pPr>
        <w:pStyle w:val="NormalWeb"/>
        <w:contextualSpacing/>
        <w:jc w:val="center"/>
        <w:rPr>
          <w:rFonts w:ascii="Times New Roman" w:hAnsi="Times New Roman"/>
          <w:i/>
          <w:iCs/>
          <w:sz w:val="24"/>
          <w:szCs w:val="24"/>
          <w:lang w:val="da-DK"/>
        </w:rPr>
      </w:pPr>
    </w:p>
    <w:p w14:paraId="1B01B177"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Aktiebaseret vederlæggelse</w:t>
      </w:r>
    </w:p>
    <w:p w14:paraId="2B01E84A"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75.</w:t>
      </w:r>
      <w:r w:rsidRPr="00BF3465">
        <w:rPr>
          <w:rFonts w:ascii="Times New Roman" w:hAnsi="Times New Roman"/>
          <w:sz w:val="24"/>
          <w:szCs w:val="24"/>
          <w:lang w:val="da-DK"/>
        </w:rPr>
        <w:t xml:space="preserve"> Aktiebaseret vederlæggelse af ledelse og medarbejdere skal indregnes som en omkostning i resultatopgørelsen over optjeningsperioden. Samtidig indregnes en tilsvarende stigning i egenkapitalen.</w:t>
      </w:r>
    </w:p>
    <w:p w14:paraId="0339325B"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Den indregnede omkostning måles til dagsværdien på tildelingstidspunktet af det instrument, der anvendes som betaling.</w:t>
      </w:r>
    </w:p>
    <w:p w14:paraId="444D8DDF" w14:textId="77777777" w:rsidR="00303270" w:rsidRPr="00BF3465" w:rsidRDefault="00303270" w:rsidP="009A6551">
      <w:pPr>
        <w:pStyle w:val="NormalWeb"/>
        <w:contextualSpacing/>
        <w:jc w:val="center"/>
        <w:rPr>
          <w:rFonts w:ascii="Times New Roman" w:hAnsi="Times New Roman"/>
          <w:i/>
          <w:iCs/>
          <w:sz w:val="24"/>
          <w:szCs w:val="24"/>
          <w:lang w:val="da-DK"/>
        </w:rPr>
      </w:pPr>
    </w:p>
    <w:p w14:paraId="6E48826C"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Skat</w:t>
      </w:r>
    </w:p>
    <w:p w14:paraId="6EC054FB"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lastRenderedPageBreak/>
        <w:t>§ 76.</w:t>
      </w:r>
      <w:r w:rsidRPr="00BF3465">
        <w:rPr>
          <w:rFonts w:ascii="Times New Roman" w:hAnsi="Times New Roman"/>
          <w:sz w:val="24"/>
          <w:szCs w:val="24"/>
          <w:lang w:val="da-DK"/>
        </w:rPr>
        <w:t xml:space="preserve"> Aktuel skat vedrørende regnskabsåret og tidligere regnskabsår skal, i det omfang den ikke er betalt, indregnes som en forpligtelse. Er den skat, der er betalt, større end den aktuelle skat for regnskabsåret og tidligere regnskabsår, indregnes forskellen som et aktiv.</w:t>
      </w:r>
    </w:p>
    <w:p w14:paraId="638902D0" w14:textId="77777777" w:rsidR="00B60DCD" w:rsidRPr="00BF3465" w:rsidDel="00135639" w:rsidRDefault="00E5088F" w:rsidP="009A6551">
      <w:pPr>
        <w:pStyle w:val="NormalWeb"/>
        <w:contextualSpacing/>
        <w:rPr>
          <w:del w:id="500" w:author="Gudmundur Nónstein" w:date="2017-03-29T13:57:00Z"/>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Den skattepligt, der hviler på en midlertidig forskel mellem den regnskabsmæssige værdi og den skattemæssige værdi, skal indregnes som udskudt skat. Er den midlertidige forskel negativ, og er det sandsynligt, at den vil kunne udnyttes til at nedbringe den fremtidige skat, indregnes et udskudt </w:t>
      </w:r>
      <w:commentRangeStart w:id="501"/>
      <w:commentRangeStart w:id="502"/>
      <w:r w:rsidRPr="00BF3465">
        <w:rPr>
          <w:rFonts w:ascii="Times New Roman" w:hAnsi="Times New Roman"/>
          <w:sz w:val="24"/>
          <w:szCs w:val="24"/>
          <w:lang w:val="da-DK"/>
        </w:rPr>
        <w:t>skatteaktiv</w:t>
      </w:r>
      <w:commentRangeEnd w:id="501"/>
      <w:r w:rsidR="00E70CB7" w:rsidRPr="00BF3465">
        <w:rPr>
          <w:rStyle w:val="Kommentarhenvisning"/>
          <w:rFonts w:ascii="Times New Roman" w:hAnsi="Times New Roman"/>
          <w:color w:val="auto"/>
          <w:lang w:val="da-DK"/>
        </w:rPr>
        <w:commentReference w:id="501"/>
      </w:r>
      <w:commentRangeEnd w:id="502"/>
      <w:r w:rsidR="00135639" w:rsidRPr="00BF3465">
        <w:rPr>
          <w:rStyle w:val="Kommentarhenvisning"/>
          <w:rFonts w:ascii="Times New Roman" w:hAnsi="Times New Roman"/>
          <w:color w:val="auto"/>
          <w:lang w:val="da-DK"/>
        </w:rPr>
        <w:commentReference w:id="502"/>
      </w:r>
      <w:r w:rsidRPr="00BF3465">
        <w:rPr>
          <w:rFonts w:ascii="Times New Roman" w:hAnsi="Times New Roman"/>
          <w:sz w:val="24"/>
          <w:szCs w:val="24"/>
          <w:lang w:val="da-DK"/>
        </w:rPr>
        <w:t>.</w:t>
      </w:r>
      <w:del w:id="503" w:author="Gudmundur Nónstein" w:date="2017-03-29T13:57:00Z">
        <w:r w:rsidR="003B0478" w:rsidRPr="00BF3465" w:rsidDel="00135639">
          <w:rPr>
            <w:rFonts w:ascii="Times New Roman" w:hAnsi="Times New Roman"/>
            <w:sz w:val="24"/>
            <w:szCs w:val="24"/>
            <w:lang w:val="da-DK"/>
          </w:rPr>
          <w:delText xml:space="preserve">  </w:delText>
        </w:r>
      </w:del>
    </w:p>
    <w:p w14:paraId="1A3DD97B" w14:textId="77777777" w:rsidR="00303270" w:rsidRPr="00BF3465" w:rsidRDefault="00303270" w:rsidP="00B60DCD">
      <w:pPr>
        <w:pStyle w:val="NormalWeb"/>
        <w:contextualSpacing/>
        <w:rPr>
          <w:rFonts w:ascii="Times New Roman" w:hAnsi="Times New Roman"/>
          <w:sz w:val="24"/>
          <w:szCs w:val="24"/>
          <w:lang w:val="da-DK"/>
        </w:rPr>
      </w:pPr>
    </w:p>
    <w:p w14:paraId="51CCF715"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Regnskabsmæssig sikring</w:t>
      </w:r>
    </w:p>
    <w:p w14:paraId="3F2FD1B2"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xml:space="preserve">§ </w:t>
      </w:r>
      <w:smartTag w:uri="urn:schemas-microsoft-com:office:smarttags" w:element="metricconverter">
        <w:smartTagPr>
          <w:attr w:name="ProductID" w:val="76 a"/>
        </w:smartTagPr>
        <w:r w:rsidRPr="00BF3465">
          <w:rPr>
            <w:rFonts w:ascii="Times New Roman" w:hAnsi="Times New Roman"/>
            <w:b/>
            <w:bCs/>
            <w:sz w:val="24"/>
            <w:szCs w:val="24"/>
            <w:lang w:val="da-DK"/>
          </w:rPr>
          <w:t>76 a</w:t>
        </w:r>
      </w:smartTag>
      <w:r w:rsidRPr="00BF3465">
        <w:rPr>
          <w:rFonts w:ascii="Times New Roman" w:hAnsi="Times New Roman"/>
          <w:b/>
          <w:bCs/>
          <w:sz w:val="24"/>
          <w:szCs w:val="24"/>
          <w:lang w:val="da-DK"/>
        </w:rPr>
        <w:t>.</w:t>
      </w:r>
      <w:r w:rsidRPr="00BF3465">
        <w:rPr>
          <w:rFonts w:ascii="Times New Roman" w:hAnsi="Times New Roman"/>
          <w:sz w:val="24"/>
          <w:szCs w:val="24"/>
          <w:lang w:val="da-DK"/>
        </w:rPr>
        <w:t xml:space="preserve"> Hvis der er etableret et sikringsforhold vedrørende sikring til dagsværdi mellem et eller flere afledte finansielle instrumenter eller i tilfælde af sikring af valutakursrisici mellem et eller flere ikke-afledte finansielle instrumenter (sikringsinstrumentet) og et indregnet aktiv, en indregnet forpligtelse, en gruppe af aktiver eller en gruppe af forpligtelser (den sikrede post), som måles til amortiseret kostpris, skal værdien af den sikrede post for så vidt angår den sikrede risiko reguleres til dagsværdi. Værdiændringen indregnes i resultatopgørelsen. Ved sikringens ophør værdireguleres den sikrede post efter principperne for måling til amortiseret kostpris på basis af den </w:t>
      </w:r>
      <w:proofErr w:type="spellStart"/>
      <w:r w:rsidRPr="00BF3465">
        <w:rPr>
          <w:rFonts w:ascii="Times New Roman" w:hAnsi="Times New Roman"/>
          <w:sz w:val="24"/>
          <w:szCs w:val="24"/>
          <w:lang w:val="da-DK"/>
        </w:rPr>
        <w:t>nyberegnede</w:t>
      </w:r>
      <w:proofErr w:type="spellEnd"/>
      <w:r w:rsidRPr="00BF3465">
        <w:rPr>
          <w:rFonts w:ascii="Times New Roman" w:hAnsi="Times New Roman"/>
          <w:sz w:val="24"/>
          <w:szCs w:val="24"/>
          <w:lang w:val="da-DK"/>
        </w:rPr>
        <w:t xml:space="preserve"> værdi.</w:t>
      </w:r>
    </w:p>
    <w:p w14:paraId="288C772D"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Stk. 1 finder tilsvarende anvendelse i forbindelse med sikring af risikoen for ændringer i dagsværdien af en ikke-indregnet aftalt fremtidig betaling for varer og tjenesteydelser, idet ændringerne i dagsværdien af den pågældende betaling indregnes som et aktiv eller en forpligtelse. Værdiændringen indregnes i resultatopgørelsen. På tidspunktet for afvikling af den aftalte fremtidige betaling justeres værdien af det herfor erhvervede aktiv eller den erhvervede forpligtelse med de allerede indregnede værdiændringer.</w:t>
      </w:r>
    </w:p>
    <w:p w14:paraId="2FC4C733" w14:textId="77777777" w:rsidR="00303270" w:rsidRPr="00BF3465" w:rsidRDefault="00303270" w:rsidP="009A6551">
      <w:pPr>
        <w:pStyle w:val="NormalWeb"/>
        <w:contextualSpacing/>
        <w:rPr>
          <w:rFonts w:ascii="Times New Roman" w:hAnsi="Times New Roman"/>
          <w:b/>
          <w:bCs/>
          <w:sz w:val="24"/>
          <w:szCs w:val="24"/>
          <w:lang w:val="da-DK"/>
        </w:rPr>
      </w:pPr>
    </w:p>
    <w:p w14:paraId="2B1ABECE" w14:textId="5E27BC60"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77.</w:t>
      </w:r>
      <w:r w:rsidRPr="00BF3465">
        <w:rPr>
          <w:rFonts w:ascii="Times New Roman" w:hAnsi="Times New Roman"/>
          <w:sz w:val="24"/>
          <w:szCs w:val="24"/>
          <w:lang w:val="da-DK"/>
        </w:rPr>
        <w:t xml:space="preserve"> Hvis der er etableret et sikringsforhold vedrørende sikring af betalingsstrømme mellem et eller flere afledte finansielle instrumenter, eller i tilfælde af sikring af valutakursrisici mellem et eller flere afledte eller ikke-afledte finansielle instrumenter (sikringsinstrumentet) og fremtidige betalinger, skal den del af ændringen i dagsværdien af sikringsinstrumentet, der afdækker udsving i betalingsstrømmen, indregnes direkte på egenkapitalen.</w:t>
      </w:r>
    </w:p>
    <w:p w14:paraId="3C169F0E" w14:textId="77777777" w:rsidR="00303270" w:rsidRPr="00BF3465" w:rsidRDefault="00303270" w:rsidP="009A6551">
      <w:pPr>
        <w:pStyle w:val="NormalWeb"/>
        <w:contextualSpacing/>
        <w:rPr>
          <w:rFonts w:ascii="Times New Roman" w:hAnsi="Times New Roman"/>
          <w:b/>
          <w:bCs/>
          <w:sz w:val="24"/>
          <w:szCs w:val="24"/>
          <w:lang w:val="da-DK"/>
        </w:rPr>
      </w:pPr>
    </w:p>
    <w:p w14:paraId="4AE0BB18" w14:textId="404E8AA6"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78.</w:t>
      </w:r>
      <w:r w:rsidRPr="00BF3465">
        <w:rPr>
          <w:rFonts w:ascii="Times New Roman" w:hAnsi="Times New Roman"/>
          <w:sz w:val="24"/>
          <w:szCs w:val="24"/>
          <w:lang w:val="da-DK"/>
        </w:rPr>
        <w:t xml:space="preserve"> Hvis der er etableret en valutakurssikring af en investering i en udenlandsk enhed, skal den andel af værdireguleringen af sikringsinstrumentet, der vedrører sikringen, indregnes direkte på egenkapitalen. Sikringsinstrumentet kan være et ikke-afledt finansielt instrument. De beløb, der er indregnet direkte på egenkapitalen, herunder også beløb indregnet på egenkapitalen i forbindelse med valutaomregning af en investering i en udenlandsk enhed, jf. § 42, stk. 8, indregnes i resultatopgørelsen, når den udenlandske enhed afhændes.</w:t>
      </w:r>
    </w:p>
    <w:p w14:paraId="2A766DD9" w14:textId="77777777" w:rsidR="00303270" w:rsidRPr="00BF3465" w:rsidRDefault="00303270" w:rsidP="009A6551">
      <w:pPr>
        <w:pStyle w:val="NormalWeb"/>
        <w:contextualSpacing/>
        <w:rPr>
          <w:rFonts w:ascii="Times New Roman" w:hAnsi="Times New Roman"/>
          <w:b/>
          <w:bCs/>
          <w:sz w:val="24"/>
          <w:szCs w:val="24"/>
          <w:lang w:val="da-DK"/>
        </w:rPr>
      </w:pPr>
    </w:p>
    <w:p w14:paraId="1C60E76A"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79.</w:t>
      </w:r>
      <w:r w:rsidRPr="00BF3465">
        <w:rPr>
          <w:rFonts w:ascii="Times New Roman" w:hAnsi="Times New Roman"/>
          <w:sz w:val="24"/>
          <w:szCs w:val="24"/>
          <w:lang w:val="da-DK"/>
        </w:rPr>
        <w:t xml:space="preserve"> Et sikringsforhold kan kun behandles efter reglerne i §§ </w:t>
      </w:r>
      <w:smartTag w:uri="urn:schemas-microsoft-com:office:smarttags" w:element="metricconverter">
        <w:smartTagPr>
          <w:attr w:name="ProductID" w:val="76 a"/>
        </w:smartTagPr>
        <w:r w:rsidRPr="00BF3465">
          <w:rPr>
            <w:rFonts w:ascii="Times New Roman" w:hAnsi="Times New Roman"/>
            <w:sz w:val="24"/>
            <w:szCs w:val="24"/>
            <w:lang w:val="da-DK"/>
          </w:rPr>
          <w:t>76 a</w:t>
        </w:r>
      </w:smartTag>
      <w:r w:rsidRPr="00BF3465">
        <w:rPr>
          <w:rFonts w:ascii="Times New Roman" w:hAnsi="Times New Roman"/>
          <w:sz w:val="24"/>
          <w:szCs w:val="24"/>
          <w:lang w:val="da-DK"/>
        </w:rPr>
        <w:t xml:space="preserve"> og 78, når følgende betingelser er opfyldt: </w:t>
      </w:r>
      <w:r w:rsidRPr="00BF3465">
        <w:rPr>
          <w:rFonts w:ascii="Times New Roman" w:hAnsi="Times New Roman"/>
          <w:sz w:val="24"/>
          <w:szCs w:val="24"/>
          <w:lang w:val="da-DK"/>
        </w:rPr>
        <w:br/>
        <w:t xml:space="preserve">1) Der foreligger formel dokumentation på tidspunktet for sikringsforholdets etablering for eksistensen af et sikringsforhold samt for virksomhedens risikostyringsstrategi, der omfatter </w:t>
      </w:r>
    </w:p>
    <w:p w14:paraId="4C9A8F38"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 xml:space="preserve">a) identifikation af sikringsinstrumentet og den sikrede post, </w:t>
      </w:r>
    </w:p>
    <w:p w14:paraId="60753CA5"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 xml:space="preserve">b) identifikation af den risiko, der sikres, og </w:t>
      </w:r>
    </w:p>
    <w:p w14:paraId="0CA475F6"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 xml:space="preserve">c) den anvendte metode for måling af sikringsinstrumentets effektivitet, jf. nr. 2. </w:t>
      </w:r>
    </w:p>
    <w:p w14:paraId="1C4E270D"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 xml:space="preserve">2) Der er begrundet formodning om en høj grad af effektivitet i sikringen. </w:t>
      </w:r>
      <w:r w:rsidRPr="00BF3465">
        <w:rPr>
          <w:rFonts w:ascii="Times New Roman" w:hAnsi="Times New Roman"/>
          <w:sz w:val="24"/>
          <w:szCs w:val="24"/>
          <w:lang w:val="da-DK"/>
        </w:rPr>
        <w:br/>
        <w:t xml:space="preserve">3) I forbindelse med sikringsforhold vedrørende betalingsstrømme skal de omfattede fremtidige </w:t>
      </w:r>
      <w:r w:rsidRPr="00BF3465">
        <w:rPr>
          <w:rFonts w:ascii="Times New Roman" w:hAnsi="Times New Roman"/>
          <w:sz w:val="24"/>
          <w:szCs w:val="24"/>
          <w:lang w:val="da-DK"/>
        </w:rPr>
        <w:lastRenderedPageBreak/>
        <w:t xml:space="preserve">betalinger være meget sandsynlige og variationer i betalingsstrømmen skal være af en sådan karakter, at de vil påvirke virksomhedens fremtidige regnskabsresultater. </w:t>
      </w:r>
      <w:r w:rsidRPr="00BF3465">
        <w:rPr>
          <w:rFonts w:ascii="Times New Roman" w:hAnsi="Times New Roman"/>
          <w:sz w:val="24"/>
          <w:szCs w:val="24"/>
          <w:lang w:val="da-DK"/>
        </w:rPr>
        <w:br/>
        <w:t xml:space="preserve">4) Sikringsforholdets effektivitet, jf. nr. 2, kan måles pålideligt. </w:t>
      </w:r>
      <w:r w:rsidRPr="00BF3465">
        <w:rPr>
          <w:rFonts w:ascii="Times New Roman" w:hAnsi="Times New Roman"/>
          <w:sz w:val="24"/>
          <w:szCs w:val="24"/>
          <w:lang w:val="da-DK"/>
        </w:rPr>
        <w:br/>
        <w:t>5) Sikringsforholdet vurderes løbende og har vist sig i praksis at udvise en høj grad af effektivitet i den del af regnskabsperioden, hvor det har været etableret.</w:t>
      </w:r>
    </w:p>
    <w:p w14:paraId="7D3CD88A" w14:textId="77777777" w:rsidR="00303270" w:rsidRPr="00BF3465" w:rsidRDefault="00303270" w:rsidP="009A6551">
      <w:pPr>
        <w:pStyle w:val="NormalWeb"/>
        <w:contextualSpacing/>
        <w:rPr>
          <w:rFonts w:ascii="Times New Roman" w:hAnsi="Times New Roman"/>
          <w:b/>
          <w:bCs/>
          <w:sz w:val="24"/>
          <w:szCs w:val="24"/>
          <w:lang w:val="da-DK"/>
        </w:rPr>
      </w:pPr>
    </w:p>
    <w:p w14:paraId="224C1687"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80.</w:t>
      </w:r>
      <w:r w:rsidRPr="00BF3465">
        <w:rPr>
          <w:rFonts w:ascii="Times New Roman" w:hAnsi="Times New Roman"/>
          <w:sz w:val="24"/>
          <w:szCs w:val="24"/>
          <w:lang w:val="da-DK"/>
        </w:rPr>
        <w:t xml:space="preserve"> Den regnskabsmæssige behandling af sikringsforhold, jf. §§ </w:t>
      </w:r>
      <w:smartTag w:uri="urn:schemas-microsoft-com:office:smarttags" w:element="metricconverter">
        <w:smartTagPr>
          <w:attr w:name="ProductID" w:val="76 a"/>
        </w:smartTagPr>
        <w:r w:rsidRPr="00BF3465">
          <w:rPr>
            <w:rFonts w:ascii="Times New Roman" w:hAnsi="Times New Roman"/>
            <w:sz w:val="24"/>
            <w:szCs w:val="24"/>
            <w:lang w:val="da-DK"/>
          </w:rPr>
          <w:t>76 a</w:t>
        </w:r>
      </w:smartTag>
      <w:r w:rsidRPr="00BF3465">
        <w:rPr>
          <w:rFonts w:ascii="Times New Roman" w:hAnsi="Times New Roman"/>
          <w:sz w:val="24"/>
          <w:szCs w:val="24"/>
          <w:lang w:val="da-DK"/>
        </w:rPr>
        <w:t xml:space="preserve"> og 78, skal ophøre fra det tidspunkt, hvor </w:t>
      </w:r>
      <w:r w:rsidRPr="00BF3465">
        <w:rPr>
          <w:rFonts w:ascii="Times New Roman" w:hAnsi="Times New Roman"/>
          <w:sz w:val="24"/>
          <w:szCs w:val="24"/>
          <w:lang w:val="da-DK"/>
        </w:rPr>
        <w:br/>
        <w:t xml:space="preserve">1) sikringsinstrumentet eller det sikrede udløber, sælges eller udnyttes, medmindre sikringsinstrumentet erstattes af et nyt sikringsinstrument som led i virksomhedens dokumenterede sikringsstrategi, </w:t>
      </w:r>
      <w:r w:rsidRPr="00BF3465">
        <w:rPr>
          <w:rFonts w:ascii="Times New Roman" w:hAnsi="Times New Roman"/>
          <w:sz w:val="24"/>
          <w:szCs w:val="24"/>
          <w:lang w:val="da-DK"/>
        </w:rPr>
        <w:br/>
        <w:t xml:space="preserve">2) sikringsforholdet ikke længere opfylder kriterierne i § 79, </w:t>
      </w:r>
      <w:r w:rsidRPr="00BF3465">
        <w:rPr>
          <w:rFonts w:ascii="Times New Roman" w:hAnsi="Times New Roman"/>
          <w:sz w:val="24"/>
          <w:szCs w:val="24"/>
          <w:lang w:val="da-DK"/>
        </w:rPr>
        <w:br/>
        <w:t xml:space="preserve">3) den fremtidige transaktion, der danner grundlag for de sikrede forventede betalinger, ikke længere forventes at finde sted, eller </w:t>
      </w:r>
      <w:r w:rsidRPr="00BF3465">
        <w:rPr>
          <w:rFonts w:ascii="Times New Roman" w:hAnsi="Times New Roman"/>
          <w:sz w:val="24"/>
          <w:szCs w:val="24"/>
          <w:lang w:val="da-DK"/>
        </w:rPr>
        <w:br/>
        <w:t>4) virksomheden afslutter sikringsforholdet.</w:t>
      </w:r>
    </w:p>
    <w:p w14:paraId="5C08FE33" w14:textId="77777777" w:rsidR="00303270" w:rsidRPr="00BF3465" w:rsidRDefault="00303270" w:rsidP="009A6551">
      <w:pPr>
        <w:pStyle w:val="NormalWeb"/>
        <w:contextualSpacing/>
        <w:rPr>
          <w:rFonts w:ascii="Times New Roman" w:hAnsi="Times New Roman"/>
          <w:b/>
          <w:bCs/>
          <w:sz w:val="24"/>
          <w:szCs w:val="24"/>
          <w:lang w:val="da-DK"/>
        </w:rPr>
      </w:pPr>
    </w:p>
    <w:p w14:paraId="600CDD77" w14:textId="6C10A1F8"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81.</w:t>
      </w:r>
      <w:r w:rsidRPr="00BF3465">
        <w:rPr>
          <w:rFonts w:ascii="Times New Roman" w:hAnsi="Times New Roman"/>
          <w:sz w:val="24"/>
          <w:szCs w:val="24"/>
          <w:lang w:val="da-DK"/>
        </w:rPr>
        <w:t xml:space="preserve"> Når en transaktion eller betalingsstrøm, hvor betalingerne har været omfattet af et sikringsforhold i medfør af § 77, gennemføres eller realiseres, skal de beløb, der tidligere er indregnet direkte på egenkapitalen, indregnes i resultatopgørelsen over samme periode som den, hvori den pågældende transaktion eller betalingsstrøm påvirker resultatopgørelsen.</w:t>
      </w:r>
    </w:p>
    <w:p w14:paraId="6899107E" w14:textId="5522AAD1"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I en situation som angivet i § 80, nr. 3, skal de beløb, der er indregnet direkte på egenkapitalen, indregnes i resultatopgørelsen.</w:t>
      </w:r>
    </w:p>
    <w:p w14:paraId="531AB20D" w14:textId="77777777" w:rsidR="00303270" w:rsidRPr="00BF3465" w:rsidRDefault="00303270" w:rsidP="009A6551">
      <w:pPr>
        <w:pStyle w:val="NormalWeb"/>
        <w:contextualSpacing/>
        <w:jc w:val="center"/>
        <w:rPr>
          <w:rFonts w:ascii="Times New Roman" w:hAnsi="Times New Roman"/>
          <w:i/>
          <w:iCs/>
          <w:sz w:val="24"/>
          <w:szCs w:val="24"/>
          <w:lang w:val="da-DK"/>
        </w:rPr>
      </w:pPr>
    </w:p>
    <w:p w14:paraId="422D755D" w14:textId="0C4C8B11"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Resultatopgørelsen</w:t>
      </w:r>
    </w:p>
    <w:p w14:paraId="64FC460D"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82.</w:t>
      </w:r>
      <w:r w:rsidRPr="00BF3465">
        <w:rPr>
          <w:rFonts w:ascii="Times New Roman" w:hAnsi="Times New Roman"/>
          <w:sz w:val="24"/>
          <w:szCs w:val="24"/>
          <w:lang w:val="da-DK"/>
        </w:rPr>
        <w:t xml:space="preserve"> Resultatopgørelsen består af indregnede indtægter og omkostninger.</w:t>
      </w:r>
    </w:p>
    <w:p w14:paraId="3D1855B0" w14:textId="77777777" w:rsidR="00303270" w:rsidRPr="00BF3465" w:rsidRDefault="00303270" w:rsidP="009A6551">
      <w:pPr>
        <w:pStyle w:val="NormalWeb"/>
        <w:contextualSpacing/>
        <w:rPr>
          <w:rFonts w:ascii="Times New Roman" w:hAnsi="Times New Roman"/>
          <w:b/>
          <w:bCs/>
          <w:sz w:val="24"/>
          <w:szCs w:val="24"/>
          <w:lang w:val="da-DK"/>
        </w:rPr>
      </w:pPr>
    </w:p>
    <w:p w14:paraId="240049D1" w14:textId="56BE446C" w:rsidR="0048658A"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xml:space="preserve">§ </w:t>
      </w:r>
      <w:commentRangeStart w:id="504"/>
      <w:r w:rsidRPr="00BF3465">
        <w:rPr>
          <w:rFonts w:ascii="Times New Roman" w:hAnsi="Times New Roman"/>
          <w:b/>
          <w:bCs/>
          <w:sz w:val="24"/>
          <w:szCs w:val="24"/>
          <w:lang w:val="da-DK"/>
        </w:rPr>
        <w:t>83</w:t>
      </w:r>
      <w:commentRangeEnd w:id="504"/>
      <w:r w:rsidR="00892590" w:rsidRPr="00BF3465">
        <w:rPr>
          <w:rStyle w:val="Kommentarhenvisning"/>
          <w:rFonts w:ascii="Times New Roman" w:hAnsi="Times New Roman"/>
          <w:color w:val="auto"/>
          <w:lang w:val="da-DK"/>
        </w:rPr>
        <w:commentReference w:id="504"/>
      </w:r>
      <w:r w:rsidRPr="00BF3465">
        <w:rPr>
          <w:rFonts w:ascii="Times New Roman" w:hAnsi="Times New Roman"/>
          <w:b/>
          <w:bCs/>
          <w:sz w:val="24"/>
          <w:szCs w:val="24"/>
          <w:lang w:val="da-DK"/>
        </w:rPr>
        <w:t>.</w:t>
      </w:r>
      <w:r w:rsidRPr="00BF3465">
        <w:rPr>
          <w:rFonts w:ascii="Times New Roman" w:hAnsi="Times New Roman"/>
          <w:sz w:val="24"/>
          <w:szCs w:val="24"/>
          <w:lang w:val="da-DK"/>
        </w:rPr>
        <w:t xml:space="preserve"> I resultatopgørelsen indregnes alle indtægter i takt med, at de indtjenes, og alle omkostninger i takt med, at de </w:t>
      </w:r>
      <w:del w:id="505" w:author="Gudmundur Nónstein" w:date="2017-03-01T09:59:00Z">
        <w:r w:rsidRPr="00BF3465" w:rsidDel="00B75F96">
          <w:rPr>
            <w:rFonts w:ascii="Times New Roman" w:hAnsi="Times New Roman"/>
            <w:sz w:val="24"/>
            <w:szCs w:val="24"/>
            <w:lang w:val="da-DK"/>
          </w:rPr>
          <w:delText>afholdes</w:delText>
        </w:r>
      </w:del>
      <w:ins w:id="506" w:author="Gudmundur Nónstein" w:date="2017-03-01T09:59:00Z">
        <w:r w:rsidR="00B75F96" w:rsidRPr="00BF3465">
          <w:rPr>
            <w:rFonts w:ascii="Times New Roman" w:hAnsi="Times New Roman"/>
            <w:sz w:val="24"/>
            <w:szCs w:val="24"/>
            <w:lang w:val="da-DK"/>
          </w:rPr>
          <w:t>påføres virksomheden</w:t>
        </w:r>
      </w:ins>
      <w:r w:rsidRPr="00BF3465">
        <w:rPr>
          <w:rFonts w:ascii="Times New Roman" w:hAnsi="Times New Roman"/>
          <w:sz w:val="24"/>
          <w:szCs w:val="24"/>
          <w:lang w:val="da-DK"/>
        </w:rPr>
        <w:t xml:space="preserve">. Alle værdireguleringer, afskrivninger, nedskrivninger og tilbageførsler af beløb, der tidligere har været indregnet i resultatopgørelsen, indregnes i resultatopgørelsen. Dog indregnes følgende direkte på egenkapitalen med tillæg eller fradrag af den skattemæssige effekt: </w:t>
      </w:r>
      <w:r w:rsidRPr="00BF3465">
        <w:rPr>
          <w:rFonts w:ascii="Times New Roman" w:hAnsi="Times New Roman"/>
          <w:sz w:val="24"/>
          <w:szCs w:val="24"/>
          <w:lang w:val="da-DK"/>
        </w:rPr>
        <w:br/>
        <w:t xml:space="preserve">1) Stigninger i en domicilejendoms omvurderede værdi og tilbageførsler af sådanne stigninger, jf. § 58, stk. 3 og 4. </w:t>
      </w:r>
      <w:r w:rsidRPr="00BF3465">
        <w:rPr>
          <w:rFonts w:ascii="Times New Roman" w:hAnsi="Times New Roman"/>
          <w:sz w:val="24"/>
          <w:szCs w:val="24"/>
          <w:lang w:val="da-DK"/>
        </w:rPr>
        <w:br/>
        <w:t xml:space="preserve">2) Valutakursforskelle, der er fremkommet ved omregning af transaktioner og balanceposter, herunder goodwill, i en enhed med en funktionel valuta, der afviger fra præsentationsvalutaen, jf. § 42, stk. 8. </w:t>
      </w:r>
      <w:r w:rsidRPr="00BF3465">
        <w:rPr>
          <w:rFonts w:ascii="Times New Roman" w:hAnsi="Times New Roman"/>
          <w:sz w:val="24"/>
          <w:szCs w:val="24"/>
          <w:lang w:val="da-DK"/>
        </w:rPr>
        <w:br/>
        <w:t xml:space="preserve">3) Købs- og salgspris ved køb og salg af egne kapitalandele m.v., jf. § 52, stk. 1. </w:t>
      </w:r>
      <w:r w:rsidRPr="00BF3465">
        <w:rPr>
          <w:rFonts w:ascii="Times New Roman" w:hAnsi="Times New Roman"/>
          <w:sz w:val="24"/>
          <w:szCs w:val="24"/>
          <w:lang w:val="da-DK"/>
        </w:rPr>
        <w:br/>
        <w:t xml:space="preserve">4) Aktiebaseret vederlæggelse, jf. § 75. </w:t>
      </w:r>
      <w:r w:rsidRPr="00BF3465">
        <w:rPr>
          <w:rFonts w:ascii="Times New Roman" w:hAnsi="Times New Roman"/>
          <w:sz w:val="24"/>
          <w:szCs w:val="24"/>
          <w:lang w:val="da-DK"/>
        </w:rPr>
        <w:br/>
        <w:t xml:space="preserve">5) Ændringer i værdien af sikringsinstrumenter, der afdækker udsving i størrelsen af fremtidige betalingsstrømme, jf. § 77. </w:t>
      </w:r>
      <w:r w:rsidRPr="00BF3465">
        <w:rPr>
          <w:rFonts w:ascii="Times New Roman" w:hAnsi="Times New Roman"/>
          <w:sz w:val="24"/>
          <w:szCs w:val="24"/>
          <w:lang w:val="da-DK"/>
        </w:rPr>
        <w:br/>
        <w:t xml:space="preserve">6) Ændringer i værdien af sikringsinstrumenter, der afdækker valutakursrisikoen på en investering i en udenlandsk enhed, jf. § 78. </w:t>
      </w:r>
      <w:r w:rsidRPr="00BF3465">
        <w:rPr>
          <w:rFonts w:ascii="Times New Roman" w:hAnsi="Times New Roman"/>
          <w:sz w:val="24"/>
          <w:szCs w:val="24"/>
          <w:lang w:val="da-DK"/>
        </w:rPr>
        <w:br/>
        <w:t>7) Virkningen af ændringer af metode for indregning, grundlag for måling eller præsentationsvaluta, jf. § 84, og virkningen af, at væsentlige fejl i tidligere årsrapporter rettes, jf. § 86.</w:t>
      </w:r>
    </w:p>
    <w:p w14:paraId="3A1C99D6" w14:textId="0328FDB9" w:rsidR="00303270" w:rsidRPr="00BF3465" w:rsidRDefault="00E5088F" w:rsidP="00303270">
      <w:pPr>
        <w:pStyle w:val="NormalWeb"/>
        <w:contextualSpacing/>
        <w:rPr>
          <w:ins w:id="507" w:author="Gudmundur Nónstein" w:date="2017-03-01T14:23:00Z"/>
          <w:rFonts w:ascii="Times New Roman" w:hAnsi="Times New Roman"/>
          <w:i/>
          <w:iCs/>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Den del af de beløb, der omfattes af stk. 1, nr. 1-7, og som skal fordeles til </w:t>
      </w:r>
      <w:del w:id="508" w:author="Gudmundur Nónstein" w:date="2017-03-01T10:11:00Z">
        <w:r w:rsidRPr="00BF3465" w:rsidDel="0048658A">
          <w:rPr>
            <w:rFonts w:ascii="Times New Roman" w:hAnsi="Times New Roman"/>
            <w:sz w:val="24"/>
            <w:szCs w:val="24"/>
            <w:lang w:val="da-DK"/>
          </w:rPr>
          <w:delText xml:space="preserve">bonusberettigede </w:delText>
        </w:r>
      </w:del>
      <w:r w:rsidRPr="00BF3465">
        <w:rPr>
          <w:rFonts w:ascii="Times New Roman" w:hAnsi="Times New Roman"/>
          <w:sz w:val="24"/>
          <w:szCs w:val="24"/>
          <w:lang w:val="da-DK"/>
        </w:rPr>
        <w:t>forsikrings- og investeringskontrakter</w:t>
      </w:r>
      <w:ins w:id="509" w:author="Gudmundur Nónstein" w:date="2017-03-01T10:11:00Z">
        <w:r w:rsidR="0048658A" w:rsidRPr="00BF3465">
          <w:rPr>
            <w:rFonts w:ascii="Times New Roman" w:hAnsi="Times New Roman"/>
            <w:sz w:val="24"/>
            <w:szCs w:val="24"/>
            <w:lang w:val="da-DK"/>
          </w:rPr>
          <w:t xml:space="preserve"> i henhold til de regler for fordeling af overskud, der gælder for </w:t>
        </w:r>
        <w:r w:rsidR="0048658A" w:rsidRPr="00BF3465">
          <w:rPr>
            <w:rFonts w:ascii="Times New Roman" w:hAnsi="Times New Roman"/>
            <w:sz w:val="24"/>
            <w:szCs w:val="24"/>
            <w:lang w:val="da-DK"/>
          </w:rPr>
          <w:lastRenderedPageBreak/>
          <w:t>kontrakterne</w:t>
        </w:r>
      </w:ins>
      <w:r w:rsidRPr="00BF3465">
        <w:rPr>
          <w:rFonts w:ascii="Times New Roman" w:hAnsi="Times New Roman"/>
          <w:sz w:val="24"/>
          <w:szCs w:val="24"/>
          <w:lang w:val="da-DK"/>
        </w:rPr>
        <w:t xml:space="preserve">, indregnes først direkte på egenkapitalen og overføres herefter til de relevante poster under posten </w:t>
      </w:r>
      <w:r w:rsidRPr="00BF3465">
        <w:rPr>
          <w:rFonts w:ascii="Times New Roman" w:hAnsi="Times New Roman"/>
          <w:i/>
          <w:iCs/>
          <w:sz w:val="24"/>
          <w:szCs w:val="24"/>
          <w:lang w:val="da-DK"/>
        </w:rPr>
        <w:t>III</w:t>
      </w:r>
      <w:r w:rsidRPr="00BF3465">
        <w:rPr>
          <w:rFonts w:ascii="Times New Roman" w:hAnsi="Times New Roman"/>
          <w:sz w:val="24"/>
          <w:szCs w:val="24"/>
          <w:lang w:val="da-DK"/>
        </w:rPr>
        <w:t xml:space="preserve">. </w:t>
      </w:r>
      <w:r w:rsidRPr="00BF3465">
        <w:rPr>
          <w:rFonts w:ascii="Times New Roman" w:hAnsi="Times New Roman"/>
          <w:i/>
          <w:iCs/>
          <w:sz w:val="24"/>
          <w:szCs w:val="24"/>
          <w:lang w:val="da-DK"/>
        </w:rPr>
        <w:t>Hensættelser til forsikrings- og investeringskontrakter, i alt.</w:t>
      </w:r>
    </w:p>
    <w:p w14:paraId="76468872" w14:textId="2FCA935E" w:rsidR="00F33509" w:rsidRPr="00BF3465" w:rsidRDefault="00F33509" w:rsidP="00303270">
      <w:pPr>
        <w:pStyle w:val="NormalWeb"/>
        <w:contextualSpacing/>
        <w:rPr>
          <w:rFonts w:ascii="Times New Roman" w:hAnsi="Times New Roman"/>
          <w:iCs/>
          <w:sz w:val="24"/>
          <w:szCs w:val="24"/>
          <w:lang w:val="da-DK"/>
        </w:rPr>
      </w:pPr>
      <w:ins w:id="510" w:author="Gudmundur Nónstein" w:date="2017-03-01T14:23:00Z">
        <w:r w:rsidRPr="00BF3465">
          <w:rPr>
            <w:rFonts w:ascii="Times New Roman" w:hAnsi="Times New Roman"/>
            <w:i/>
            <w:iCs/>
            <w:sz w:val="24"/>
            <w:szCs w:val="24"/>
            <w:lang w:val="da-DK"/>
          </w:rPr>
          <w:t xml:space="preserve">Stk. </w:t>
        </w:r>
      </w:ins>
      <w:ins w:id="511" w:author="Gudmundur Nónstein" w:date="2017-04-26T10:47:00Z">
        <w:r w:rsidR="00656957" w:rsidRPr="00BF3465">
          <w:rPr>
            <w:rFonts w:ascii="Times New Roman" w:hAnsi="Times New Roman"/>
            <w:i/>
            <w:iCs/>
            <w:sz w:val="24"/>
            <w:szCs w:val="24"/>
            <w:lang w:val="da-DK"/>
          </w:rPr>
          <w:t>3</w:t>
        </w:r>
      </w:ins>
      <w:ins w:id="512" w:author="Gudmundur Nónstein" w:date="2017-03-01T14:23:00Z">
        <w:r w:rsidRPr="00BF3465">
          <w:rPr>
            <w:rFonts w:ascii="Times New Roman" w:hAnsi="Times New Roman"/>
            <w:i/>
            <w:iCs/>
            <w:sz w:val="24"/>
            <w:szCs w:val="24"/>
            <w:lang w:val="da-DK"/>
          </w:rPr>
          <w:t>.</w:t>
        </w:r>
        <w:r w:rsidR="00656957" w:rsidRPr="00BF3465">
          <w:rPr>
            <w:rFonts w:ascii="Times New Roman" w:hAnsi="Times New Roman"/>
            <w:iCs/>
            <w:sz w:val="24"/>
            <w:szCs w:val="24"/>
            <w:lang w:val="da-DK"/>
          </w:rPr>
          <w:t xml:space="preserve"> For hver post, jf. </w:t>
        </w:r>
      </w:ins>
      <w:ins w:id="513" w:author="Gudmundur Nónstein" w:date="2017-04-26T10:45:00Z">
        <w:r w:rsidR="00656957" w:rsidRPr="00BF3465">
          <w:rPr>
            <w:rFonts w:ascii="Times New Roman" w:hAnsi="Times New Roman"/>
            <w:iCs/>
            <w:sz w:val="24"/>
            <w:szCs w:val="24"/>
            <w:lang w:val="da-DK"/>
          </w:rPr>
          <w:t xml:space="preserve">stk. 1, nr. </w:t>
        </w:r>
      </w:ins>
      <w:ins w:id="514" w:author="Gudmundur Nónstein" w:date="2017-04-26T10:46:00Z">
        <w:r w:rsidR="00656957" w:rsidRPr="00BF3465">
          <w:rPr>
            <w:rFonts w:ascii="Times New Roman" w:hAnsi="Times New Roman"/>
            <w:iCs/>
            <w:sz w:val="24"/>
            <w:szCs w:val="24"/>
            <w:lang w:val="da-DK"/>
          </w:rPr>
          <w:t xml:space="preserve">1-7, </w:t>
        </w:r>
      </w:ins>
      <w:ins w:id="515" w:author="Gudmundur Nónstein" w:date="2017-03-01T14:23:00Z">
        <w:r w:rsidRPr="00BF3465">
          <w:rPr>
            <w:rFonts w:ascii="Times New Roman" w:hAnsi="Times New Roman"/>
            <w:iCs/>
            <w:sz w:val="24"/>
            <w:szCs w:val="24"/>
            <w:lang w:val="da-DK"/>
          </w:rPr>
          <w:t xml:space="preserve">anføres den tilhørende skattemæssige effekt </w:t>
        </w:r>
      </w:ins>
      <w:ins w:id="516" w:author="Gudmundur Nónstein" w:date="2017-03-01T14:24:00Z">
        <w:r w:rsidRPr="00BF3465">
          <w:rPr>
            <w:rFonts w:ascii="Times New Roman" w:hAnsi="Times New Roman"/>
            <w:iCs/>
            <w:sz w:val="24"/>
            <w:szCs w:val="24"/>
            <w:lang w:val="da-DK"/>
          </w:rPr>
          <w:t xml:space="preserve">i en </w:t>
        </w:r>
        <w:commentRangeStart w:id="517"/>
        <w:r w:rsidRPr="00BF3465">
          <w:rPr>
            <w:rFonts w:ascii="Times New Roman" w:hAnsi="Times New Roman"/>
            <w:iCs/>
            <w:sz w:val="24"/>
            <w:szCs w:val="24"/>
            <w:lang w:val="da-DK"/>
          </w:rPr>
          <w:t>note</w:t>
        </w:r>
      </w:ins>
      <w:commentRangeEnd w:id="517"/>
      <w:ins w:id="518" w:author="Gudmundur Nónstein" w:date="2017-04-26T10:46:00Z">
        <w:r w:rsidR="00656957" w:rsidRPr="00BF3465">
          <w:rPr>
            <w:rStyle w:val="Kommentarhenvisning"/>
            <w:rFonts w:ascii="Times New Roman" w:hAnsi="Times New Roman"/>
            <w:color w:val="auto"/>
            <w:lang w:val="da-DK"/>
          </w:rPr>
          <w:commentReference w:id="517"/>
        </w:r>
      </w:ins>
      <w:ins w:id="519" w:author="Gudmundur Nónstein" w:date="2017-03-01T14:24:00Z">
        <w:r w:rsidRPr="00BF3465">
          <w:rPr>
            <w:rFonts w:ascii="Times New Roman" w:hAnsi="Times New Roman"/>
            <w:iCs/>
            <w:sz w:val="24"/>
            <w:szCs w:val="24"/>
            <w:lang w:val="da-DK"/>
          </w:rPr>
          <w:t>.</w:t>
        </w:r>
      </w:ins>
    </w:p>
    <w:p w14:paraId="0AED783A" w14:textId="77777777" w:rsidR="00303270" w:rsidRPr="00BF3465" w:rsidRDefault="00303270" w:rsidP="00303270">
      <w:pPr>
        <w:pStyle w:val="NormalWeb"/>
        <w:contextualSpacing/>
        <w:rPr>
          <w:rFonts w:ascii="Times New Roman" w:hAnsi="Times New Roman"/>
          <w:i/>
          <w:iCs/>
          <w:sz w:val="24"/>
          <w:szCs w:val="24"/>
          <w:lang w:val="da-DK"/>
        </w:rPr>
      </w:pPr>
    </w:p>
    <w:p w14:paraId="5329F175"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Ændring af regnskabspraksis</w:t>
      </w:r>
    </w:p>
    <w:p w14:paraId="0B20EBAD"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84.</w:t>
      </w:r>
      <w:r w:rsidRPr="00BF3465">
        <w:rPr>
          <w:rFonts w:ascii="Times New Roman" w:hAnsi="Times New Roman"/>
          <w:sz w:val="24"/>
          <w:szCs w:val="24"/>
          <w:lang w:val="da-DK"/>
        </w:rPr>
        <w:t xml:space="preserve"> Ændrer virksomheden metoder for indregning, grundlag for måling eller præsentationsvaluta, skal alle berørte poster, herunder sammenligningstal, noteoplysninger og femårsoversigter, medmindre der er fastsat særregler for den pågældende metodeændring, udarbejdes som om, den nye metode hele tiden havde været anvendt.</w:t>
      </w:r>
    </w:p>
    <w:p w14:paraId="08FDFAFB"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Stk. 1 finder ikke anvendelse i det omfang, det ikke er praktisk muligt at ændre poster fra tidligere regnskabsår, således at de bliver i overensstemmelse med den nye metode. I så fald ændres </w:t>
      </w:r>
      <w:proofErr w:type="spellStart"/>
      <w:r w:rsidRPr="00BF3465">
        <w:rPr>
          <w:rFonts w:ascii="Times New Roman" w:hAnsi="Times New Roman"/>
          <w:sz w:val="24"/>
          <w:szCs w:val="24"/>
          <w:lang w:val="da-DK"/>
        </w:rPr>
        <w:t>primobalancen</w:t>
      </w:r>
      <w:proofErr w:type="spellEnd"/>
      <w:r w:rsidRPr="00BF3465">
        <w:rPr>
          <w:rFonts w:ascii="Times New Roman" w:hAnsi="Times New Roman"/>
          <w:sz w:val="24"/>
          <w:szCs w:val="24"/>
          <w:lang w:val="da-DK"/>
        </w:rPr>
        <w:t xml:space="preserve"> i overensstemmelse med den nye metode fra det tidligst mulige tidspunkt, og øvrige poster konsekvensrettes i forhold hertil.</w:t>
      </w:r>
    </w:p>
    <w:p w14:paraId="12922C54" w14:textId="77777777" w:rsidR="00303270" w:rsidRPr="00BF3465" w:rsidRDefault="00303270" w:rsidP="009A6551">
      <w:pPr>
        <w:pStyle w:val="NormalWeb"/>
        <w:contextualSpacing/>
        <w:rPr>
          <w:rFonts w:ascii="Times New Roman" w:hAnsi="Times New Roman"/>
          <w:sz w:val="24"/>
          <w:szCs w:val="24"/>
          <w:lang w:val="da-DK"/>
        </w:rPr>
      </w:pPr>
    </w:p>
    <w:p w14:paraId="0CBB4E63"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Ændring af regnskabsmæssige skøn og fejl</w:t>
      </w:r>
    </w:p>
    <w:p w14:paraId="08BAE477"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85.</w:t>
      </w:r>
      <w:r w:rsidRPr="00BF3465">
        <w:rPr>
          <w:rFonts w:ascii="Times New Roman" w:hAnsi="Times New Roman"/>
          <w:sz w:val="24"/>
          <w:szCs w:val="24"/>
          <w:lang w:val="da-DK"/>
        </w:rPr>
        <w:t xml:space="preserve"> Ændres beløb, der blev indregnet for et tidligere regnskabsår, som følge af et ændret regnskabsmæssigt skøn, skal indvirkningen indregnes fremadrettet på tilsvarende måde som det oprindelige skøn.</w:t>
      </w:r>
    </w:p>
    <w:p w14:paraId="04DB5B10" w14:textId="77777777" w:rsidR="00303270" w:rsidRPr="00BF3465" w:rsidRDefault="00303270" w:rsidP="009A6551">
      <w:pPr>
        <w:pStyle w:val="NormalWeb"/>
        <w:contextualSpacing/>
        <w:rPr>
          <w:rFonts w:ascii="Times New Roman" w:hAnsi="Times New Roman"/>
          <w:b/>
          <w:bCs/>
          <w:sz w:val="24"/>
          <w:szCs w:val="24"/>
          <w:lang w:val="da-DK"/>
        </w:rPr>
      </w:pPr>
    </w:p>
    <w:p w14:paraId="6E412045"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86.</w:t>
      </w:r>
      <w:r w:rsidRPr="00BF3465">
        <w:rPr>
          <w:rFonts w:ascii="Times New Roman" w:hAnsi="Times New Roman"/>
          <w:sz w:val="24"/>
          <w:szCs w:val="24"/>
          <w:lang w:val="da-DK"/>
        </w:rPr>
        <w:t xml:space="preserve"> Hvis tidligere årsrapporter i væsentligt omfang var påvirket af fejl i forbindelse med udarbejdelsen, skal alle berørte poster, herunder sammenligningstal, noteoplysninger og femårsoversigter, udarbejdes som om, fejlen ikke var begået.</w:t>
      </w:r>
    </w:p>
    <w:p w14:paraId="537FDE64"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Stk. 1 finder ikke anvendelse i det omfang, det ikke er praktisk muligt at rette poster fra tidligere regnskabsår. I så fald ændres </w:t>
      </w:r>
      <w:proofErr w:type="spellStart"/>
      <w:r w:rsidRPr="00BF3465">
        <w:rPr>
          <w:rFonts w:ascii="Times New Roman" w:hAnsi="Times New Roman"/>
          <w:sz w:val="24"/>
          <w:szCs w:val="24"/>
          <w:lang w:val="da-DK"/>
        </w:rPr>
        <w:t>primobalancen</w:t>
      </w:r>
      <w:proofErr w:type="spellEnd"/>
      <w:r w:rsidRPr="00BF3465">
        <w:rPr>
          <w:rFonts w:ascii="Times New Roman" w:hAnsi="Times New Roman"/>
          <w:sz w:val="24"/>
          <w:szCs w:val="24"/>
          <w:lang w:val="da-DK"/>
        </w:rPr>
        <w:t xml:space="preserve"> fra det tidligst mulige tidspunkt, og øvrige poster konsekvensrettes i forhold hertil.</w:t>
      </w:r>
    </w:p>
    <w:p w14:paraId="6B838EBF" w14:textId="77777777" w:rsidR="009C7003" w:rsidRPr="00BF3465" w:rsidRDefault="009C7003" w:rsidP="009A6551">
      <w:pPr>
        <w:pStyle w:val="NormalWeb"/>
        <w:contextualSpacing/>
        <w:rPr>
          <w:rFonts w:ascii="Times New Roman" w:hAnsi="Times New Roman"/>
          <w:sz w:val="24"/>
          <w:szCs w:val="24"/>
          <w:lang w:val="da-DK"/>
        </w:rPr>
      </w:pPr>
    </w:p>
    <w:p w14:paraId="31082F39" w14:textId="77777777" w:rsidR="00E5088F" w:rsidRPr="00BF3465" w:rsidRDefault="00E5088F" w:rsidP="009A6551">
      <w:pPr>
        <w:pStyle w:val="NormalWeb"/>
        <w:contextualSpacing/>
        <w:jc w:val="center"/>
        <w:rPr>
          <w:rFonts w:ascii="Times New Roman" w:hAnsi="Times New Roman"/>
          <w:b/>
          <w:sz w:val="24"/>
          <w:szCs w:val="24"/>
          <w:lang w:val="da-DK"/>
        </w:rPr>
      </w:pPr>
      <w:r w:rsidRPr="00BF3465">
        <w:rPr>
          <w:rFonts w:ascii="Times New Roman" w:hAnsi="Times New Roman"/>
          <w:b/>
          <w:sz w:val="24"/>
          <w:szCs w:val="24"/>
          <w:lang w:val="da-DK"/>
        </w:rPr>
        <w:t>Kapitel 4</w:t>
      </w:r>
    </w:p>
    <w:p w14:paraId="22085EAC" w14:textId="77777777" w:rsidR="00303270" w:rsidRPr="00BF3465" w:rsidRDefault="00303270" w:rsidP="009A6551">
      <w:pPr>
        <w:pStyle w:val="NormalWeb"/>
        <w:contextualSpacing/>
        <w:jc w:val="center"/>
        <w:rPr>
          <w:rFonts w:ascii="Times New Roman" w:hAnsi="Times New Roman"/>
          <w:i/>
          <w:iCs/>
          <w:sz w:val="24"/>
          <w:szCs w:val="24"/>
          <w:lang w:val="da-DK"/>
        </w:rPr>
      </w:pPr>
    </w:p>
    <w:p w14:paraId="3624B278" w14:textId="77777777" w:rsidR="00E5088F" w:rsidRPr="00BF3465" w:rsidRDefault="00E5088F" w:rsidP="009A6551">
      <w:pPr>
        <w:pStyle w:val="NormalWeb"/>
        <w:contextualSpacing/>
        <w:jc w:val="center"/>
        <w:rPr>
          <w:rFonts w:ascii="Times New Roman" w:hAnsi="Times New Roman"/>
          <w:i/>
          <w:iCs/>
          <w:sz w:val="24"/>
          <w:szCs w:val="24"/>
          <w:lang w:val="da-DK"/>
        </w:rPr>
      </w:pPr>
      <w:del w:id="520" w:author="Gudmundur Nónstein" w:date="2017-03-01T10:13:00Z">
        <w:r w:rsidRPr="00BF3465" w:rsidDel="0048658A">
          <w:rPr>
            <w:rFonts w:ascii="Times New Roman" w:hAnsi="Times New Roman"/>
            <w:i/>
            <w:iCs/>
            <w:sz w:val="24"/>
            <w:szCs w:val="24"/>
            <w:lang w:val="da-DK"/>
          </w:rPr>
          <w:delText>Oplysninger</w:delText>
        </w:r>
      </w:del>
      <w:ins w:id="521" w:author="Gudmundur Nónstein" w:date="2017-03-01T10:13:00Z">
        <w:r w:rsidR="0048658A" w:rsidRPr="00BF3465">
          <w:rPr>
            <w:rFonts w:ascii="Times New Roman" w:hAnsi="Times New Roman"/>
            <w:i/>
            <w:iCs/>
            <w:sz w:val="24"/>
            <w:szCs w:val="24"/>
            <w:lang w:val="da-DK"/>
          </w:rPr>
          <w:t>Noteoplysninger</w:t>
        </w:r>
      </w:ins>
    </w:p>
    <w:p w14:paraId="38DF7219"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Generelt</w:t>
      </w:r>
    </w:p>
    <w:p w14:paraId="6F28EE03"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87.</w:t>
      </w:r>
      <w:r w:rsidRPr="00BF3465">
        <w:rPr>
          <w:rFonts w:ascii="Times New Roman" w:hAnsi="Times New Roman"/>
          <w:sz w:val="24"/>
          <w:szCs w:val="24"/>
          <w:lang w:val="da-DK"/>
        </w:rPr>
        <w:t xml:space="preserve"> Ud over de oplysninger, som kræves i dette kapitel, skal gives de yderligere supplerende oplysninger, som er nødvendige for at give et retvisende billede.</w:t>
      </w:r>
    </w:p>
    <w:p w14:paraId="103FED7E" w14:textId="77777777" w:rsidR="00303270" w:rsidRPr="00BF3465" w:rsidRDefault="00303270" w:rsidP="009A6551">
      <w:pPr>
        <w:pStyle w:val="NormalWeb"/>
        <w:contextualSpacing/>
        <w:rPr>
          <w:rFonts w:ascii="Times New Roman" w:hAnsi="Times New Roman"/>
          <w:b/>
          <w:bCs/>
          <w:sz w:val="24"/>
          <w:szCs w:val="24"/>
          <w:lang w:val="da-DK"/>
        </w:rPr>
      </w:pPr>
    </w:p>
    <w:p w14:paraId="7F86ACBF" w14:textId="77777777" w:rsidR="00E5088F" w:rsidRPr="00BF3465" w:rsidRDefault="00E5088F" w:rsidP="009A6551">
      <w:pPr>
        <w:pStyle w:val="NormalWeb"/>
        <w:contextualSpacing/>
        <w:rPr>
          <w:ins w:id="522" w:author="Gudmundur Nónstein" w:date="2017-03-01T10:13:00Z"/>
          <w:rFonts w:ascii="Times New Roman" w:hAnsi="Times New Roman"/>
          <w:sz w:val="24"/>
          <w:szCs w:val="24"/>
          <w:lang w:val="da-DK"/>
        </w:rPr>
      </w:pPr>
      <w:r w:rsidRPr="00BF3465">
        <w:rPr>
          <w:rFonts w:ascii="Times New Roman" w:hAnsi="Times New Roman"/>
          <w:b/>
          <w:bCs/>
          <w:sz w:val="24"/>
          <w:szCs w:val="24"/>
          <w:lang w:val="da-DK"/>
        </w:rPr>
        <w:t>§ 88.</w:t>
      </w:r>
      <w:r w:rsidRPr="00BF3465">
        <w:rPr>
          <w:rFonts w:ascii="Times New Roman" w:hAnsi="Times New Roman"/>
          <w:sz w:val="24"/>
          <w:szCs w:val="24"/>
          <w:lang w:val="da-DK"/>
        </w:rPr>
        <w:t xml:space="preserve"> Noteoplysninger skal så vidt muligt præsenteres i en systematisk rækkefølge. Oplysninger, der er knyttet til regnskabsposter, gives i form af en note til den pågældende regnskabspost. Medmindre andet fremgår af de enkelte bestemmelser i denne bekendtgørelse, er det de regnskabsmæssige værdier, som skal forklares.</w:t>
      </w:r>
    </w:p>
    <w:p w14:paraId="6C9E2182" w14:textId="77777777" w:rsidR="0048658A" w:rsidRPr="00BF3465" w:rsidRDefault="0048658A" w:rsidP="009A6551">
      <w:pPr>
        <w:pStyle w:val="NormalWeb"/>
        <w:contextualSpacing/>
        <w:rPr>
          <w:rFonts w:ascii="Times New Roman" w:hAnsi="Times New Roman"/>
          <w:sz w:val="24"/>
          <w:szCs w:val="24"/>
          <w:lang w:val="da-DK"/>
        </w:rPr>
      </w:pPr>
      <w:ins w:id="523" w:author="Gudmundur Nónstein" w:date="2017-03-01T10:13:00Z">
        <w:r w:rsidRPr="00BF3465">
          <w:rPr>
            <w:rFonts w:ascii="Times New Roman" w:hAnsi="Times New Roman"/>
            <w:i/>
            <w:sz w:val="24"/>
            <w:szCs w:val="24"/>
            <w:lang w:val="da-DK"/>
          </w:rPr>
          <w:t>Stk. 2.</w:t>
        </w:r>
        <w:r w:rsidRPr="00BF3465">
          <w:rPr>
            <w:rFonts w:ascii="Times New Roman" w:hAnsi="Times New Roman"/>
            <w:sz w:val="24"/>
            <w:szCs w:val="24"/>
            <w:lang w:val="da-DK"/>
          </w:rPr>
          <w:t xml:space="preserve"> </w:t>
        </w:r>
      </w:ins>
      <w:ins w:id="524" w:author="Gudmundur Nónstein" w:date="2017-03-01T10:14:00Z">
        <w:r w:rsidRPr="00BF3465">
          <w:rPr>
            <w:rFonts w:ascii="Times New Roman" w:hAnsi="Times New Roman"/>
            <w:sz w:val="24"/>
            <w:szCs w:val="24"/>
            <w:lang w:val="da-DK"/>
          </w:rPr>
          <w:t>De oplysninge</w:t>
        </w:r>
        <w:r w:rsidRPr="00BF3465">
          <w:rPr>
            <w:rFonts w:ascii="Times New Roman" w:hAnsi="Times New Roman"/>
            <w:spacing w:val="-9"/>
            <w:sz w:val="24"/>
            <w:szCs w:val="24"/>
            <w:lang w:val="da-DK"/>
          </w:rPr>
          <w:t>r</w:t>
        </w:r>
        <w:r w:rsidRPr="00BF3465">
          <w:rPr>
            <w:rFonts w:ascii="Times New Roman" w:hAnsi="Times New Roman"/>
            <w:sz w:val="24"/>
            <w:szCs w:val="24"/>
            <w:lang w:val="da-DK"/>
          </w:rPr>
          <w:t>, der skal gives i medfør af dette kapitel, skal være indeholdt i en særskilt del af årsrapporten, der er tydeligt afgrænset og betegnet som »noter«, jf. dog §§ 89-91. Hvis et oplysningskrav er efterlevet ved, at der under noter er givet en henvisning til, at oplysningerne er givet i ledelsesberetningen eller i andre dele af årsrapporten, der ikke indgår i årsregnskabet, skal henvisningen være præcis, og afgrænse</w:t>
        </w:r>
        <w:r w:rsidRPr="00BF3465">
          <w:rPr>
            <w:rFonts w:ascii="Times New Roman" w:hAnsi="Times New Roman"/>
            <w:spacing w:val="20"/>
            <w:sz w:val="24"/>
            <w:szCs w:val="24"/>
            <w:lang w:val="da-DK"/>
          </w:rPr>
          <w:t xml:space="preserve"> </w:t>
        </w:r>
        <w:r w:rsidRPr="00BF3465">
          <w:rPr>
            <w:rFonts w:ascii="Times New Roman" w:hAnsi="Times New Roman"/>
            <w:sz w:val="24"/>
            <w:szCs w:val="24"/>
            <w:lang w:val="da-DK"/>
          </w:rPr>
          <w:t>de</w:t>
        </w:r>
        <w:r w:rsidRPr="00BF3465">
          <w:rPr>
            <w:rFonts w:ascii="Times New Roman" w:hAnsi="Times New Roman"/>
            <w:spacing w:val="20"/>
            <w:sz w:val="24"/>
            <w:szCs w:val="24"/>
            <w:lang w:val="da-DK"/>
          </w:rPr>
          <w:t xml:space="preserve"> </w:t>
        </w:r>
        <w:r w:rsidRPr="00BF3465">
          <w:rPr>
            <w:rFonts w:ascii="Times New Roman" w:hAnsi="Times New Roman"/>
            <w:sz w:val="24"/>
            <w:szCs w:val="24"/>
            <w:lang w:val="da-DK"/>
          </w:rPr>
          <w:t>pågældende</w:t>
        </w:r>
        <w:r w:rsidRPr="00BF3465">
          <w:rPr>
            <w:rFonts w:ascii="Times New Roman" w:hAnsi="Times New Roman"/>
            <w:spacing w:val="20"/>
            <w:sz w:val="24"/>
            <w:szCs w:val="24"/>
            <w:lang w:val="da-DK"/>
          </w:rPr>
          <w:t xml:space="preserve"> </w:t>
        </w:r>
        <w:r w:rsidRPr="00BF3465">
          <w:rPr>
            <w:rFonts w:ascii="Times New Roman" w:hAnsi="Times New Roman"/>
            <w:sz w:val="24"/>
            <w:szCs w:val="24"/>
            <w:lang w:val="da-DK"/>
          </w:rPr>
          <w:t>oplysninger</w:t>
        </w:r>
        <w:r w:rsidRPr="00BF3465">
          <w:rPr>
            <w:rFonts w:ascii="Times New Roman" w:hAnsi="Times New Roman"/>
            <w:spacing w:val="20"/>
            <w:sz w:val="24"/>
            <w:szCs w:val="24"/>
            <w:lang w:val="da-DK"/>
          </w:rPr>
          <w:t xml:space="preserve"> </w:t>
        </w:r>
        <w:r w:rsidRPr="00BF3465">
          <w:rPr>
            <w:rFonts w:ascii="Times New Roman" w:hAnsi="Times New Roman"/>
            <w:sz w:val="24"/>
            <w:szCs w:val="24"/>
            <w:lang w:val="da-DK"/>
          </w:rPr>
          <w:t>i</w:t>
        </w:r>
        <w:r w:rsidRPr="00BF3465">
          <w:rPr>
            <w:rFonts w:ascii="Times New Roman" w:hAnsi="Times New Roman"/>
            <w:spacing w:val="20"/>
            <w:sz w:val="24"/>
            <w:szCs w:val="24"/>
            <w:lang w:val="da-DK"/>
          </w:rPr>
          <w:t xml:space="preserve"> </w:t>
        </w:r>
        <w:r w:rsidRPr="00BF3465">
          <w:rPr>
            <w:rFonts w:ascii="Times New Roman" w:hAnsi="Times New Roman"/>
            <w:sz w:val="24"/>
            <w:szCs w:val="24"/>
            <w:lang w:val="da-DK"/>
          </w:rPr>
          <w:t>forhold</w:t>
        </w:r>
        <w:r w:rsidRPr="00BF3465">
          <w:rPr>
            <w:rFonts w:ascii="Times New Roman" w:hAnsi="Times New Roman"/>
            <w:spacing w:val="20"/>
            <w:sz w:val="24"/>
            <w:szCs w:val="24"/>
            <w:lang w:val="da-DK"/>
          </w:rPr>
          <w:t xml:space="preserve"> </w:t>
        </w:r>
        <w:r w:rsidRPr="00BF3465">
          <w:rPr>
            <w:rFonts w:ascii="Times New Roman" w:hAnsi="Times New Roman"/>
            <w:sz w:val="24"/>
            <w:szCs w:val="24"/>
            <w:lang w:val="da-DK"/>
          </w:rPr>
          <w:t>til</w:t>
        </w:r>
        <w:r w:rsidRPr="00BF3465">
          <w:rPr>
            <w:rFonts w:ascii="Times New Roman" w:hAnsi="Times New Roman"/>
            <w:spacing w:val="20"/>
            <w:sz w:val="24"/>
            <w:szCs w:val="24"/>
            <w:lang w:val="da-DK"/>
          </w:rPr>
          <w:t xml:space="preserve"> </w:t>
        </w:r>
        <w:r w:rsidRPr="00BF3465">
          <w:rPr>
            <w:rFonts w:ascii="Times New Roman" w:hAnsi="Times New Roman"/>
            <w:sz w:val="24"/>
            <w:szCs w:val="24"/>
            <w:lang w:val="da-DK"/>
          </w:rPr>
          <w:t>andre</w:t>
        </w:r>
        <w:r w:rsidRPr="00BF3465">
          <w:rPr>
            <w:rFonts w:ascii="Times New Roman" w:hAnsi="Times New Roman"/>
            <w:spacing w:val="20"/>
            <w:sz w:val="24"/>
            <w:szCs w:val="24"/>
            <w:lang w:val="da-DK"/>
          </w:rPr>
          <w:t xml:space="preserve"> </w:t>
        </w:r>
        <w:r w:rsidRPr="00BF3465">
          <w:rPr>
            <w:rFonts w:ascii="Times New Roman" w:hAnsi="Times New Roman"/>
            <w:sz w:val="24"/>
            <w:szCs w:val="24"/>
            <w:lang w:val="da-DK"/>
          </w:rPr>
          <w:t>oplysninge</w:t>
        </w:r>
        <w:r w:rsidRPr="00BF3465">
          <w:rPr>
            <w:rFonts w:ascii="Times New Roman" w:hAnsi="Times New Roman"/>
            <w:spacing w:val="-9"/>
            <w:sz w:val="24"/>
            <w:szCs w:val="24"/>
            <w:lang w:val="da-DK"/>
          </w:rPr>
          <w:t>r</w:t>
        </w:r>
        <w:r w:rsidRPr="00BF3465">
          <w:rPr>
            <w:rFonts w:ascii="Times New Roman" w:hAnsi="Times New Roman"/>
            <w:sz w:val="24"/>
            <w:szCs w:val="24"/>
            <w:lang w:val="da-DK"/>
          </w:rPr>
          <w:t>,</w:t>
        </w:r>
        <w:r w:rsidRPr="00BF3465">
          <w:rPr>
            <w:rFonts w:ascii="Times New Roman" w:hAnsi="Times New Roman"/>
            <w:spacing w:val="20"/>
            <w:sz w:val="24"/>
            <w:szCs w:val="24"/>
            <w:lang w:val="da-DK"/>
          </w:rPr>
          <w:t xml:space="preserve"> </w:t>
        </w:r>
        <w:r w:rsidRPr="00BF3465">
          <w:rPr>
            <w:rFonts w:ascii="Times New Roman" w:hAnsi="Times New Roman"/>
            <w:sz w:val="24"/>
            <w:szCs w:val="24"/>
            <w:lang w:val="da-DK"/>
          </w:rPr>
          <w:t>der</w:t>
        </w:r>
        <w:r w:rsidRPr="00BF3465">
          <w:rPr>
            <w:rFonts w:ascii="Times New Roman" w:hAnsi="Times New Roman"/>
            <w:spacing w:val="20"/>
            <w:sz w:val="24"/>
            <w:szCs w:val="24"/>
            <w:lang w:val="da-DK"/>
          </w:rPr>
          <w:t xml:space="preserve"> </w:t>
        </w:r>
        <w:r w:rsidRPr="00BF3465">
          <w:rPr>
            <w:rFonts w:ascii="Times New Roman" w:hAnsi="Times New Roman"/>
            <w:sz w:val="24"/>
            <w:szCs w:val="24"/>
            <w:lang w:val="da-DK"/>
          </w:rPr>
          <w:t>ikke</w:t>
        </w:r>
        <w:r w:rsidRPr="00BF3465">
          <w:rPr>
            <w:rFonts w:ascii="Times New Roman" w:hAnsi="Times New Roman"/>
            <w:spacing w:val="20"/>
            <w:sz w:val="24"/>
            <w:szCs w:val="24"/>
            <w:lang w:val="da-DK"/>
          </w:rPr>
          <w:t xml:space="preserve"> </w:t>
        </w:r>
        <w:r w:rsidRPr="00BF3465">
          <w:rPr>
            <w:rFonts w:ascii="Times New Roman" w:hAnsi="Times New Roman"/>
            <w:sz w:val="24"/>
            <w:szCs w:val="24"/>
            <w:lang w:val="da-DK"/>
          </w:rPr>
          <w:t>er</w:t>
        </w:r>
        <w:r w:rsidRPr="00BF3465">
          <w:rPr>
            <w:rFonts w:ascii="Times New Roman" w:hAnsi="Times New Roman"/>
            <w:spacing w:val="20"/>
            <w:sz w:val="24"/>
            <w:szCs w:val="24"/>
            <w:lang w:val="da-DK"/>
          </w:rPr>
          <w:t xml:space="preserve"> </w:t>
        </w:r>
        <w:r w:rsidRPr="00BF3465">
          <w:rPr>
            <w:rFonts w:ascii="Times New Roman" w:hAnsi="Times New Roman"/>
            <w:sz w:val="24"/>
            <w:szCs w:val="24"/>
            <w:lang w:val="da-DK"/>
          </w:rPr>
          <w:t>omfattet</w:t>
        </w:r>
        <w:r w:rsidRPr="00BF3465">
          <w:rPr>
            <w:rFonts w:ascii="Times New Roman" w:hAnsi="Times New Roman"/>
            <w:spacing w:val="20"/>
            <w:sz w:val="24"/>
            <w:szCs w:val="24"/>
            <w:lang w:val="da-DK"/>
          </w:rPr>
          <w:t xml:space="preserve"> </w:t>
        </w:r>
        <w:r w:rsidRPr="00BF3465">
          <w:rPr>
            <w:rFonts w:ascii="Times New Roman" w:hAnsi="Times New Roman"/>
            <w:sz w:val="24"/>
            <w:szCs w:val="24"/>
            <w:lang w:val="da-DK"/>
          </w:rPr>
          <w:t>af</w:t>
        </w:r>
        <w:r w:rsidRPr="00BF3465">
          <w:rPr>
            <w:rFonts w:ascii="Times New Roman" w:hAnsi="Times New Roman"/>
            <w:spacing w:val="20"/>
            <w:sz w:val="24"/>
            <w:szCs w:val="24"/>
            <w:lang w:val="da-DK"/>
          </w:rPr>
          <w:t xml:space="preserve"> </w:t>
        </w:r>
        <w:r w:rsidRPr="00BF3465">
          <w:rPr>
            <w:rFonts w:ascii="Times New Roman" w:hAnsi="Times New Roman"/>
            <w:sz w:val="24"/>
            <w:szCs w:val="24"/>
            <w:lang w:val="da-DK"/>
          </w:rPr>
          <w:t xml:space="preserve">oplysningskrav efter dette kapitel. De krævede oplysninger omfattes også i sådanne tilfælde af revision, jf. § </w:t>
        </w:r>
      </w:ins>
      <w:ins w:id="525" w:author="Gudmundur Nónstein" w:date="2017-03-29T15:14:00Z">
        <w:r w:rsidR="004C12EA" w:rsidRPr="00BF3465">
          <w:rPr>
            <w:rFonts w:ascii="Times New Roman" w:hAnsi="Times New Roman"/>
            <w:sz w:val="24"/>
            <w:szCs w:val="24"/>
            <w:lang w:val="da-DK"/>
          </w:rPr>
          <w:t>121</w:t>
        </w:r>
      </w:ins>
      <w:ins w:id="526" w:author="Gudmundur Nónstein" w:date="2017-03-01T10:14:00Z">
        <w:r w:rsidRPr="00BF3465">
          <w:rPr>
            <w:rFonts w:ascii="Times New Roman" w:hAnsi="Times New Roman"/>
            <w:sz w:val="24"/>
            <w:szCs w:val="24"/>
            <w:lang w:val="da-DK"/>
          </w:rPr>
          <w:t xml:space="preserve"> i </w:t>
        </w:r>
      </w:ins>
      <w:ins w:id="527" w:author="Gudmundur Nónstein" w:date="2017-03-29T15:14:00Z">
        <w:r w:rsidR="004C12EA" w:rsidRPr="00BF3465">
          <w:rPr>
            <w:rFonts w:ascii="Times New Roman" w:hAnsi="Times New Roman"/>
            <w:sz w:val="24"/>
            <w:szCs w:val="24"/>
            <w:lang w:val="da-DK"/>
          </w:rPr>
          <w:t>”</w:t>
        </w:r>
        <w:proofErr w:type="spellStart"/>
        <w:r w:rsidR="004C12EA" w:rsidRPr="00BF3465">
          <w:rPr>
            <w:rFonts w:ascii="Times New Roman" w:hAnsi="Times New Roman"/>
            <w:sz w:val="24"/>
            <w:szCs w:val="24"/>
            <w:lang w:val="da-DK"/>
          </w:rPr>
          <w:t>løgtingslóg</w:t>
        </w:r>
        <w:proofErr w:type="spellEnd"/>
        <w:r w:rsidR="004C12EA" w:rsidRPr="00BF3465">
          <w:rPr>
            <w:rFonts w:ascii="Times New Roman" w:hAnsi="Times New Roman"/>
            <w:sz w:val="24"/>
            <w:szCs w:val="24"/>
            <w:lang w:val="da-DK"/>
          </w:rPr>
          <w:t xml:space="preserve"> </w:t>
        </w:r>
        <w:proofErr w:type="spellStart"/>
        <w:r w:rsidR="004C12EA" w:rsidRPr="00BF3465">
          <w:rPr>
            <w:rFonts w:ascii="Times New Roman" w:hAnsi="Times New Roman"/>
            <w:sz w:val="24"/>
            <w:szCs w:val="24"/>
            <w:lang w:val="da-DK"/>
          </w:rPr>
          <w:t>um</w:t>
        </w:r>
        <w:proofErr w:type="spellEnd"/>
        <w:r w:rsidR="004C12EA" w:rsidRPr="00BF3465">
          <w:rPr>
            <w:rFonts w:ascii="Times New Roman" w:hAnsi="Times New Roman"/>
            <w:sz w:val="24"/>
            <w:szCs w:val="24"/>
            <w:lang w:val="da-DK"/>
          </w:rPr>
          <w:t xml:space="preserve"> </w:t>
        </w:r>
        <w:proofErr w:type="spellStart"/>
        <w:r w:rsidR="004C12EA" w:rsidRPr="00BF3465">
          <w:rPr>
            <w:rFonts w:ascii="Times New Roman" w:hAnsi="Times New Roman"/>
            <w:sz w:val="24"/>
            <w:szCs w:val="24"/>
            <w:lang w:val="da-DK"/>
          </w:rPr>
          <w:t>tryggingarvirksemi</w:t>
        </w:r>
        <w:proofErr w:type="spellEnd"/>
        <w:r w:rsidR="004C12EA" w:rsidRPr="00BF3465">
          <w:rPr>
            <w:rFonts w:ascii="Times New Roman" w:hAnsi="Times New Roman"/>
            <w:sz w:val="24"/>
            <w:szCs w:val="24"/>
            <w:lang w:val="da-DK"/>
          </w:rPr>
          <w:t>”</w:t>
        </w:r>
      </w:ins>
      <w:ins w:id="528" w:author="Gudmundur Nónstein" w:date="2017-03-01T10:14:00Z">
        <w:r w:rsidRPr="00BF3465">
          <w:rPr>
            <w:rFonts w:ascii="Times New Roman" w:hAnsi="Times New Roman"/>
            <w:sz w:val="24"/>
            <w:szCs w:val="24"/>
            <w:lang w:val="da-DK"/>
          </w:rPr>
          <w:t>.</w:t>
        </w:r>
      </w:ins>
    </w:p>
    <w:p w14:paraId="09785777" w14:textId="77777777" w:rsidR="00303270" w:rsidRPr="00BF3465" w:rsidRDefault="00303270" w:rsidP="009A6551">
      <w:pPr>
        <w:pStyle w:val="NormalWeb"/>
        <w:contextualSpacing/>
        <w:rPr>
          <w:rFonts w:ascii="Times New Roman" w:hAnsi="Times New Roman"/>
          <w:sz w:val="24"/>
          <w:szCs w:val="24"/>
          <w:lang w:val="da-DK"/>
        </w:rPr>
      </w:pPr>
    </w:p>
    <w:p w14:paraId="68C01E9C"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lastRenderedPageBreak/>
        <w:t>Anvendt regnskabspraksis</w:t>
      </w:r>
    </w:p>
    <w:p w14:paraId="2D633139"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89.</w:t>
      </w:r>
      <w:r w:rsidRPr="00BF3465">
        <w:rPr>
          <w:rFonts w:ascii="Times New Roman" w:hAnsi="Times New Roman"/>
          <w:sz w:val="24"/>
          <w:szCs w:val="24"/>
          <w:lang w:val="da-DK"/>
        </w:rPr>
        <w:t xml:space="preserve"> Der skal i et særskilt afsnit i </w:t>
      </w:r>
      <w:del w:id="529" w:author="Gudmundur Nónstein" w:date="2017-03-01T10:14:00Z">
        <w:r w:rsidRPr="00BF3465" w:rsidDel="0048658A">
          <w:rPr>
            <w:rFonts w:ascii="Times New Roman" w:hAnsi="Times New Roman"/>
            <w:sz w:val="24"/>
            <w:szCs w:val="24"/>
            <w:lang w:val="da-DK"/>
          </w:rPr>
          <w:delText xml:space="preserve">årsrapporten </w:delText>
        </w:r>
      </w:del>
      <w:ins w:id="530" w:author="Gudmundur Nónstein" w:date="2017-03-01T10:14:00Z">
        <w:r w:rsidR="0048658A" w:rsidRPr="00BF3465">
          <w:rPr>
            <w:rFonts w:ascii="Times New Roman" w:hAnsi="Times New Roman"/>
            <w:sz w:val="24"/>
            <w:szCs w:val="24"/>
            <w:lang w:val="da-DK"/>
          </w:rPr>
          <w:t xml:space="preserve">årsregnskabet </w:t>
        </w:r>
      </w:ins>
      <w:r w:rsidRPr="00BF3465">
        <w:rPr>
          <w:rFonts w:ascii="Times New Roman" w:hAnsi="Times New Roman"/>
          <w:sz w:val="24"/>
          <w:szCs w:val="24"/>
          <w:lang w:val="da-DK"/>
        </w:rPr>
        <w:t>redegøres for alle væsentlige indregningsmetoder og målegrundlag, der er anvendt på posterne i balance, resultatopgørelse og noter.</w:t>
      </w:r>
    </w:p>
    <w:p w14:paraId="5164166C"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For finansielle instrumenter skal gives oplysninger om den regnskabspraksis, der er anvendt med hensyn til indregningskriterier og målegrundlag, herunder hvorvidt virksomheden indregner på handelsdatoen eller på afregningsdatoen.</w:t>
      </w:r>
    </w:p>
    <w:p w14:paraId="07BD085A"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For materielle anlægsaktiver, bortset fra investeringsejendomme og domicilejendomme, skal for hver type oplyses </w:t>
      </w:r>
      <w:r w:rsidRPr="00BF3465">
        <w:rPr>
          <w:rFonts w:ascii="Times New Roman" w:hAnsi="Times New Roman"/>
          <w:sz w:val="24"/>
          <w:szCs w:val="24"/>
          <w:lang w:val="da-DK"/>
        </w:rPr>
        <w:br/>
        <w:t xml:space="preserve">1) det målegrundlag, der er anvendt for at fastsætte aktivernes regnskabsmæssige værdi, </w:t>
      </w:r>
      <w:r w:rsidRPr="00BF3465">
        <w:rPr>
          <w:rFonts w:ascii="Times New Roman" w:hAnsi="Times New Roman"/>
          <w:sz w:val="24"/>
          <w:szCs w:val="24"/>
          <w:lang w:val="da-DK"/>
        </w:rPr>
        <w:br/>
        <w:t xml:space="preserve">2) de afskrivningsmetoder, der er anvendt, og </w:t>
      </w:r>
      <w:r w:rsidRPr="00BF3465">
        <w:rPr>
          <w:rFonts w:ascii="Times New Roman" w:hAnsi="Times New Roman"/>
          <w:sz w:val="24"/>
          <w:szCs w:val="24"/>
          <w:lang w:val="da-DK"/>
        </w:rPr>
        <w:br/>
        <w:t xml:space="preserve">3) de brugstider og afskrivningssatser, der er anvendt. </w:t>
      </w:r>
    </w:p>
    <w:p w14:paraId="79F6135F"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4.</w:t>
      </w:r>
      <w:r w:rsidRPr="00BF3465">
        <w:rPr>
          <w:rFonts w:ascii="Times New Roman" w:hAnsi="Times New Roman"/>
          <w:sz w:val="24"/>
          <w:szCs w:val="24"/>
          <w:lang w:val="da-DK"/>
        </w:rPr>
        <w:t xml:space="preserve"> For investeringsejendomme og domicilejendomme skal oplyses </w:t>
      </w:r>
      <w:r w:rsidRPr="00BF3465">
        <w:rPr>
          <w:rFonts w:ascii="Times New Roman" w:hAnsi="Times New Roman"/>
          <w:sz w:val="24"/>
          <w:szCs w:val="24"/>
          <w:lang w:val="da-DK"/>
        </w:rPr>
        <w:br/>
        <w:t>1) det anvendte målegrundlag, </w:t>
      </w:r>
      <w:r w:rsidRPr="00BF3465">
        <w:rPr>
          <w:rFonts w:ascii="Times New Roman" w:hAnsi="Times New Roman"/>
          <w:sz w:val="24"/>
          <w:szCs w:val="24"/>
          <w:lang w:val="da-DK"/>
        </w:rPr>
        <w:br/>
        <w:t xml:space="preserve">2) de metoder og forudsætninger, der har været anvendt ved fastsættelsen af dagsværdien, og </w:t>
      </w:r>
      <w:r w:rsidRPr="00BF3465">
        <w:rPr>
          <w:rFonts w:ascii="Times New Roman" w:hAnsi="Times New Roman"/>
          <w:sz w:val="24"/>
          <w:szCs w:val="24"/>
          <w:lang w:val="da-DK"/>
        </w:rPr>
        <w:br/>
        <w:t>3) de kriterier, der har været anvendt for at adskille domicilejendomme fra investeringsejendomme.</w:t>
      </w:r>
    </w:p>
    <w:p w14:paraId="705229EE"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5.</w:t>
      </w:r>
      <w:r w:rsidRPr="00BF3465">
        <w:rPr>
          <w:rFonts w:ascii="Times New Roman" w:hAnsi="Times New Roman"/>
          <w:sz w:val="24"/>
          <w:szCs w:val="24"/>
          <w:lang w:val="da-DK"/>
        </w:rPr>
        <w:t xml:space="preserve"> For poster, der udspringer af forsikringskontrakter, skal der gives oplysninger om </w:t>
      </w:r>
      <w:r w:rsidRPr="00BF3465">
        <w:rPr>
          <w:rFonts w:ascii="Times New Roman" w:hAnsi="Times New Roman"/>
          <w:sz w:val="24"/>
          <w:szCs w:val="24"/>
          <w:lang w:val="da-DK"/>
        </w:rPr>
        <w:br/>
        <w:t xml:space="preserve">1) de målingsmetoder, der anvendes for de forskellige poster, </w:t>
      </w:r>
      <w:r w:rsidRPr="00BF3465">
        <w:rPr>
          <w:rFonts w:ascii="Times New Roman" w:hAnsi="Times New Roman"/>
          <w:sz w:val="24"/>
          <w:szCs w:val="24"/>
          <w:lang w:val="da-DK"/>
        </w:rPr>
        <w:br/>
        <w:t xml:space="preserve">2) hvis diskontering anvendes, skal den anvendte metode oplyses, </w:t>
      </w:r>
      <w:r w:rsidRPr="00BF3465">
        <w:rPr>
          <w:rFonts w:ascii="Times New Roman" w:hAnsi="Times New Roman"/>
          <w:sz w:val="24"/>
          <w:szCs w:val="24"/>
          <w:lang w:val="da-DK"/>
        </w:rPr>
        <w:br/>
        <w:t xml:space="preserve">3) de vigtigste forudsætninger og skøn, som er anvendt til målingen af posterne, </w:t>
      </w:r>
      <w:r w:rsidRPr="00BF3465">
        <w:rPr>
          <w:rFonts w:ascii="Times New Roman" w:hAnsi="Times New Roman"/>
          <w:sz w:val="24"/>
          <w:szCs w:val="24"/>
          <w:lang w:val="da-DK"/>
        </w:rPr>
        <w:br/>
        <w:t xml:space="preserve">4) processen, som anvendes til at bestemme de forudsætninger, der har størst effekt på målingen af posterne, </w:t>
      </w:r>
      <w:r w:rsidRPr="00BF3465">
        <w:rPr>
          <w:rFonts w:ascii="Times New Roman" w:hAnsi="Times New Roman"/>
          <w:sz w:val="24"/>
          <w:szCs w:val="24"/>
          <w:lang w:val="da-DK"/>
        </w:rPr>
        <w:br/>
        <w:t xml:space="preserve">5) signifikante korrelationer mellem forskellige forudsætninger, </w:t>
      </w:r>
      <w:r w:rsidRPr="00BF3465">
        <w:rPr>
          <w:rFonts w:ascii="Times New Roman" w:hAnsi="Times New Roman"/>
          <w:sz w:val="24"/>
          <w:szCs w:val="24"/>
          <w:lang w:val="da-DK"/>
        </w:rPr>
        <w:br/>
        <w:t xml:space="preserve">6) beregningsmetoden, hvis beløbet i en post i årsrapporten er fremkommet ved en fordelingsberegning, og </w:t>
      </w:r>
      <w:r w:rsidRPr="00BF3465">
        <w:rPr>
          <w:rFonts w:ascii="Times New Roman" w:hAnsi="Times New Roman"/>
          <w:sz w:val="24"/>
          <w:szCs w:val="24"/>
          <w:lang w:val="da-DK"/>
        </w:rPr>
        <w:br/>
        <w:t>7) hvordan beregningsmetoden i pkt. 6 er ændret i forhold til det foregående regnskabsår, hvis dette er tilfældet, og med angivelse af ændringens betydning for årsregnskabets enkelte poster og sammenligneligheden med det tilsvarende beløb for det foregående regnskabsår.</w:t>
      </w:r>
    </w:p>
    <w:p w14:paraId="1B1F8A92"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6.</w:t>
      </w:r>
      <w:r w:rsidRPr="00BF3465">
        <w:rPr>
          <w:rFonts w:ascii="Times New Roman" w:hAnsi="Times New Roman"/>
          <w:sz w:val="24"/>
          <w:szCs w:val="24"/>
          <w:lang w:val="da-DK"/>
        </w:rPr>
        <w:t xml:space="preserve"> Ved ændringer i regnskabspraksis skal oplyses </w:t>
      </w:r>
      <w:r w:rsidRPr="00BF3465">
        <w:rPr>
          <w:rFonts w:ascii="Times New Roman" w:hAnsi="Times New Roman"/>
          <w:sz w:val="24"/>
          <w:szCs w:val="24"/>
          <w:lang w:val="da-DK"/>
        </w:rPr>
        <w:br/>
        <w:t xml:space="preserve">1) årsagen til ændringen, </w:t>
      </w:r>
      <w:r w:rsidRPr="00BF3465">
        <w:rPr>
          <w:rFonts w:ascii="Times New Roman" w:hAnsi="Times New Roman"/>
          <w:sz w:val="24"/>
          <w:szCs w:val="24"/>
          <w:lang w:val="da-DK"/>
        </w:rPr>
        <w:br/>
        <w:t xml:space="preserve">2) den foretagne ændring i regnskabspraksis, herunder arten af ændringen, og </w:t>
      </w:r>
      <w:r w:rsidRPr="00BF3465">
        <w:rPr>
          <w:rFonts w:ascii="Times New Roman" w:hAnsi="Times New Roman"/>
          <w:sz w:val="24"/>
          <w:szCs w:val="24"/>
          <w:lang w:val="da-DK"/>
        </w:rPr>
        <w:br/>
        <w:t>3) den beløbsmæssige effekt af ændringen i regnskabspraksis for poster i balance og resultatopgørelse for indeværende, tidligere og fremtidige regnskabsår, hvis det er muligt.</w:t>
      </w:r>
    </w:p>
    <w:p w14:paraId="2413C74D"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7.</w:t>
      </w:r>
      <w:r w:rsidRPr="00BF3465">
        <w:rPr>
          <w:rFonts w:ascii="Times New Roman" w:hAnsi="Times New Roman"/>
          <w:sz w:val="24"/>
          <w:szCs w:val="24"/>
          <w:lang w:val="da-DK"/>
        </w:rPr>
        <w:t xml:space="preserve"> Ved ændringer i regnskabsmæssige skøn, der har effekt i indeværende eller fremtidige regnskabsår, skal virksomheden oplyse arten og beløbet af den foretagne ændring. Hvis det ikke er muligt at estimere den beløbsmæssige effekt, skal virksomheden oplyse dette.</w:t>
      </w:r>
    </w:p>
    <w:p w14:paraId="25D19AA8"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8.</w:t>
      </w:r>
      <w:r w:rsidRPr="00BF3465">
        <w:rPr>
          <w:rFonts w:ascii="Times New Roman" w:hAnsi="Times New Roman"/>
          <w:sz w:val="24"/>
          <w:szCs w:val="24"/>
          <w:lang w:val="da-DK"/>
        </w:rPr>
        <w:t xml:space="preserve"> Ved regnskabsmæssige fejl skal oplyses arten af denne samt den beløbsmæssige virkning på og korrektion af poster i balance og resultatopgørelse.</w:t>
      </w:r>
    </w:p>
    <w:p w14:paraId="7526F605" w14:textId="77777777" w:rsidR="00303270" w:rsidRPr="00BF3465" w:rsidRDefault="00303270" w:rsidP="009A6551">
      <w:pPr>
        <w:pStyle w:val="NormalWeb"/>
        <w:contextualSpacing/>
        <w:rPr>
          <w:rFonts w:ascii="Times New Roman" w:hAnsi="Times New Roman"/>
          <w:b/>
          <w:bCs/>
          <w:sz w:val="24"/>
          <w:szCs w:val="24"/>
          <w:lang w:val="da-DK"/>
        </w:rPr>
      </w:pPr>
    </w:p>
    <w:p w14:paraId="72B91998"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90.</w:t>
      </w:r>
      <w:r w:rsidRPr="00BF3465">
        <w:rPr>
          <w:rFonts w:ascii="Times New Roman" w:hAnsi="Times New Roman"/>
          <w:sz w:val="24"/>
          <w:szCs w:val="24"/>
          <w:lang w:val="da-DK"/>
        </w:rPr>
        <w:t xml:space="preserve"> Når der er foretaget tilpasning af sammenligningstal, jf. § 5, stk. 1, skal følgende oplyses </w:t>
      </w:r>
      <w:r w:rsidRPr="00BF3465">
        <w:rPr>
          <w:rFonts w:ascii="Times New Roman" w:hAnsi="Times New Roman"/>
          <w:sz w:val="24"/>
          <w:szCs w:val="24"/>
          <w:lang w:val="da-DK"/>
        </w:rPr>
        <w:br/>
        <w:t xml:space="preserve">1) arten af tilpasningen, </w:t>
      </w:r>
      <w:r w:rsidRPr="00BF3465">
        <w:rPr>
          <w:rFonts w:ascii="Times New Roman" w:hAnsi="Times New Roman"/>
          <w:sz w:val="24"/>
          <w:szCs w:val="24"/>
          <w:lang w:val="da-DK"/>
        </w:rPr>
        <w:br/>
        <w:t xml:space="preserve">2) beløbet for hver post, som er tilpasset, og </w:t>
      </w:r>
      <w:r w:rsidRPr="00BF3465">
        <w:rPr>
          <w:rFonts w:ascii="Times New Roman" w:hAnsi="Times New Roman"/>
          <w:sz w:val="24"/>
          <w:szCs w:val="24"/>
          <w:lang w:val="da-DK"/>
        </w:rPr>
        <w:br/>
        <w:t>3) årsagen til tilpasningen.</w:t>
      </w:r>
    </w:p>
    <w:p w14:paraId="4217DF1E"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Manglende tilpasning af sammenligningstal, jf. § 5, stk. 1, skal anføres og begrundes.</w:t>
      </w:r>
    </w:p>
    <w:p w14:paraId="28D76854" w14:textId="77777777" w:rsidR="00303270" w:rsidRPr="00BF3465" w:rsidRDefault="00303270" w:rsidP="009A6551">
      <w:pPr>
        <w:pStyle w:val="NormalWeb"/>
        <w:contextualSpacing/>
        <w:rPr>
          <w:rFonts w:ascii="Times New Roman" w:hAnsi="Times New Roman"/>
          <w:b/>
          <w:bCs/>
          <w:sz w:val="24"/>
          <w:szCs w:val="24"/>
          <w:lang w:val="da-DK"/>
        </w:rPr>
      </w:pPr>
    </w:p>
    <w:p w14:paraId="6ACA1D9A" w14:textId="77777777" w:rsidR="00A66445" w:rsidRPr="00BF3465" w:rsidRDefault="00E5088F" w:rsidP="00A66445">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lastRenderedPageBreak/>
        <w:t>§ 91.</w:t>
      </w:r>
      <w:r w:rsidRPr="00BF3465">
        <w:rPr>
          <w:rFonts w:ascii="Times New Roman" w:hAnsi="Times New Roman"/>
          <w:sz w:val="24"/>
          <w:szCs w:val="24"/>
          <w:lang w:val="da-DK"/>
        </w:rPr>
        <w:t xml:space="preserve"> Ved fravigelser i henhold til § 1</w:t>
      </w:r>
      <w:r w:rsidR="00E472F0" w:rsidRPr="00BF3465">
        <w:rPr>
          <w:rFonts w:ascii="Times New Roman" w:hAnsi="Times New Roman"/>
          <w:sz w:val="24"/>
          <w:szCs w:val="24"/>
          <w:lang w:val="da-DK"/>
        </w:rPr>
        <w:t>16</w:t>
      </w:r>
      <w:r w:rsidRPr="00BF3465">
        <w:rPr>
          <w:rFonts w:ascii="Times New Roman" w:hAnsi="Times New Roman"/>
          <w:sz w:val="24"/>
          <w:szCs w:val="24"/>
          <w:lang w:val="da-DK"/>
        </w:rPr>
        <w:t xml:space="preserve">, stk. 3, i </w:t>
      </w:r>
      <w:r w:rsidR="000834D7" w:rsidRPr="00BF3465">
        <w:rPr>
          <w:rFonts w:ascii="Times New Roman" w:hAnsi="Times New Roman"/>
          <w:sz w:val="24"/>
          <w:szCs w:val="24"/>
          <w:lang w:val="da-DK"/>
        </w:rPr>
        <w:t>”</w:t>
      </w:r>
      <w:proofErr w:type="spellStart"/>
      <w:r w:rsidR="000834D7" w:rsidRPr="00BF3465">
        <w:rPr>
          <w:rFonts w:ascii="Times New Roman" w:hAnsi="Times New Roman"/>
          <w:sz w:val="24"/>
          <w:szCs w:val="24"/>
          <w:lang w:val="da-DK"/>
        </w:rPr>
        <w:t>løgtingslóg</w:t>
      </w:r>
      <w:proofErr w:type="spellEnd"/>
      <w:r w:rsidR="000834D7" w:rsidRPr="00BF3465">
        <w:rPr>
          <w:rFonts w:ascii="Times New Roman" w:hAnsi="Times New Roman"/>
          <w:sz w:val="24"/>
          <w:szCs w:val="24"/>
          <w:lang w:val="da-DK"/>
        </w:rPr>
        <w:t xml:space="preserve"> </w:t>
      </w:r>
      <w:proofErr w:type="spellStart"/>
      <w:r w:rsidR="000834D7" w:rsidRPr="00BF3465">
        <w:rPr>
          <w:rFonts w:ascii="Times New Roman" w:hAnsi="Times New Roman"/>
          <w:sz w:val="24"/>
          <w:szCs w:val="24"/>
          <w:lang w:val="da-DK"/>
        </w:rPr>
        <w:t>um</w:t>
      </w:r>
      <w:proofErr w:type="spellEnd"/>
      <w:r w:rsidR="000834D7" w:rsidRPr="00BF3465">
        <w:rPr>
          <w:rFonts w:ascii="Times New Roman" w:hAnsi="Times New Roman"/>
          <w:sz w:val="24"/>
          <w:szCs w:val="24"/>
          <w:lang w:val="da-DK"/>
        </w:rPr>
        <w:t xml:space="preserve"> </w:t>
      </w:r>
      <w:proofErr w:type="spellStart"/>
      <w:r w:rsidR="000834D7" w:rsidRPr="00BF3465">
        <w:rPr>
          <w:rFonts w:ascii="Times New Roman" w:hAnsi="Times New Roman"/>
          <w:sz w:val="24"/>
          <w:szCs w:val="24"/>
          <w:lang w:val="da-DK"/>
        </w:rPr>
        <w:t>tryggingarvirksemi</w:t>
      </w:r>
      <w:proofErr w:type="spellEnd"/>
      <w:r w:rsidR="000834D7" w:rsidRPr="00BF3465">
        <w:rPr>
          <w:rFonts w:ascii="Times New Roman" w:hAnsi="Times New Roman"/>
          <w:sz w:val="24"/>
          <w:szCs w:val="24"/>
          <w:lang w:val="da-DK"/>
        </w:rPr>
        <w:t>”</w:t>
      </w:r>
      <w:r w:rsidRPr="00BF3465">
        <w:rPr>
          <w:rFonts w:ascii="Times New Roman" w:hAnsi="Times New Roman"/>
          <w:sz w:val="24"/>
          <w:szCs w:val="24"/>
          <w:lang w:val="da-DK"/>
        </w:rPr>
        <w:t xml:space="preserve"> finder kravet om noteoplysning i denne lovs § 1</w:t>
      </w:r>
      <w:r w:rsidR="00E472F0" w:rsidRPr="00BF3465">
        <w:rPr>
          <w:rFonts w:ascii="Times New Roman" w:hAnsi="Times New Roman"/>
          <w:sz w:val="24"/>
          <w:szCs w:val="24"/>
          <w:lang w:val="da-DK"/>
        </w:rPr>
        <w:t>14</w:t>
      </w:r>
      <w:r w:rsidRPr="00BF3465">
        <w:rPr>
          <w:rFonts w:ascii="Times New Roman" w:hAnsi="Times New Roman"/>
          <w:sz w:val="24"/>
          <w:szCs w:val="24"/>
          <w:lang w:val="da-DK"/>
        </w:rPr>
        <w:t>, stk. 3, 2. pkt., anvendelse.</w:t>
      </w:r>
    </w:p>
    <w:p w14:paraId="66DE9AE6" w14:textId="77777777" w:rsidR="00A66445" w:rsidRPr="00BF3465" w:rsidRDefault="00A66445" w:rsidP="00A66445">
      <w:pPr>
        <w:pStyle w:val="NormalWeb"/>
        <w:contextualSpacing/>
        <w:rPr>
          <w:rFonts w:ascii="Times New Roman" w:hAnsi="Times New Roman"/>
          <w:sz w:val="24"/>
          <w:szCs w:val="24"/>
          <w:lang w:val="da-DK"/>
        </w:rPr>
      </w:pPr>
    </w:p>
    <w:p w14:paraId="04E9506F" w14:textId="77777777" w:rsidR="00A66445" w:rsidRPr="00BF3465" w:rsidRDefault="00A66445" w:rsidP="00A66445">
      <w:pPr>
        <w:pStyle w:val="NormalWeb"/>
        <w:spacing w:after="0" w:afterAutospacing="0"/>
        <w:contextualSpacing/>
        <w:jc w:val="center"/>
        <w:rPr>
          <w:ins w:id="531" w:author="Gudmundur Nónstein" w:date="2017-03-01T10:36:00Z"/>
          <w:rFonts w:ascii="Times New Roman" w:hAnsi="Times New Roman"/>
          <w:i/>
          <w:sz w:val="24"/>
          <w:szCs w:val="24"/>
          <w:lang w:val="da-DK"/>
        </w:rPr>
      </w:pPr>
      <w:ins w:id="532" w:author="Gudmundur Nónstein" w:date="2017-03-01T10:36:00Z">
        <w:r w:rsidRPr="00BF3465">
          <w:rPr>
            <w:rFonts w:ascii="Times New Roman" w:hAnsi="Times New Roman"/>
            <w:i/>
            <w:sz w:val="24"/>
            <w:szCs w:val="24"/>
            <w:lang w:val="da-DK"/>
          </w:rPr>
          <w:t>Femårsoversigt</w:t>
        </w:r>
      </w:ins>
    </w:p>
    <w:p w14:paraId="05BF74DD" w14:textId="77777777" w:rsidR="00A66445" w:rsidRPr="00BF3465" w:rsidRDefault="00A66445" w:rsidP="00A66445">
      <w:pPr>
        <w:pStyle w:val="Ingenafstand"/>
        <w:rPr>
          <w:color w:val="000000"/>
          <w:lang w:val="da-DK"/>
        </w:rPr>
      </w:pPr>
      <w:ins w:id="533" w:author="Gudmundur Nónstein" w:date="2017-03-01T10:36:00Z">
        <w:r w:rsidRPr="00BF3465">
          <w:rPr>
            <w:b/>
            <w:color w:val="000000"/>
            <w:lang w:val="da-DK"/>
          </w:rPr>
          <w:t>§ 91 a.</w:t>
        </w:r>
        <w:r w:rsidRPr="00BF3465">
          <w:rPr>
            <w:color w:val="000000"/>
            <w:lang w:val="da-DK"/>
          </w:rPr>
          <w:t xml:space="preserve"> Der skal gives en femårsoversigt med hoved- og nøgletal i overensstemmelse med bilag 9 og 10. </w:t>
        </w:r>
      </w:ins>
    </w:p>
    <w:p w14:paraId="1CF30127" w14:textId="77777777" w:rsidR="00A66445" w:rsidRPr="00BF3465" w:rsidRDefault="00A66445" w:rsidP="00A66445">
      <w:pPr>
        <w:pStyle w:val="Ingenafstand"/>
        <w:rPr>
          <w:ins w:id="534" w:author="Gudmundur Nónstein" w:date="2017-03-01T10:36:00Z"/>
          <w:color w:val="000000"/>
          <w:lang w:val="da-DK"/>
        </w:rPr>
      </w:pPr>
      <w:ins w:id="535" w:author="Gudmundur Nónstein" w:date="2017-03-01T10:36:00Z">
        <w:r w:rsidRPr="00BF3465">
          <w:rPr>
            <w:i/>
            <w:color w:val="000000"/>
            <w:lang w:val="da-DK"/>
          </w:rPr>
          <w:t>Stk. 2.</w:t>
        </w:r>
        <w:r w:rsidRPr="00BF3465">
          <w:rPr>
            <w:color w:val="000000"/>
            <w:lang w:val="da-DK"/>
          </w:rPr>
          <w:t xml:space="preserve"> Livsforsikringsselskaber, der driver syge- og ulykkesforsikringsvirksomhed, skal oplyse hoved- og nøgletal for denne del af forretningen efter bilag 10. Hovedtallene 7, </w:t>
        </w:r>
        <w:r w:rsidRPr="00BF3465">
          <w:rPr>
            <w:i/>
            <w:color w:val="000000"/>
            <w:lang w:val="da-DK"/>
          </w:rPr>
          <w:t>Årets resultat</w:t>
        </w:r>
        <w:r w:rsidRPr="00BF3465">
          <w:rPr>
            <w:color w:val="000000"/>
            <w:lang w:val="da-DK"/>
          </w:rPr>
          <w:t xml:space="preserve">, 11, </w:t>
        </w:r>
        <w:r w:rsidRPr="00BF3465">
          <w:rPr>
            <w:i/>
            <w:color w:val="000000"/>
            <w:lang w:val="da-DK"/>
          </w:rPr>
          <w:t>Egenkapital, i alt</w:t>
        </w:r>
        <w:r w:rsidRPr="00BF3465">
          <w:rPr>
            <w:color w:val="000000"/>
            <w:lang w:val="da-DK"/>
          </w:rPr>
          <w:t xml:space="preserve">, og 12, </w:t>
        </w:r>
        <w:r w:rsidRPr="00BF3465">
          <w:rPr>
            <w:i/>
            <w:color w:val="000000"/>
            <w:lang w:val="da-DK"/>
          </w:rPr>
          <w:t>Aktiver, i alt</w:t>
        </w:r>
        <w:r w:rsidRPr="00BF3465">
          <w:rPr>
            <w:color w:val="000000"/>
            <w:lang w:val="da-DK"/>
          </w:rPr>
          <w:t xml:space="preserve">, samt nøgletallene 6, </w:t>
        </w:r>
        <w:r w:rsidRPr="00BF3465">
          <w:rPr>
            <w:i/>
            <w:color w:val="000000"/>
            <w:lang w:val="da-DK"/>
          </w:rPr>
          <w:t>Egenkapitalforretning i procent</w:t>
        </w:r>
        <w:r w:rsidRPr="00BF3465">
          <w:rPr>
            <w:color w:val="000000"/>
            <w:lang w:val="da-DK"/>
          </w:rPr>
          <w:t xml:space="preserve">, og 7, </w:t>
        </w:r>
        <w:r w:rsidRPr="00BF3465">
          <w:rPr>
            <w:i/>
            <w:color w:val="000000"/>
            <w:lang w:val="da-DK"/>
          </w:rPr>
          <w:t>Solvensdækning</w:t>
        </w:r>
        <w:r w:rsidRPr="00BF3465">
          <w:rPr>
            <w:color w:val="000000"/>
            <w:lang w:val="da-DK"/>
          </w:rPr>
          <w:t xml:space="preserve">, skal ikke oplyses. Hoved- og nøgletal for syge- og ulykkesforsikringsvirksomhed behøver ikke oplyses i tilknytning til virksomhedens hoved- og nøgletal i øvrigt, men kan anføres i noterne i tilknytning til øvrige oplysninger om syge- og ulykkesvirksomheden, jf. § 32. </w:t>
        </w:r>
      </w:ins>
    </w:p>
    <w:p w14:paraId="317FF7DB" w14:textId="77777777" w:rsidR="00A66445" w:rsidRPr="00BF3465" w:rsidRDefault="00A66445" w:rsidP="00A66445">
      <w:pPr>
        <w:pStyle w:val="Ingenafstand"/>
        <w:rPr>
          <w:ins w:id="536" w:author="Gudmundur Nónstein" w:date="2017-03-01T10:36:00Z"/>
          <w:color w:val="000000"/>
          <w:lang w:val="da-DK"/>
        </w:rPr>
      </w:pPr>
      <w:ins w:id="537" w:author="Gudmundur Nónstein" w:date="2017-03-01T10:36:00Z">
        <w:r w:rsidRPr="00BF3465">
          <w:rPr>
            <w:i/>
            <w:color w:val="000000"/>
            <w:lang w:val="da-DK"/>
          </w:rPr>
          <w:t>Stk. 3.</w:t>
        </w:r>
        <w:r w:rsidRPr="00BF3465">
          <w:rPr>
            <w:color w:val="000000"/>
            <w:lang w:val="da-DK"/>
          </w:rPr>
          <w:t xml:space="preserve"> Hvis tallene i femårsoversigten ikke er sammenlignelige, skal der så vidt muligt foretages en tilpasning af tallene. Manglende sammenlignelighed eller foretaget tilpasning skal angives og behørigt begrundes. </w:t>
        </w:r>
      </w:ins>
    </w:p>
    <w:p w14:paraId="1554595D" w14:textId="77777777" w:rsidR="00A66445" w:rsidRPr="00BF3465" w:rsidRDefault="00A66445" w:rsidP="00A66445">
      <w:pPr>
        <w:pStyle w:val="Ingenafstand"/>
        <w:rPr>
          <w:ins w:id="538" w:author="Gudmundur Nónstein" w:date="2017-03-01T10:36:00Z"/>
          <w:color w:val="000000"/>
          <w:lang w:val="da-DK"/>
        </w:rPr>
      </w:pPr>
      <w:ins w:id="539" w:author="Gudmundur Nónstein" w:date="2017-03-01T10:36:00Z">
        <w:r w:rsidRPr="00BF3465">
          <w:rPr>
            <w:i/>
            <w:color w:val="000000"/>
            <w:lang w:val="da-DK"/>
          </w:rPr>
          <w:t>Stk. 4.</w:t>
        </w:r>
        <w:r w:rsidRPr="00BF3465">
          <w:rPr>
            <w:color w:val="000000"/>
            <w:lang w:val="da-DK"/>
          </w:rPr>
          <w:t xml:space="preserve"> Hvis virksomheden kun har eksisteret i en kortere periode end fem år udarbejdes en oversigt i overensstemmelse med stk. 1-3 for den kortere periode. </w:t>
        </w:r>
      </w:ins>
    </w:p>
    <w:p w14:paraId="5FF4FF3A" w14:textId="77777777" w:rsidR="00A66445" w:rsidRPr="00BF3465" w:rsidRDefault="00A66445" w:rsidP="00A66445">
      <w:pPr>
        <w:pStyle w:val="Ingenafstand"/>
        <w:rPr>
          <w:ins w:id="540" w:author="Gudmundur Nónstein" w:date="2017-03-01T10:36:00Z"/>
          <w:color w:val="000000"/>
          <w:lang w:val="da-DK"/>
        </w:rPr>
      </w:pPr>
    </w:p>
    <w:p w14:paraId="54F047FC" w14:textId="77777777" w:rsidR="00A66445" w:rsidRPr="00BF3465" w:rsidRDefault="00A66445" w:rsidP="00A66445">
      <w:pPr>
        <w:pStyle w:val="Ingenafstand"/>
        <w:jc w:val="center"/>
        <w:rPr>
          <w:ins w:id="541" w:author="Gudmundur Nónstein" w:date="2017-03-01T10:36:00Z"/>
          <w:i/>
          <w:color w:val="000000"/>
          <w:lang w:val="da-DK"/>
        </w:rPr>
      </w:pPr>
      <w:ins w:id="542" w:author="Gudmundur Nónstein" w:date="2017-03-01T10:36:00Z">
        <w:r w:rsidRPr="00BF3465">
          <w:rPr>
            <w:i/>
            <w:color w:val="000000"/>
            <w:lang w:val="da-DK"/>
          </w:rPr>
          <w:t>Risikooplysninger</w:t>
        </w:r>
      </w:ins>
    </w:p>
    <w:p w14:paraId="21066850" w14:textId="77777777" w:rsidR="00A66445" w:rsidRPr="00BF3465" w:rsidRDefault="00A66445" w:rsidP="00A66445">
      <w:pPr>
        <w:pStyle w:val="Ingenafstand"/>
        <w:rPr>
          <w:ins w:id="543" w:author="Gudmundur Nónstein" w:date="2017-03-01T10:36:00Z"/>
          <w:color w:val="000000"/>
          <w:lang w:val="da-DK"/>
        </w:rPr>
      </w:pPr>
      <w:ins w:id="544" w:author="Gudmundur Nónstein" w:date="2017-03-01T10:36:00Z">
        <w:r w:rsidRPr="00BF3465">
          <w:rPr>
            <w:b/>
            <w:color w:val="000000"/>
            <w:lang w:val="da-DK"/>
          </w:rPr>
          <w:t xml:space="preserve">§ 91 b. </w:t>
        </w:r>
        <w:r w:rsidRPr="00BF3465">
          <w:rPr>
            <w:color w:val="000000"/>
            <w:lang w:val="da-DK"/>
          </w:rPr>
          <w:t xml:space="preserve">Virksomheden skal beskrive sine finansielle risici samt sine politikker og mål for styringen af finansielle risici. </w:t>
        </w:r>
      </w:ins>
    </w:p>
    <w:p w14:paraId="0DDC8FC5" w14:textId="77777777" w:rsidR="000C2B5C" w:rsidRPr="00BF3465" w:rsidRDefault="00A66445" w:rsidP="00A66445">
      <w:pPr>
        <w:pStyle w:val="Ingenafstand"/>
        <w:rPr>
          <w:color w:val="000000"/>
          <w:lang w:val="da-DK"/>
        </w:rPr>
      </w:pPr>
      <w:ins w:id="545" w:author="Gudmundur Nónstein" w:date="2017-03-01T10:36:00Z">
        <w:r w:rsidRPr="00BF3465">
          <w:rPr>
            <w:i/>
            <w:color w:val="000000"/>
            <w:lang w:val="da-DK"/>
          </w:rPr>
          <w:t xml:space="preserve">Stk. 2. </w:t>
        </w:r>
        <w:r w:rsidRPr="00BF3465">
          <w:rPr>
            <w:color w:val="000000"/>
            <w:lang w:val="da-DK"/>
          </w:rPr>
          <w:t xml:space="preserve">Virksomheden skal beskrive sine forsikringsrisici samt sine politikker og mål for styringen af forsikringsrisici. </w:t>
        </w:r>
      </w:ins>
    </w:p>
    <w:p w14:paraId="61842FB6" w14:textId="77777777" w:rsidR="00303270" w:rsidRPr="00BF3465" w:rsidRDefault="00303270" w:rsidP="009A6551">
      <w:pPr>
        <w:pStyle w:val="NormalWeb"/>
        <w:contextualSpacing/>
        <w:jc w:val="center"/>
        <w:rPr>
          <w:rFonts w:ascii="Times New Roman" w:hAnsi="Times New Roman"/>
          <w:sz w:val="24"/>
          <w:szCs w:val="24"/>
          <w:lang w:val="da-DK"/>
        </w:rPr>
      </w:pPr>
    </w:p>
    <w:p w14:paraId="27274D55" w14:textId="480A53B2" w:rsidR="00E5088F" w:rsidRPr="00BF3465" w:rsidRDefault="00E5088F" w:rsidP="009A6551">
      <w:pPr>
        <w:pStyle w:val="NormalWeb"/>
        <w:contextualSpacing/>
        <w:jc w:val="center"/>
        <w:rPr>
          <w:rFonts w:ascii="Times New Roman" w:hAnsi="Times New Roman"/>
          <w:i/>
          <w:iCs/>
          <w:sz w:val="24"/>
          <w:szCs w:val="24"/>
          <w:lang w:val="da-DK"/>
        </w:rPr>
      </w:pPr>
      <w:del w:id="546" w:author="Gudmundur Nónstein" w:date="2017-04-26T10:55:00Z">
        <w:r w:rsidRPr="00BF3465" w:rsidDel="00055030">
          <w:rPr>
            <w:rFonts w:ascii="Times New Roman" w:hAnsi="Times New Roman"/>
            <w:i/>
            <w:iCs/>
            <w:sz w:val="24"/>
            <w:szCs w:val="24"/>
            <w:lang w:val="da-DK"/>
          </w:rPr>
          <w:delText>Noteoplysninger</w:delText>
        </w:r>
      </w:del>
    </w:p>
    <w:p w14:paraId="29CE8528"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Balancen</w:t>
      </w:r>
    </w:p>
    <w:p w14:paraId="72D709BF"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Finansielle instrumenter</w:t>
      </w:r>
    </w:p>
    <w:p w14:paraId="3E9DE9C2"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92.</w:t>
      </w:r>
      <w:r w:rsidRPr="00BF3465">
        <w:rPr>
          <w:rFonts w:ascii="Times New Roman" w:hAnsi="Times New Roman"/>
          <w:sz w:val="24"/>
          <w:szCs w:val="24"/>
          <w:lang w:val="da-DK"/>
        </w:rPr>
        <w:t xml:space="preserve"> For finansielle instrumenter oplyses karakteren af de pågældende instrumenter, herunder væsentlige betingelser og vilkår, der kan influere på beløbsstørrelser, tidspunkter og usikkerheder vedrørende de fremtidige betalingsstrømme.</w:t>
      </w:r>
    </w:p>
    <w:p w14:paraId="4B1D9D9A" w14:textId="77777777" w:rsidR="003035FF" w:rsidRPr="00BF3465" w:rsidRDefault="003035FF" w:rsidP="009A6551">
      <w:pPr>
        <w:pStyle w:val="NormalWeb"/>
        <w:contextualSpacing/>
        <w:jc w:val="center"/>
        <w:rPr>
          <w:rFonts w:ascii="Times New Roman" w:hAnsi="Times New Roman"/>
          <w:i/>
          <w:iCs/>
          <w:sz w:val="24"/>
          <w:szCs w:val="24"/>
          <w:lang w:val="da-DK"/>
        </w:rPr>
      </w:pPr>
    </w:p>
    <w:p w14:paraId="4A340CE3"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Materielle anlægsaktiver</w:t>
      </w:r>
    </w:p>
    <w:p w14:paraId="49DF488A"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93.</w:t>
      </w:r>
      <w:r w:rsidRPr="00BF3465">
        <w:rPr>
          <w:rFonts w:ascii="Times New Roman" w:hAnsi="Times New Roman"/>
          <w:sz w:val="24"/>
          <w:szCs w:val="24"/>
          <w:lang w:val="da-DK"/>
        </w:rPr>
        <w:t xml:space="preserve"> For materielle anlægsaktiver, bortset fra investeringsejendomme og domicilejendomme, oplyses følgende: </w:t>
      </w:r>
      <w:r w:rsidRPr="00BF3465">
        <w:rPr>
          <w:rFonts w:ascii="Times New Roman" w:hAnsi="Times New Roman"/>
          <w:sz w:val="24"/>
          <w:szCs w:val="24"/>
          <w:lang w:val="da-DK"/>
        </w:rPr>
        <w:br/>
        <w:t xml:space="preserve">1) Kostprisen: </w:t>
      </w:r>
    </w:p>
    <w:p w14:paraId="15EEBB70"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 xml:space="preserve">a) Kostprisen ved det foregående regnskabsårs slutning uden af- eller nedskrivninger. </w:t>
      </w:r>
    </w:p>
    <w:p w14:paraId="02998159"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 xml:space="preserve">b) Valutakursregulering. </w:t>
      </w:r>
    </w:p>
    <w:p w14:paraId="5603D5A6"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 xml:space="preserve">c) Tilgang i årets løb, herunder forbedringer. </w:t>
      </w:r>
    </w:p>
    <w:p w14:paraId="6C28227D"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 xml:space="preserve">d) Afgang i årets løb. </w:t>
      </w:r>
    </w:p>
    <w:p w14:paraId="5ABFF671"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 xml:space="preserve">e) Overførsler til andre poster i årets løb. </w:t>
      </w:r>
    </w:p>
    <w:p w14:paraId="115E2F96"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 xml:space="preserve">f) Den samlede kostpris på balancetidspunktet. </w:t>
      </w:r>
    </w:p>
    <w:p w14:paraId="65543B7F"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 xml:space="preserve">2) Ned- og afskrivninger: </w:t>
      </w:r>
    </w:p>
    <w:p w14:paraId="6B7B6534"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 xml:space="preserve">a) Ned- og afskrivninger ved det foregående regnskabsårs slutning. </w:t>
      </w:r>
    </w:p>
    <w:p w14:paraId="77E67592"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 xml:space="preserve">b) Valutakursregulering. </w:t>
      </w:r>
    </w:p>
    <w:p w14:paraId="5F3961A4"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lastRenderedPageBreak/>
        <w:t xml:space="preserve">c) Årets nedskrivninger. </w:t>
      </w:r>
    </w:p>
    <w:p w14:paraId="3763B74E"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 xml:space="preserve">d) Årets afskrivninger. </w:t>
      </w:r>
    </w:p>
    <w:p w14:paraId="077C064D"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 xml:space="preserve">e) Årets ned- og afskrivninger på afhændede og udrangerede aktiver. </w:t>
      </w:r>
    </w:p>
    <w:p w14:paraId="3C0A7F15" w14:textId="042426C1"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 xml:space="preserve">f) Årets tilbageførsler af tidligere års nedskrivninger samt tilbageførsel af de samlede af- og nedskrivninger på aktiver, der i året er afhændet eller udgået af driften. </w:t>
      </w:r>
    </w:p>
    <w:p w14:paraId="79BA0A90"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g) De samlede af- og nedskrivninger på balancetidspunktet.</w:t>
      </w:r>
    </w:p>
    <w:p w14:paraId="71343085" w14:textId="77777777" w:rsidR="003035FF" w:rsidRPr="00BF3465" w:rsidRDefault="003035FF" w:rsidP="009A6551">
      <w:pPr>
        <w:pStyle w:val="NormalWeb"/>
        <w:contextualSpacing/>
        <w:rPr>
          <w:rFonts w:ascii="Times New Roman" w:hAnsi="Times New Roman"/>
          <w:b/>
          <w:bCs/>
          <w:sz w:val="24"/>
          <w:szCs w:val="24"/>
          <w:lang w:val="da-DK"/>
        </w:rPr>
      </w:pPr>
    </w:p>
    <w:p w14:paraId="7A36420B"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94.</w:t>
      </w:r>
      <w:r w:rsidRPr="00BF3465">
        <w:rPr>
          <w:rFonts w:ascii="Times New Roman" w:hAnsi="Times New Roman"/>
          <w:sz w:val="24"/>
          <w:szCs w:val="24"/>
          <w:lang w:val="da-DK"/>
        </w:rPr>
        <w:t xml:space="preserve"> For investeringsejendomme, jf. § 57, oplyses følgende: </w:t>
      </w:r>
    </w:p>
    <w:p w14:paraId="0E909736"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 xml:space="preserve">1) Dagsværdien ved det foregående regnskabsårs afslutning. </w:t>
      </w:r>
      <w:r w:rsidRPr="00BF3465">
        <w:rPr>
          <w:rFonts w:ascii="Times New Roman" w:hAnsi="Times New Roman"/>
          <w:sz w:val="24"/>
          <w:szCs w:val="24"/>
          <w:lang w:val="da-DK"/>
        </w:rPr>
        <w:br/>
        <w:t xml:space="preserve">2) Tilgang i årets løb, herunder forbedringer. </w:t>
      </w:r>
      <w:r w:rsidRPr="00BF3465">
        <w:rPr>
          <w:rFonts w:ascii="Times New Roman" w:hAnsi="Times New Roman"/>
          <w:sz w:val="24"/>
          <w:szCs w:val="24"/>
          <w:lang w:val="da-DK"/>
        </w:rPr>
        <w:br/>
        <w:t xml:space="preserve">3) Afgang i årets løb. </w:t>
      </w:r>
      <w:r w:rsidRPr="00BF3465">
        <w:rPr>
          <w:rFonts w:ascii="Times New Roman" w:hAnsi="Times New Roman"/>
          <w:sz w:val="24"/>
          <w:szCs w:val="24"/>
          <w:lang w:val="da-DK"/>
        </w:rPr>
        <w:br/>
        <w:t xml:space="preserve">4) Årets værdiregulering til dagsværdi. </w:t>
      </w:r>
      <w:r w:rsidRPr="00BF3465">
        <w:rPr>
          <w:rFonts w:ascii="Times New Roman" w:hAnsi="Times New Roman"/>
          <w:sz w:val="24"/>
          <w:szCs w:val="24"/>
          <w:lang w:val="da-DK"/>
        </w:rPr>
        <w:br/>
        <w:t xml:space="preserve">5) Andre ændringer. </w:t>
      </w:r>
      <w:r w:rsidRPr="00BF3465">
        <w:rPr>
          <w:rFonts w:ascii="Times New Roman" w:hAnsi="Times New Roman"/>
          <w:sz w:val="24"/>
          <w:szCs w:val="24"/>
          <w:lang w:val="da-DK"/>
        </w:rPr>
        <w:br/>
        <w:t>6) Dagsværdien på balancetidspunktet.</w:t>
      </w:r>
    </w:p>
    <w:p w14:paraId="5C05A5CB" w14:textId="53875C15"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For domicilejendomme, jf. § 58, oplyses følgende: </w:t>
      </w:r>
      <w:r w:rsidRPr="00BF3465">
        <w:rPr>
          <w:rFonts w:ascii="Times New Roman" w:hAnsi="Times New Roman"/>
          <w:sz w:val="24"/>
          <w:szCs w:val="24"/>
          <w:lang w:val="da-DK"/>
        </w:rPr>
        <w:br/>
        <w:t xml:space="preserve">1) Omvurderet værdi ved det foregående regnskabsårs afslutning. </w:t>
      </w:r>
      <w:r w:rsidRPr="00BF3465">
        <w:rPr>
          <w:rFonts w:ascii="Times New Roman" w:hAnsi="Times New Roman"/>
          <w:sz w:val="24"/>
          <w:szCs w:val="24"/>
          <w:lang w:val="da-DK"/>
        </w:rPr>
        <w:br/>
        <w:t xml:space="preserve">2) Tilgang i årets løb, herunder forbedringer. </w:t>
      </w:r>
      <w:r w:rsidRPr="00BF3465">
        <w:rPr>
          <w:rFonts w:ascii="Times New Roman" w:hAnsi="Times New Roman"/>
          <w:sz w:val="24"/>
          <w:szCs w:val="24"/>
          <w:lang w:val="da-DK"/>
        </w:rPr>
        <w:br/>
        <w:t xml:space="preserve">3) Afgang i årets løb. </w:t>
      </w:r>
      <w:r w:rsidRPr="00BF3465">
        <w:rPr>
          <w:rFonts w:ascii="Times New Roman" w:hAnsi="Times New Roman"/>
          <w:sz w:val="24"/>
          <w:szCs w:val="24"/>
          <w:lang w:val="da-DK"/>
        </w:rPr>
        <w:br/>
        <w:t xml:space="preserve">4) Afskrivninger. </w:t>
      </w:r>
      <w:r w:rsidRPr="00BF3465">
        <w:rPr>
          <w:rFonts w:ascii="Times New Roman" w:hAnsi="Times New Roman"/>
          <w:sz w:val="24"/>
          <w:szCs w:val="24"/>
          <w:lang w:val="da-DK"/>
        </w:rPr>
        <w:br/>
        <w:t xml:space="preserve">5) Værdireguleringer, som i løbet af året er indregnet direkte i egenkapitalen. </w:t>
      </w:r>
      <w:r w:rsidRPr="00BF3465">
        <w:rPr>
          <w:rFonts w:ascii="Times New Roman" w:hAnsi="Times New Roman"/>
          <w:sz w:val="24"/>
          <w:szCs w:val="24"/>
          <w:lang w:val="da-DK"/>
        </w:rPr>
        <w:br/>
        <w:t xml:space="preserve">6) Værdireguleringer, som i løbet af året er indregnet i resultatopgørelsen. </w:t>
      </w:r>
      <w:r w:rsidRPr="00BF3465">
        <w:rPr>
          <w:rFonts w:ascii="Times New Roman" w:hAnsi="Times New Roman"/>
          <w:sz w:val="24"/>
          <w:szCs w:val="24"/>
          <w:lang w:val="da-DK"/>
        </w:rPr>
        <w:br/>
        <w:t xml:space="preserve">7) Andre ændringer. </w:t>
      </w:r>
      <w:r w:rsidRPr="00BF3465">
        <w:rPr>
          <w:rFonts w:ascii="Times New Roman" w:hAnsi="Times New Roman"/>
          <w:sz w:val="24"/>
          <w:szCs w:val="24"/>
          <w:lang w:val="da-DK"/>
        </w:rPr>
        <w:br/>
        <w:t>8) Omvurderet værdi på balancetidspunktet.</w:t>
      </w:r>
    </w:p>
    <w:p w14:paraId="5FB638E8"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Det oplyses endvidere, hvorvidt eksterne eksperter har været involveret i målingen af investeringsejendomme og domicilejendomme.</w:t>
      </w:r>
    </w:p>
    <w:p w14:paraId="6CB20627" w14:textId="77777777" w:rsidR="003035FF" w:rsidRPr="00BF3465" w:rsidRDefault="003035FF" w:rsidP="009A6551">
      <w:pPr>
        <w:pStyle w:val="NormalWeb"/>
        <w:contextualSpacing/>
        <w:rPr>
          <w:rFonts w:ascii="Times New Roman" w:hAnsi="Times New Roman"/>
          <w:b/>
          <w:bCs/>
          <w:sz w:val="24"/>
          <w:szCs w:val="24"/>
          <w:lang w:val="da-DK"/>
        </w:rPr>
      </w:pPr>
    </w:p>
    <w:p w14:paraId="04A2F943"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95.</w:t>
      </w:r>
      <w:r w:rsidRPr="00BF3465">
        <w:rPr>
          <w:rFonts w:ascii="Times New Roman" w:hAnsi="Times New Roman"/>
          <w:sz w:val="24"/>
          <w:szCs w:val="24"/>
          <w:lang w:val="da-DK"/>
        </w:rPr>
        <w:t xml:space="preserve"> For investeringsejendomme og domicilejendomme oplyses det vægtede gennemsnit af de afkastprocenter, der er lagt til grund ved fastsættelsen af de enkelte ejendommes dagsværdi specificeret på typer af ejendomme.</w:t>
      </w:r>
    </w:p>
    <w:p w14:paraId="7B4132D0" w14:textId="77777777" w:rsidR="003035FF" w:rsidRPr="00BF3465" w:rsidRDefault="003035FF" w:rsidP="009A6551">
      <w:pPr>
        <w:pStyle w:val="NormalWeb"/>
        <w:contextualSpacing/>
        <w:jc w:val="center"/>
        <w:rPr>
          <w:rFonts w:ascii="Times New Roman" w:hAnsi="Times New Roman"/>
          <w:i/>
          <w:iCs/>
          <w:sz w:val="24"/>
          <w:szCs w:val="24"/>
          <w:lang w:val="da-DK"/>
        </w:rPr>
      </w:pPr>
    </w:p>
    <w:p w14:paraId="0F474D9A"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Investeringsaktiver i virksomheder, der driver livsforsikringsvirksomhed</w:t>
      </w:r>
    </w:p>
    <w:p w14:paraId="3D78C01F"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96.</w:t>
      </w:r>
      <w:r w:rsidRPr="00BF3465">
        <w:rPr>
          <w:rFonts w:ascii="Times New Roman" w:hAnsi="Times New Roman"/>
          <w:sz w:val="24"/>
          <w:szCs w:val="24"/>
          <w:lang w:val="da-DK"/>
        </w:rPr>
        <w:t xml:space="preserve"> Virksomhedens aktiver og disses afkast specificeres i overensstemmelse med skemaet i bilag 11, jf. reglerne for skemaets udfyldelse i bilag 12.</w:t>
      </w:r>
      <w:ins w:id="547" w:author="Gudmundur Nónstein" w:date="2017-03-01T10:42:00Z">
        <w:r w:rsidR="00EE5EF1" w:rsidRPr="00BF3465">
          <w:rPr>
            <w:rFonts w:ascii="Times New Roman" w:hAnsi="Times New Roman"/>
            <w:sz w:val="24"/>
            <w:szCs w:val="24"/>
            <w:lang w:val="da-DK"/>
          </w:rPr>
          <w:t xml:space="preserve"> Specifikationen foretages separat for henholdsvis aktiver tilknyttet </w:t>
        </w:r>
      </w:ins>
      <w:ins w:id="548" w:author="Gudmundur Nónstein" w:date="2017-03-01T14:26:00Z">
        <w:r w:rsidR="00F33509" w:rsidRPr="00BF3465">
          <w:rPr>
            <w:rFonts w:ascii="Times New Roman" w:hAnsi="Times New Roman"/>
            <w:sz w:val="24"/>
            <w:szCs w:val="24"/>
            <w:lang w:val="da-DK"/>
          </w:rPr>
          <w:t xml:space="preserve">gennemsnitsrenteprodukter og aktiver tilknyttet </w:t>
        </w:r>
      </w:ins>
      <w:ins w:id="549" w:author="Gudmundur Nónstein" w:date="2017-03-01T10:42:00Z">
        <w:r w:rsidR="00EE5EF1" w:rsidRPr="00BF3465">
          <w:rPr>
            <w:rFonts w:ascii="Times New Roman" w:hAnsi="Times New Roman"/>
            <w:sz w:val="24"/>
            <w:szCs w:val="24"/>
            <w:lang w:val="da-DK"/>
          </w:rPr>
          <w:t>markedsrenteprodukter, hvis disse produkttyper hver især er af væsentligt omfang.</w:t>
        </w:r>
      </w:ins>
    </w:p>
    <w:p w14:paraId="5C6F416C"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Oplysningerne efter stk. 1 er ikke omfattet af kravet om sammenligningstal i § 5, stk. 3.</w:t>
      </w:r>
    </w:p>
    <w:p w14:paraId="332DB61C" w14:textId="77777777" w:rsidR="003035FF" w:rsidRPr="00BF3465" w:rsidRDefault="003035FF" w:rsidP="009A6551">
      <w:pPr>
        <w:pStyle w:val="NormalWeb"/>
        <w:contextualSpacing/>
        <w:rPr>
          <w:rFonts w:ascii="Times New Roman" w:hAnsi="Times New Roman"/>
          <w:b/>
          <w:bCs/>
          <w:sz w:val="24"/>
          <w:szCs w:val="24"/>
          <w:lang w:val="da-DK"/>
        </w:rPr>
      </w:pPr>
    </w:p>
    <w:p w14:paraId="7BB01CE5" w14:textId="77777777" w:rsidR="00E5088F" w:rsidRPr="00BF3465" w:rsidDel="00EE5EF1" w:rsidRDefault="00E5088F" w:rsidP="009A6551">
      <w:pPr>
        <w:pStyle w:val="NormalWeb"/>
        <w:contextualSpacing/>
        <w:rPr>
          <w:del w:id="550" w:author="Gudmundur Nónstein" w:date="2017-03-01T10:43:00Z"/>
          <w:rFonts w:ascii="Times New Roman" w:hAnsi="Times New Roman"/>
          <w:sz w:val="24"/>
          <w:szCs w:val="24"/>
          <w:lang w:val="da-DK"/>
        </w:rPr>
      </w:pPr>
      <w:r w:rsidRPr="00BF3465">
        <w:rPr>
          <w:rFonts w:ascii="Times New Roman" w:hAnsi="Times New Roman"/>
          <w:b/>
          <w:bCs/>
          <w:sz w:val="24"/>
          <w:szCs w:val="24"/>
          <w:lang w:val="da-DK"/>
        </w:rPr>
        <w:t>§ 97.</w:t>
      </w:r>
      <w:r w:rsidRPr="00BF3465">
        <w:rPr>
          <w:rFonts w:ascii="Times New Roman" w:hAnsi="Times New Roman"/>
          <w:sz w:val="24"/>
          <w:szCs w:val="24"/>
          <w:lang w:val="da-DK"/>
        </w:rPr>
        <w:t xml:space="preserve"> </w:t>
      </w:r>
      <w:del w:id="551" w:author="Gudmundur Nónstein" w:date="2017-03-01T10:43:00Z">
        <w:r w:rsidRPr="00BF3465" w:rsidDel="00EE5EF1">
          <w:rPr>
            <w:rFonts w:ascii="Times New Roman" w:hAnsi="Times New Roman"/>
            <w:sz w:val="24"/>
            <w:szCs w:val="24"/>
            <w:lang w:val="da-DK"/>
          </w:rPr>
          <w:delText>Den procentvise fordeling af virksomhedens beholdning af kapitalandele, herunder kapitalandele i investeringsforeninger, specificeres på brancher og regioner i en note i overensstemmelse med skemaet i bilag 13, jf. reglerne for skemaets udfyldelse i bilag 14.</w:delText>
        </w:r>
      </w:del>
    </w:p>
    <w:p w14:paraId="2E517D65" w14:textId="77777777" w:rsidR="00E5088F" w:rsidRPr="00BF3465" w:rsidRDefault="00E5088F" w:rsidP="00EE5EF1">
      <w:pPr>
        <w:pStyle w:val="NormalWeb"/>
        <w:contextualSpacing/>
        <w:rPr>
          <w:rFonts w:ascii="Times New Roman" w:hAnsi="Times New Roman"/>
          <w:sz w:val="24"/>
          <w:szCs w:val="24"/>
          <w:lang w:val="da-DK"/>
        </w:rPr>
      </w:pPr>
      <w:del w:id="552" w:author="Gudmundur Nónstein" w:date="2017-03-01T10:43:00Z">
        <w:r w:rsidRPr="00BF3465" w:rsidDel="00EE5EF1">
          <w:rPr>
            <w:rFonts w:ascii="Times New Roman" w:hAnsi="Times New Roman"/>
            <w:i/>
            <w:iCs/>
            <w:sz w:val="24"/>
            <w:szCs w:val="24"/>
            <w:lang w:val="da-DK"/>
          </w:rPr>
          <w:delText>Stk. 2.</w:delText>
        </w:r>
        <w:r w:rsidRPr="00BF3465" w:rsidDel="00EE5EF1">
          <w:rPr>
            <w:rFonts w:ascii="Times New Roman" w:hAnsi="Times New Roman"/>
            <w:sz w:val="24"/>
            <w:szCs w:val="24"/>
            <w:lang w:val="da-DK"/>
          </w:rPr>
          <w:delText xml:space="preserve"> Oplysningerne efter stk. 1 er ikke omfattet af kravet om sammenligningstal i § 5, stk. 3.</w:delText>
        </w:r>
      </w:del>
      <w:ins w:id="553" w:author="Gudmundur Nónstein" w:date="2017-03-01T10:43:00Z">
        <w:r w:rsidR="00EE5EF1" w:rsidRPr="00BF3465">
          <w:rPr>
            <w:rFonts w:ascii="Times New Roman" w:hAnsi="Times New Roman"/>
            <w:sz w:val="24"/>
            <w:szCs w:val="24"/>
            <w:lang w:val="da-DK"/>
          </w:rPr>
          <w:t>(</w:t>
        </w:r>
      </w:ins>
      <w:ins w:id="554" w:author="Gudmundur Nónstein" w:date="2017-03-01T10:44:00Z">
        <w:r w:rsidR="00EE5EF1" w:rsidRPr="00BF3465">
          <w:rPr>
            <w:rFonts w:ascii="Times New Roman" w:hAnsi="Times New Roman"/>
            <w:sz w:val="24"/>
            <w:szCs w:val="24"/>
            <w:lang w:val="da-DK"/>
          </w:rPr>
          <w:t>Ubenyttet).</w:t>
        </w:r>
      </w:ins>
    </w:p>
    <w:p w14:paraId="07445D71" w14:textId="77777777" w:rsidR="003035FF" w:rsidRPr="00BF3465" w:rsidRDefault="003035FF" w:rsidP="009A6551">
      <w:pPr>
        <w:pStyle w:val="NormalWeb"/>
        <w:contextualSpacing/>
        <w:rPr>
          <w:rFonts w:ascii="Times New Roman" w:hAnsi="Times New Roman"/>
          <w:b/>
          <w:bCs/>
          <w:sz w:val="24"/>
          <w:szCs w:val="24"/>
          <w:lang w:val="da-DK"/>
        </w:rPr>
      </w:pPr>
    </w:p>
    <w:p w14:paraId="64C1720B" w14:textId="77777777" w:rsidR="00E5088F" w:rsidRPr="00BF3465" w:rsidRDefault="00E5088F" w:rsidP="00F33509">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xml:space="preserve">§ </w:t>
      </w:r>
      <w:commentRangeStart w:id="555"/>
      <w:r w:rsidRPr="00BF3465">
        <w:rPr>
          <w:rFonts w:ascii="Times New Roman" w:hAnsi="Times New Roman"/>
          <w:b/>
          <w:bCs/>
          <w:sz w:val="24"/>
          <w:szCs w:val="24"/>
          <w:lang w:val="da-DK"/>
        </w:rPr>
        <w:t>98</w:t>
      </w:r>
      <w:commentRangeEnd w:id="555"/>
      <w:r w:rsidR="00055030" w:rsidRPr="00BF3465">
        <w:rPr>
          <w:rStyle w:val="Kommentarhenvisning"/>
          <w:rFonts w:ascii="Times New Roman" w:hAnsi="Times New Roman"/>
          <w:color w:val="auto"/>
          <w:lang w:val="da-DK"/>
        </w:rPr>
        <w:commentReference w:id="555"/>
      </w:r>
      <w:r w:rsidRPr="00BF3465">
        <w:rPr>
          <w:rFonts w:ascii="Times New Roman" w:hAnsi="Times New Roman"/>
          <w:b/>
          <w:bCs/>
          <w:sz w:val="24"/>
          <w:szCs w:val="24"/>
          <w:lang w:val="da-DK"/>
        </w:rPr>
        <w:t>.</w:t>
      </w:r>
      <w:r w:rsidRPr="00BF3465">
        <w:rPr>
          <w:rFonts w:ascii="Times New Roman" w:hAnsi="Times New Roman"/>
          <w:sz w:val="24"/>
          <w:szCs w:val="24"/>
          <w:lang w:val="da-DK"/>
        </w:rPr>
        <w:t xml:space="preserve"> Hvis virksomhedens investeringspolitik er fastlagt således, at sociale, miljømæssige eller etiske forhold tages i betragtning, skal dette beskrives.</w:t>
      </w:r>
    </w:p>
    <w:p w14:paraId="6C410076" w14:textId="77777777" w:rsidR="00E5088F" w:rsidRPr="00BF3465" w:rsidRDefault="00E5088F" w:rsidP="00F33509">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lastRenderedPageBreak/>
        <w:t>Stk. 2.</w:t>
      </w:r>
      <w:r w:rsidRPr="00BF3465">
        <w:rPr>
          <w:rFonts w:ascii="Times New Roman" w:hAnsi="Times New Roman"/>
          <w:sz w:val="24"/>
          <w:szCs w:val="24"/>
          <w:lang w:val="da-DK"/>
        </w:rPr>
        <w:t xml:space="preserve"> Hvis virksomhedens årsrapport ikke indeholder en liste over samtlige virksomheder, hvori virksomheden har kapitalandele, samt størrelsen af disse kapitalandele, skal det endvidere oplyses, hvorvidt offentligheden på forespørgsel eller på anden måde har adgang til at få disse oplysninger.</w:t>
      </w:r>
    </w:p>
    <w:p w14:paraId="14BBA15C" w14:textId="77777777" w:rsidR="003035FF" w:rsidRPr="00BF3465" w:rsidRDefault="003035FF" w:rsidP="009A6551">
      <w:pPr>
        <w:pStyle w:val="NormalWeb"/>
        <w:contextualSpacing/>
        <w:jc w:val="center"/>
        <w:rPr>
          <w:rFonts w:ascii="Times New Roman" w:hAnsi="Times New Roman"/>
          <w:i/>
          <w:iCs/>
          <w:sz w:val="24"/>
          <w:szCs w:val="24"/>
          <w:lang w:val="da-DK"/>
        </w:rPr>
      </w:pPr>
    </w:p>
    <w:p w14:paraId="7D2A0EE0"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Eventualaktiver</w:t>
      </w:r>
    </w:p>
    <w:p w14:paraId="51899A04"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99.</w:t>
      </w:r>
      <w:r w:rsidRPr="00BF3465">
        <w:rPr>
          <w:rFonts w:ascii="Times New Roman" w:hAnsi="Times New Roman"/>
          <w:sz w:val="24"/>
          <w:szCs w:val="24"/>
          <w:lang w:val="da-DK"/>
        </w:rPr>
        <w:t xml:space="preserve"> Medmindre det er meget usandsynligt, at økonomiske fordele vil tilgå virksomheden, skal virksomheden give en kort beskrivelse af arten af eventualaktiver på balancedagen og, hvis det er praktisk muligt, et skøn over deres økonomiske virkning.</w:t>
      </w:r>
    </w:p>
    <w:p w14:paraId="26E661FF" w14:textId="77777777" w:rsidR="003035FF" w:rsidRPr="00BF3465" w:rsidRDefault="003035FF" w:rsidP="009A6551">
      <w:pPr>
        <w:pStyle w:val="NormalWeb"/>
        <w:contextualSpacing/>
        <w:jc w:val="center"/>
        <w:rPr>
          <w:rFonts w:ascii="Times New Roman" w:hAnsi="Times New Roman"/>
          <w:i/>
          <w:iCs/>
          <w:sz w:val="24"/>
          <w:szCs w:val="24"/>
          <w:lang w:val="da-DK"/>
        </w:rPr>
      </w:pPr>
    </w:p>
    <w:p w14:paraId="6F4A459B"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Livsforsikringsforpligtelser</w:t>
      </w:r>
    </w:p>
    <w:p w14:paraId="0F5D4093"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100.</w:t>
      </w:r>
      <w:r w:rsidRPr="00BF3465">
        <w:rPr>
          <w:rFonts w:ascii="Times New Roman" w:hAnsi="Times New Roman"/>
          <w:sz w:val="24"/>
          <w:szCs w:val="24"/>
          <w:lang w:val="da-DK"/>
        </w:rPr>
        <w:t xml:space="preserve"> Udviklingen i </w:t>
      </w:r>
      <w:del w:id="556" w:author="Gudmundur Nónstein" w:date="2017-03-01T10:44:00Z">
        <w:r w:rsidRPr="00BF3465" w:rsidDel="00EE5EF1">
          <w:rPr>
            <w:rFonts w:ascii="Times New Roman" w:hAnsi="Times New Roman"/>
            <w:sz w:val="24"/>
            <w:szCs w:val="24"/>
            <w:lang w:val="da-DK"/>
          </w:rPr>
          <w:delText xml:space="preserve">de samlede hensættelser til forsikrings- og investeringskontrakter (brutto), herunder hensættelser til unit-linked kontrakter, </w:delText>
        </w:r>
      </w:del>
      <w:ins w:id="557" w:author="Gudmundur Nónstein" w:date="2017-03-01T10:44:00Z">
        <w:r w:rsidR="00EE5EF1" w:rsidRPr="00BF3465">
          <w:rPr>
            <w:rFonts w:ascii="Times New Roman" w:hAnsi="Times New Roman"/>
            <w:sz w:val="24"/>
            <w:szCs w:val="24"/>
            <w:lang w:val="da-DK"/>
          </w:rPr>
          <w:t xml:space="preserve">livsforsikringshensættelserne </w:t>
        </w:r>
      </w:ins>
      <w:r w:rsidRPr="00BF3465">
        <w:rPr>
          <w:rFonts w:ascii="Times New Roman" w:hAnsi="Times New Roman"/>
          <w:sz w:val="24"/>
          <w:szCs w:val="24"/>
          <w:lang w:val="da-DK"/>
        </w:rPr>
        <w:t xml:space="preserve">specificeres ved angivelse af: </w:t>
      </w:r>
    </w:p>
    <w:p w14:paraId="07830539" w14:textId="77777777" w:rsidR="00EE5EF1" w:rsidRPr="00BF3465" w:rsidRDefault="00E5088F" w:rsidP="009A6551">
      <w:pPr>
        <w:pStyle w:val="NormalWeb"/>
        <w:contextualSpacing/>
        <w:rPr>
          <w:ins w:id="558" w:author="Gudmundur Nónstein" w:date="2017-03-01T10:45:00Z"/>
          <w:rFonts w:ascii="Times New Roman" w:hAnsi="Times New Roman"/>
          <w:sz w:val="24"/>
          <w:szCs w:val="24"/>
          <w:lang w:val="da-DK"/>
        </w:rPr>
      </w:pPr>
      <w:r w:rsidRPr="00BF3465">
        <w:rPr>
          <w:rFonts w:ascii="Times New Roman" w:hAnsi="Times New Roman"/>
          <w:sz w:val="24"/>
          <w:szCs w:val="24"/>
          <w:lang w:val="da-DK"/>
        </w:rPr>
        <w:t xml:space="preserve">1) Livsforsikringshensættelserne primo. </w:t>
      </w:r>
    </w:p>
    <w:p w14:paraId="73B7B971" w14:textId="63577C0E" w:rsidR="00EE5EF1" w:rsidRPr="00BF3465" w:rsidRDefault="00BB18FC" w:rsidP="009A6551">
      <w:pPr>
        <w:pStyle w:val="NormalWeb"/>
        <w:contextualSpacing/>
        <w:rPr>
          <w:ins w:id="559" w:author="Gudmundur Nónstein" w:date="2017-03-01T10:46:00Z"/>
          <w:rFonts w:ascii="Times New Roman" w:hAnsi="Times New Roman"/>
          <w:sz w:val="24"/>
          <w:szCs w:val="24"/>
          <w:lang w:val="da-DK"/>
        </w:rPr>
      </w:pPr>
      <w:ins w:id="560" w:author="Gudmundur Nónstein" w:date="2017-04-26T11:03:00Z">
        <w:r w:rsidRPr="00BF3465">
          <w:rPr>
            <w:rFonts w:ascii="Times New Roman" w:hAnsi="Times New Roman"/>
            <w:sz w:val="24"/>
            <w:szCs w:val="24"/>
            <w:lang w:val="da-DK"/>
          </w:rPr>
          <w:t>2</w:t>
        </w:r>
      </w:ins>
      <w:ins w:id="561" w:author="Gudmundur Nónstein" w:date="2017-03-01T10:46:00Z">
        <w:r w:rsidR="00EE5EF1" w:rsidRPr="00BF3465">
          <w:rPr>
            <w:rFonts w:ascii="Times New Roman" w:hAnsi="Times New Roman"/>
            <w:sz w:val="24"/>
            <w:szCs w:val="24"/>
            <w:lang w:val="da-DK"/>
          </w:rPr>
          <w:t>) Kollektivt bonuspotentiale primo (-)</w:t>
        </w:r>
      </w:ins>
      <w:ins w:id="562" w:author="Gudmundur Nónstein" w:date="2017-03-01T10:52:00Z">
        <w:r w:rsidR="00CD70B9" w:rsidRPr="00BF3465">
          <w:rPr>
            <w:rFonts w:ascii="Times New Roman" w:hAnsi="Times New Roman"/>
            <w:sz w:val="24"/>
            <w:szCs w:val="24"/>
            <w:lang w:val="da-DK"/>
          </w:rPr>
          <w:t>.</w:t>
        </w:r>
      </w:ins>
    </w:p>
    <w:p w14:paraId="6A5225F9" w14:textId="3850C488" w:rsidR="00EE5EF1" w:rsidRPr="00BF3465" w:rsidRDefault="00E5088F" w:rsidP="009A6551">
      <w:pPr>
        <w:pStyle w:val="NormalWeb"/>
        <w:contextualSpacing/>
        <w:rPr>
          <w:ins w:id="563" w:author="Gudmundur Nónstein" w:date="2017-03-01T10:48:00Z"/>
          <w:rFonts w:ascii="Times New Roman" w:hAnsi="Times New Roman"/>
          <w:sz w:val="24"/>
          <w:szCs w:val="24"/>
          <w:lang w:val="da-DK"/>
        </w:rPr>
      </w:pPr>
      <w:del w:id="564" w:author="Gudmundur Nónstein" w:date="2017-03-01T10:47:00Z">
        <w:r w:rsidRPr="00BF3465" w:rsidDel="00EE5EF1">
          <w:rPr>
            <w:rFonts w:ascii="Times New Roman" w:hAnsi="Times New Roman"/>
            <w:sz w:val="24"/>
            <w:szCs w:val="24"/>
            <w:lang w:val="da-DK"/>
          </w:rPr>
          <w:delText>2</w:delText>
        </w:r>
      </w:del>
      <w:ins w:id="565" w:author="Gudmundur Nónstein" w:date="2017-04-26T11:03:00Z">
        <w:r w:rsidR="00BB18FC" w:rsidRPr="00BF3465">
          <w:rPr>
            <w:rFonts w:ascii="Times New Roman" w:hAnsi="Times New Roman"/>
            <w:sz w:val="24"/>
            <w:szCs w:val="24"/>
            <w:lang w:val="da-DK"/>
          </w:rPr>
          <w:t>3</w:t>
        </w:r>
      </w:ins>
      <w:r w:rsidRPr="00BF3465">
        <w:rPr>
          <w:rFonts w:ascii="Times New Roman" w:hAnsi="Times New Roman"/>
          <w:sz w:val="24"/>
          <w:szCs w:val="24"/>
          <w:lang w:val="da-DK"/>
        </w:rPr>
        <w:t xml:space="preserve">) Akkumuleret værdiregulering primo (+/-). </w:t>
      </w:r>
      <w:r w:rsidRPr="00BF3465">
        <w:rPr>
          <w:rFonts w:ascii="Times New Roman" w:hAnsi="Times New Roman"/>
          <w:sz w:val="24"/>
          <w:szCs w:val="24"/>
          <w:lang w:val="da-DK"/>
        </w:rPr>
        <w:br/>
      </w:r>
      <w:del w:id="566" w:author="Gudmundur Nónstein" w:date="2017-03-01T10:47:00Z">
        <w:r w:rsidRPr="00BF3465" w:rsidDel="00EE5EF1">
          <w:rPr>
            <w:rFonts w:ascii="Times New Roman" w:hAnsi="Times New Roman"/>
            <w:sz w:val="24"/>
            <w:szCs w:val="24"/>
            <w:lang w:val="da-DK"/>
          </w:rPr>
          <w:delText>3</w:delText>
        </w:r>
      </w:del>
      <w:ins w:id="567" w:author="Gudmundur Nónstein" w:date="2017-04-26T11:03:00Z">
        <w:r w:rsidR="00BB18FC" w:rsidRPr="00BF3465">
          <w:rPr>
            <w:rFonts w:ascii="Times New Roman" w:hAnsi="Times New Roman"/>
            <w:sz w:val="24"/>
            <w:szCs w:val="24"/>
            <w:lang w:val="da-DK"/>
          </w:rPr>
          <w:t>4</w:t>
        </w:r>
      </w:ins>
      <w:r w:rsidRPr="00BF3465">
        <w:rPr>
          <w:rFonts w:ascii="Times New Roman" w:hAnsi="Times New Roman"/>
          <w:sz w:val="24"/>
          <w:szCs w:val="24"/>
          <w:lang w:val="da-DK"/>
        </w:rPr>
        <w:t>) Retrospektive hensættelser primo (</w:t>
      </w:r>
      <w:ins w:id="568" w:author="Gudmundur Nónstein" w:date="2017-04-26T11:06:00Z">
        <w:r w:rsidR="00BB18FC" w:rsidRPr="00BF3465">
          <w:rPr>
            <w:rFonts w:ascii="Times New Roman" w:hAnsi="Times New Roman"/>
            <w:sz w:val="24"/>
            <w:szCs w:val="24"/>
            <w:lang w:val="da-DK"/>
          </w:rPr>
          <w:t>1-3</w:t>
        </w:r>
      </w:ins>
      <w:del w:id="569" w:author="Gudmundur Nónstein" w:date="2017-03-01T14:31:00Z">
        <w:r w:rsidRPr="00BF3465" w:rsidDel="00657C1C">
          <w:rPr>
            <w:rFonts w:ascii="Times New Roman" w:hAnsi="Times New Roman"/>
            <w:sz w:val="24"/>
            <w:szCs w:val="24"/>
            <w:lang w:val="da-DK"/>
          </w:rPr>
          <w:delText>1-2</w:delText>
        </w:r>
      </w:del>
      <w:r w:rsidRPr="00BF3465">
        <w:rPr>
          <w:rFonts w:ascii="Times New Roman" w:hAnsi="Times New Roman"/>
          <w:sz w:val="24"/>
          <w:szCs w:val="24"/>
          <w:lang w:val="da-DK"/>
        </w:rPr>
        <w:t xml:space="preserve">). </w:t>
      </w:r>
      <w:r w:rsidRPr="00BF3465">
        <w:rPr>
          <w:rFonts w:ascii="Times New Roman" w:hAnsi="Times New Roman"/>
          <w:sz w:val="24"/>
          <w:szCs w:val="24"/>
          <w:lang w:val="da-DK"/>
        </w:rPr>
        <w:br/>
      </w:r>
      <w:del w:id="570" w:author="Gudmundur Nónstein" w:date="2017-03-01T10:47:00Z">
        <w:r w:rsidRPr="00BF3465" w:rsidDel="00EE5EF1">
          <w:rPr>
            <w:rFonts w:ascii="Times New Roman" w:hAnsi="Times New Roman"/>
            <w:sz w:val="24"/>
            <w:szCs w:val="24"/>
            <w:lang w:val="da-DK"/>
          </w:rPr>
          <w:delText>4</w:delText>
        </w:r>
      </w:del>
      <w:ins w:id="571" w:author="Gudmundur Nónstein" w:date="2017-04-26T11:03:00Z">
        <w:r w:rsidR="00BB18FC" w:rsidRPr="00BF3465">
          <w:rPr>
            <w:rFonts w:ascii="Times New Roman" w:hAnsi="Times New Roman"/>
            <w:sz w:val="24"/>
            <w:szCs w:val="24"/>
            <w:lang w:val="da-DK"/>
          </w:rPr>
          <w:t>5</w:t>
        </w:r>
      </w:ins>
      <w:r w:rsidRPr="00BF3465">
        <w:rPr>
          <w:rFonts w:ascii="Times New Roman" w:hAnsi="Times New Roman"/>
          <w:sz w:val="24"/>
          <w:szCs w:val="24"/>
          <w:lang w:val="da-DK"/>
        </w:rPr>
        <w:t xml:space="preserve">) Bruttopræmier (+). </w:t>
      </w:r>
      <w:r w:rsidRPr="00BF3465">
        <w:rPr>
          <w:rFonts w:ascii="Times New Roman" w:hAnsi="Times New Roman"/>
          <w:sz w:val="24"/>
          <w:szCs w:val="24"/>
          <w:lang w:val="da-DK"/>
        </w:rPr>
        <w:br/>
      </w:r>
      <w:del w:id="572" w:author="Gudmundur Nónstein" w:date="2017-03-01T10:48:00Z">
        <w:r w:rsidRPr="00BF3465" w:rsidDel="00EE5EF1">
          <w:rPr>
            <w:rFonts w:ascii="Times New Roman" w:hAnsi="Times New Roman"/>
            <w:sz w:val="24"/>
            <w:szCs w:val="24"/>
            <w:lang w:val="da-DK"/>
          </w:rPr>
          <w:delText xml:space="preserve">5) Rentetilskrivning (+). </w:delText>
        </w:r>
        <w:r w:rsidRPr="00BF3465" w:rsidDel="00EE5EF1">
          <w:rPr>
            <w:rFonts w:ascii="Times New Roman" w:hAnsi="Times New Roman"/>
            <w:sz w:val="24"/>
            <w:szCs w:val="24"/>
            <w:lang w:val="da-DK"/>
          </w:rPr>
          <w:br/>
        </w:r>
      </w:del>
      <w:ins w:id="573" w:author="Gudmundur Nónstein" w:date="2017-04-26T11:03:00Z">
        <w:r w:rsidR="00BB18FC" w:rsidRPr="00BF3465">
          <w:rPr>
            <w:rFonts w:ascii="Times New Roman" w:hAnsi="Times New Roman"/>
            <w:sz w:val="24"/>
            <w:szCs w:val="24"/>
            <w:lang w:val="da-DK"/>
          </w:rPr>
          <w:t>6</w:t>
        </w:r>
      </w:ins>
      <w:ins w:id="574" w:author="Gudmundur Nónstein" w:date="2017-03-01T10:48:00Z">
        <w:r w:rsidR="00EE5EF1" w:rsidRPr="00BF3465">
          <w:rPr>
            <w:rFonts w:ascii="Times New Roman" w:hAnsi="Times New Roman"/>
            <w:sz w:val="24"/>
            <w:szCs w:val="24"/>
            <w:lang w:val="da-DK"/>
          </w:rPr>
          <w:t>) Tilskrivning af afkast (+)</w:t>
        </w:r>
      </w:ins>
    </w:p>
    <w:p w14:paraId="6C87C075" w14:textId="69775C3E" w:rsidR="00CD70B9" w:rsidRPr="00BF3465" w:rsidRDefault="00E5088F" w:rsidP="009A6551">
      <w:pPr>
        <w:pStyle w:val="NormalWeb"/>
        <w:contextualSpacing/>
        <w:rPr>
          <w:ins w:id="575" w:author="Gudmundur Nónstein" w:date="2017-03-01T10:50:00Z"/>
          <w:rFonts w:ascii="Times New Roman" w:hAnsi="Times New Roman"/>
          <w:sz w:val="24"/>
          <w:szCs w:val="24"/>
          <w:lang w:val="da-DK"/>
        </w:rPr>
      </w:pPr>
      <w:del w:id="576" w:author="Gudmundur Nónstein" w:date="2017-03-01T10:49:00Z">
        <w:r w:rsidRPr="00BF3465" w:rsidDel="00EE5EF1">
          <w:rPr>
            <w:rFonts w:ascii="Times New Roman" w:hAnsi="Times New Roman"/>
            <w:sz w:val="24"/>
            <w:szCs w:val="24"/>
            <w:lang w:val="da-DK"/>
          </w:rPr>
          <w:delText>6</w:delText>
        </w:r>
      </w:del>
      <w:ins w:id="577" w:author="Gudmundur Nónstein" w:date="2017-04-26T11:03:00Z">
        <w:r w:rsidR="00BB18FC" w:rsidRPr="00BF3465">
          <w:rPr>
            <w:rFonts w:ascii="Times New Roman" w:hAnsi="Times New Roman"/>
            <w:sz w:val="24"/>
            <w:szCs w:val="24"/>
            <w:lang w:val="da-DK"/>
          </w:rPr>
          <w:t>7</w:t>
        </w:r>
      </w:ins>
      <w:r w:rsidRPr="00BF3465">
        <w:rPr>
          <w:rFonts w:ascii="Times New Roman" w:hAnsi="Times New Roman"/>
          <w:sz w:val="24"/>
          <w:szCs w:val="24"/>
          <w:lang w:val="da-DK"/>
        </w:rPr>
        <w:t xml:space="preserve">) Forsikringsydelser (-). </w:t>
      </w:r>
      <w:r w:rsidRPr="00BF3465">
        <w:rPr>
          <w:rFonts w:ascii="Times New Roman" w:hAnsi="Times New Roman"/>
          <w:sz w:val="24"/>
          <w:szCs w:val="24"/>
          <w:lang w:val="da-DK"/>
        </w:rPr>
        <w:br/>
      </w:r>
      <w:del w:id="578" w:author="Gudmundur Nónstein" w:date="2017-03-01T10:49:00Z">
        <w:r w:rsidRPr="00BF3465" w:rsidDel="00EE5EF1">
          <w:rPr>
            <w:rFonts w:ascii="Times New Roman" w:hAnsi="Times New Roman"/>
            <w:sz w:val="24"/>
            <w:szCs w:val="24"/>
            <w:lang w:val="da-DK"/>
          </w:rPr>
          <w:delText>7</w:delText>
        </w:r>
      </w:del>
      <w:ins w:id="579" w:author="Gudmundur Nónstein" w:date="2017-04-26T11:03:00Z">
        <w:r w:rsidR="00BB18FC" w:rsidRPr="00BF3465">
          <w:rPr>
            <w:rFonts w:ascii="Times New Roman" w:hAnsi="Times New Roman"/>
            <w:sz w:val="24"/>
            <w:szCs w:val="24"/>
            <w:lang w:val="da-DK"/>
          </w:rPr>
          <w:t>8</w:t>
        </w:r>
      </w:ins>
      <w:r w:rsidRPr="00BF3465">
        <w:rPr>
          <w:rFonts w:ascii="Times New Roman" w:hAnsi="Times New Roman"/>
          <w:sz w:val="24"/>
          <w:szCs w:val="24"/>
          <w:lang w:val="da-DK"/>
        </w:rPr>
        <w:t xml:space="preserve">) Omkostningstillæg efter tilskrivning af omkostningsbonus (-). </w:t>
      </w:r>
      <w:r w:rsidRPr="00BF3465">
        <w:rPr>
          <w:rFonts w:ascii="Times New Roman" w:hAnsi="Times New Roman"/>
          <w:sz w:val="24"/>
          <w:szCs w:val="24"/>
          <w:lang w:val="da-DK"/>
        </w:rPr>
        <w:br/>
      </w:r>
      <w:del w:id="580" w:author="Gudmundur Nónstein" w:date="2017-03-01T10:49:00Z">
        <w:r w:rsidRPr="00BF3465" w:rsidDel="00EE5EF1">
          <w:rPr>
            <w:rFonts w:ascii="Times New Roman" w:hAnsi="Times New Roman"/>
            <w:sz w:val="24"/>
            <w:szCs w:val="24"/>
            <w:lang w:val="da-DK"/>
          </w:rPr>
          <w:delText>8</w:delText>
        </w:r>
      </w:del>
      <w:ins w:id="581" w:author="Gudmundur Nónstein" w:date="2017-04-26T11:03:00Z">
        <w:r w:rsidR="00BB18FC" w:rsidRPr="00BF3465">
          <w:rPr>
            <w:rFonts w:ascii="Times New Roman" w:hAnsi="Times New Roman"/>
            <w:sz w:val="24"/>
            <w:szCs w:val="24"/>
            <w:lang w:val="da-DK"/>
          </w:rPr>
          <w:t>9</w:t>
        </w:r>
      </w:ins>
      <w:r w:rsidRPr="00BF3465">
        <w:rPr>
          <w:rFonts w:ascii="Times New Roman" w:hAnsi="Times New Roman"/>
          <w:sz w:val="24"/>
          <w:szCs w:val="24"/>
          <w:lang w:val="da-DK"/>
        </w:rPr>
        <w:t xml:space="preserve">) Risikogevinst efter tilskrivning af risikobonus (-). </w:t>
      </w:r>
      <w:r w:rsidRPr="00BF3465">
        <w:rPr>
          <w:rFonts w:ascii="Times New Roman" w:hAnsi="Times New Roman"/>
          <w:sz w:val="24"/>
          <w:szCs w:val="24"/>
          <w:lang w:val="da-DK"/>
        </w:rPr>
        <w:br/>
      </w:r>
      <w:del w:id="582" w:author="Gudmundur Nónstein" w:date="2017-03-01T10:49:00Z">
        <w:r w:rsidRPr="00BF3465" w:rsidDel="00EE5EF1">
          <w:rPr>
            <w:rFonts w:ascii="Times New Roman" w:hAnsi="Times New Roman"/>
            <w:sz w:val="24"/>
            <w:szCs w:val="24"/>
            <w:lang w:val="da-DK"/>
          </w:rPr>
          <w:delText>9</w:delText>
        </w:r>
      </w:del>
      <w:ins w:id="583" w:author="Gudmundur Nónstein" w:date="2017-04-26T11:03:00Z">
        <w:r w:rsidR="00BB18FC" w:rsidRPr="00BF3465">
          <w:rPr>
            <w:rFonts w:ascii="Times New Roman" w:hAnsi="Times New Roman"/>
            <w:sz w:val="24"/>
            <w:szCs w:val="24"/>
            <w:lang w:val="da-DK"/>
          </w:rPr>
          <w:t>10</w:t>
        </w:r>
      </w:ins>
      <w:r w:rsidRPr="00BF3465">
        <w:rPr>
          <w:rFonts w:ascii="Times New Roman" w:hAnsi="Times New Roman"/>
          <w:sz w:val="24"/>
          <w:szCs w:val="24"/>
          <w:lang w:val="da-DK"/>
        </w:rPr>
        <w:t>) Retrospektive hensættelser ultimo (</w:t>
      </w:r>
      <w:ins w:id="584" w:author="Gudmundur Nónstein" w:date="2017-04-26T11:07:00Z">
        <w:r w:rsidR="00BB18FC" w:rsidRPr="00BF3465">
          <w:rPr>
            <w:rFonts w:ascii="Times New Roman" w:hAnsi="Times New Roman"/>
            <w:sz w:val="24"/>
            <w:szCs w:val="24"/>
            <w:lang w:val="da-DK"/>
          </w:rPr>
          <w:t>4-9</w:t>
        </w:r>
      </w:ins>
      <w:del w:id="585" w:author="Gudmundur Nónstein" w:date="2017-03-01T14:32:00Z">
        <w:r w:rsidRPr="00BF3465" w:rsidDel="00657C1C">
          <w:rPr>
            <w:rFonts w:ascii="Times New Roman" w:hAnsi="Times New Roman"/>
            <w:sz w:val="24"/>
            <w:szCs w:val="24"/>
            <w:lang w:val="da-DK"/>
          </w:rPr>
          <w:delText>3-8</w:delText>
        </w:r>
      </w:del>
      <w:r w:rsidRPr="00BF3465">
        <w:rPr>
          <w:rFonts w:ascii="Times New Roman" w:hAnsi="Times New Roman"/>
          <w:sz w:val="24"/>
          <w:szCs w:val="24"/>
          <w:lang w:val="da-DK"/>
        </w:rPr>
        <w:t xml:space="preserve">). </w:t>
      </w:r>
      <w:r w:rsidRPr="00BF3465">
        <w:rPr>
          <w:rFonts w:ascii="Times New Roman" w:hAnsi="Times New Roman"/>
          <w:sz w:val="24"/>
          <w:szCs w:val="24"/>
          <w:lang w:val="da-DK"/>
        </w:rPr>
        <w:br/>
      </w:r>
      <w:del w:id="586" w:author="Gudmundur Nónstein" w:date="2017-03-01T10:49:00Z">
        <w:r w:rsidRPr="00BF3465" w:rsidDel="00CD70B9">
          <w:rPr>
            <w:rFonts w:ascii="Times New Roman" w:hAnsi="Times New Roman"/>
            <w:sz w:val="24"/>
            <w:szCs w:val="24"/>
            <w:lang w:val="da-DK"/>
          </w:rPr>
          <w:delText>10</w:delText>
        </w:r>
      </w:del>
      <w:ins w:id="587" w:author="Gudmundur Nónstein" w:date="2017-04-26T11:03:00Z">
        <w:r w:rsidR="00BB18FC" w:rsidRPr="00BF3465">
          <w:rPr>
            <w:rFonts w:ascii="Times New Roman" w:hAnsi="Times New Roman"/>
            <w:sz w:val="24"/>
            <w:szCs w:val="24"/>
            <w:lang w:val="da-DK"/>
          </w:rPr>
          <w:t>11</w:t>
        </w:r>
      </w:ins>
      <w:r w:rsidRPr="00BF3465">
        <w:rPr>
          <w:rFonts w:ascii="Times New Roman" w:hAnsi="Times New Roman"/>
          <w:sz w:val="24"/>
          <w:szCs w:val="24"/>
          <w:lang w:val="da-DK"/>
        </w:rPr>
        <w:t xml:space="preserve">) Akkumuleret værdiregulering ultimo (+/-). </w:t>
      </w:r>
    </w:p>
    <w:p w14:paraId="2EEF4423" w14:textId="6BDCC874" w:rsidR="00CD70B9" w:rsidRPr="00BF3465" w:rsidRDefault="00BB18FC" w:rsidP="009A6551">
      <w:pPr>
        <w:pStyle w:val="NormalWeb"/>
        <w:contextualSpacing/>
        <w:rPr>
          <w:ins w:id="588" w:author="Gudmundur Nónstein" w:date="2017-03-01T10:50:00Z"/>
          <w:rFonts w:ascii="Times New Roman" w:hAnsi="Times New Roman"/>
          <w:sz w:val="24"/>
          <w:szCs w:val="24"/>
          <w:lang w:val="da-DK"/>
        </w:rPr>
      </w:pPr>
      <w:ins w:id="589" w:author="Gudmundur Nónstein" w:date="2017-04-26T11:03:00Z">
        <w:r w:rsidRPr="00BF3465">
          <w:rPr>
            <w:rFonts w:ascii="Times New Roman" w:hAnsi="Times New Roman"/>
            <w:sz w:val="24"/>
            <w:szCs w:val="24"/>
            <w:lang w:val="da-DK"/>
          </w:rPr>
          <w:t>12</w:t>
        </w:r>
      </w:ins>
      <w:ins w:id="590" w:author="Gudmundur Nónstein" w:date="2017-03-01T10:50:00Z">
        <w:r w:rsidR="00CD70B9" w:rsidRPr="00BF3465">
          <w:rPr>
            <w:rFonts w:ascii="Times New Roman" w:hAnsi="Times New Roman"/>
            <w:sz w:val="24"/>
            <w:szCs w:val="24"/>
            <w:lang w:val="da-DK"/>
          </w:rPr>
          <w:t>) Kollektivt bonuspotentiale ultimo (+)</w:t>
        </w:r>
      </w:ins>
      <w:ins w:id="591" w:author="Gudmundur Nónstein" w:date="2017-03-01T10:52:00Z">
        <w:r w:rsidR="00CD70B9" w:rsidRPr="00BF3465">
          <w:rPr>
            <w:rFonts w:ascii="Times New Roman" w:hAnsi="Times New Roman"/>
            <w:sz w:val="24"/>
            <w:szCs w:val="24"/>
            <w:lang w:val="da-DK"/>
          </w:rPr>
          <w:t>.</w:t>
        </w:r>
      </w:ins>
    </w:p>
    <w:p w14:paraId="59ABC866" w14:textId="475DB3A8" w:rsidR="00E5088F" w:rsidRPr="00BF3465" w:rsidRDefault="00E5088F" w:rsidP="00CD70B9">
      <w:pPr>
        <w:pStyle w:val="NormalWeb"/>
        <w:spacing w:after="0" w:afterAutospacing="0"/>
        <w:contextualSpacing/>
        <w:rPr>
          <w:rFonts w:ascii="Times New Roman" w:hAnsi="Times New Roman"/>
          <w:sz w:val="24"/>
          <w:szCs w:val="24"/>
          <w:lang w:val="da-DK"/>
        </w:rPr>
      </w:pPr>
      <w:del w:id="592" w:author="Gudmundur Nónstein" w:date="2017-03-01T10:52:00Z">
        <w:r w:rsidRPr="00BF3465" w:rsidDel="00CD70B9">
          <w:rPr>
            <w:rFonts w:ascii="Times New Roman" w:hAnsi="Times New Roman"/>
            <w:sz w:val="24"/>
            <w:szCs w:val="24"/>
            <w:lang w:val="da-DK"/>
          </w:rPr>
          <w:delText>11</w:delText>
        </w:r>
      </w:del>
      <w:ins w:id="593" w:author="Gudmundur Nónstein" w:date="2017-04-26T11:03:00Z">
        <w:r w:rsidR="00BB18FC" w:rsidRPr="00BF3465">
          <w:rPr>
            <w:rFonts w:ascii="Times New Roman" w:hAnsi="Times New Roman"/>
            <w:sz w:val="24"/>
            <w:szCs w:val="24"/>
            <w:lang w:val="da-DK"/>
          </w:rPr>
          <w:t>13</w:t>
        </w:r>
      </w:ins>
      <w:r w:rsidRPr="00BF3465">
        <w:rPr>
          <w:rFonts w:ascii="Times New Roman" w:hAnsi="Times New Roman"/>
          <w:sz w:val="24"/>
          <w:szCs w:val="24"/>
          <w:lang w:val="da-DK"/>
        </w:rPr>
        <w:t>) Livsforsikringshensættelser</w:t>
      </w:r>
      <w:del w:id="594" w:author="Gudmundur Nónstein" w:date="2017-03-01T14:32:00Z">
        <w:r w:rsidRPr="00BF3465" w:rsidDel="00657C1C">
          <w:rPr>
            <w:rFonts w:ascii="Times New Roman" w:hAnsi="Times New Roman"/>
            <w:sz w:val="24"/>
            <w:szCs w:val="24"/>
            <w:lang w:val="da-DK"/>
          </w:rPr>
          <w:delText>ne</w:delText>
        </w:r>
      </w:del>
      <w:r w:rsidRPr="00BF3465">
        <w:rPr>
          <w:rFonts w:ascii="Times New Roman" w:hAnsi="Times New Roman"/>
          <w:sz w:val="24"/>
          <w:szCs w:val="24"/>
          <w:lang w:val="da-DK"/>
        </w:rPr>
        <w:t xml:space="preserve"> ultimo (</w:t>
      </w:r>
      <w:del w:id="595" w:author="Gudmundur Nónstein" w:date="2017-03-01T10:53:00Z">
        <w:r w:rsidRPr="00BF3465" w:rsidDel="00CD70B9">
          <w:rPr>
            <w:rFonts w:ascii="Times New Roman" w:hAnsi="Times New Roman"/>
            <w:sz w:val="24"/>
            <w:szCs w:val="24"/>
            <w:lang w:val="da-DK"/>
          </w:rPr>
          <w:delText>9-10</w:delText>
        </w:r>
      </w:del>
      <w:ins w:id="596" w:author="Gudmundur Nónstein" w:date="2017-03-01T10:53:00Z">
        <w:r w:rsidR="00CD70B9" w:rsidRPr="00BF3465">
          <w:rPr>
            <w:rFonts w:ascii="Times New Roman" w:hAnsi="Times New Roman"/>
            <w:sz w:val="24"/>
            <w:szCs w:val="24"/>
            <w:lang w:val="da-DK"/>
          </w:rPr>
          <w:t>1-</w:t>
        </w:r>
      </w:ins>
      <w:ins w:id="597" w:author="Gudmundur Nónstein" w:date="2017-04-26T11:08:00Z">
        <w:r w:rsidR="00BB18FC" w:rsidRPr="00BF3465">
          <w:rPr>
            <w:rFonts w:ascii="Times New Roman" w:hAnsi="Times New Roman"/>
            <w:sz w:val="24"/>
            <w:szCs w:val="24"/>
            <w:lang w:val="da-DK"/>
          </w:rPr>
          <w:t>12</w:t>
        </w:r>
      </w:ins>
      <w:r w:rsidRPr="00BF3465">
        <w:rPr>
          <w:rFonts w:ascii="Times New Roman" w:hAnsi="Times New Roman"/>
          <w:sz w:val="24"/>
          <w:szCs w:val="24"/>
          <w:lang w:val="da-DK"/>
        </w:rPr>
        <w:t>).</w:t>
      </w:r>
    </w:p>
    <w:p w14:paraId="2E33C68D" w14:textId="77777777" w:rsidR="00E5088F" w:rsidRPr="00BF3465" w:rsidDel="00CD70B9" w:rsidRDefault="00E5088F" w:rsidP="009A6551">
      <w:pPr>
        <w:pStyle w:val="NormalWeb"/>
        <w:contextualSpacing/>
        <w:rPr>
          <w:del w:id="598" w:author="Gudmundur Nónstein" w:date="2017-03-01T10:55:00Z"/>
          <w:rFonts w:ascii="Times New Roman" w:hAnsi="Times New Roman"/>
          <w:sz w:val="24"/>
          <w:szCs w:val="24"/>
          <w:lang w:val="da-DK"/>
        </w:rPr>
      </w:pPr>
      <w:del w:id="599" w:author="Gudmundur Nónstein" w:date="2017-03-01T10:55:00Z">
        <w:r w:rsidRPr="00BF3465" w:rsidDel="00CD70B9">
          <w:rPr>
            <w:rFonts w:ascii="Times New Roman" w:hAnsi="Times New Roman"/>
            <w:i/>
            <w:iCs/>
            <w:sz w:val="24"/>
            <w:szCs w:val="24"/>
            <w:lang w:val="da-DK"/>
          </w:rPr>
          <w:delText>Stk. 2.</w:delText>
        </w:r>
        <w:r w:rsidRPr="00BF3465" w:rsidDel="00CD70B9">
          <w:rPr>
            <w:rFonts w:ascii="Times New Roman" w:hAnsi="Times New Roman"/>
            <w:sz w:val="24"/>
            <w:szCs w:val="24"/>
            <w:lang w:val="da-DK"/>
          </w:rPr>
          <w:delText xml:space="preserve"> For hver relevant delbestand oplyses fordelingen af livsforsikringshensættelserne opdelt efter forsikringskontrakternes henholdsvis investeringskontrakternes oprindelige grundlagsrenter på </w:delText>
        </w:r>
        <w:r w:rsidRPr="00BF3465" w:rsidDel="00CD70B9">
          <w:rPr>
            <w:rFonts w:ascii="Times New Roman" w:hAnsi="Times New Roman"/>
            <w:i/>
            <w:iCs/>
            <w:sz w:val="24"/>
            <w:szCs w:val="24"/>
            <w:lang w:val="da-DK"/>
          </w:rPr>
          <w:delText>Garanterede ydelser</w:delText>
        </w:r>
        <w:r w:rsidRPr="00BF3465" w:rsidDel="00CD70B9">
          <w:rPr>
            <w:rFonts w:ascii="Times New Roman" w:hAnsi="Times New Roman"/>
            <w:sz w:val="24"/>
            <w:szCs w:val="24"/>
            <w:lang w:val="da-DK"/>
          </w:rPr>
          <w:delText xml:space="preserve">, </w:delText>
        </w:r>
        <w:r w:rsidRPr="00BF3465" w:rsidDel="00CD70B9">
          <w:rPr>
            <w:rFonts w:ascii="Times New Roman" w:hAnsi="Times New Roman"/>
            <w:i/>
            <w:iCs/>
            <w:sz w:val="24"/>
            <w:szCs w:val="24"/>
            <w:lang w:val="da-DK"/>
          </w:rPr>
          <w:delText xml:space="preserve">Bonuspotentiale på fremtidige præmier </w:delText>
        </w:r>
        <w:r w:rsidRPr="00BF3465" w:rsidDel="00CD70B9">
          <w:rPr>
            <w:rFonts w:ascii="Times New Roman" w:hAnsi="Times New Roman"/>
            <w:sz w:val="24"/>
            <w:szCs w:val="24"/>
            <w:lang w:val="da-DK"/>
          </w:rPr>
          <w:delText xml:space="preserve">og </w:delText>
        </w:r>
        <w:r w:rsidRPr="00BF3465" w:rsidDel="00CD70B9">
          <w:rPr>
            <w:rFonts w:ascii="Times New Roman" w:hAnsi="Times New Roman"/>
            <w:i/>
            <w:iCs/>
            <w:sz w:val="24"/>
            <w:szCs w:val="24"/>
            <w:lang w:val="da-DK"/>
          </w:rPr>
          <w:delText xml:space="preserve">Bonuspotentiale på fripoliceydelser </w:delText>
        </w:r>
        <w:r w:rsidRPr="00BF3465" w:rsidDel="00CD70B9">
          <w:rPr>
            <w:rFonts w:ascii="Times New Roman" w:hAnsi="Times New Roman"/>
            <w:sz w:val="24"/>
            <w:szCs w:val="24"/>
            <w:lang w:val="da-DK"/>
          </w:rPr>
          <w:delText>ved regnskabsårets slutning og regnskabsårets begyndelse.</w:delText>
        </w:r>
      </w:del>
    </w:p>
    <w:p w14:paraId="1354CC5E" w14:textId="77777777" w:rsidR="00CD70B9" w:rsidRPr="00BF3465" w:rsidRDefault="00CD70B9" w:rsidP="00CD70B9">
      <w:pPr>
        <w:pStyle w:val="Ingenafstand"/>
        <w:rPr>
          <w:ins w:id="600" w:author="Gudmundur Nónstein" w:date="2017-03-01T10:56:00Z"/>
          <w:color w:val="010302"/>
          <w:lang w:val="da-DK"/>
        </w:rPr>
      </w:pPr>
      <w:ins w:id="601" w:author="Gudmundur Nónstein" w:date="2017-03-01T10:55:00Z">
        <w:r w:rsidRPr="00BF3465">
          <w:rPr>
            <w:i/>
            <w:iCs/>
            <w:lang w:val="da-DK"/>
          </w:rPr>
          <w:t xml:space="preserve">Stk. 2. </w:t>
        </w:r>
      </w:ins>
      <w:ins w:id="602" w:author="Gudmundur Nónstein" w:date="2017-03-01T10:56:00Z">
        <w:r w:rsidRPr="00BF3465">
          <w:rPr>
            <w:lang w:val="da-DK"/>
          </w:rPr>
          <w:t>Hvis livsforsikringshensættelserne er opdelt i balancen efter § 18 foretages specifikationen efter stk. 1 separat for henholdsvis gennemsnitsrenteprodukter og markedsrenteprodukte</w:t>
        </w:r>
        <w:r w:rsidRPr="00BF3465">
          <w:rPr>
            <w:spacing w:val="-13"/>
            <w:lang w:val="da-DK"/>
          </w:rPr>
          <w:t>r</w:t>
        </w:r>
        <w:r w:rsidRPr="00BF3465">
          <w:rPr>
            <w:lang w:val="da-DK"/>
          </w:rPr>
          <w:t xml:space="preserve">. </w:t>
        </w:r>
      </w:ins>
    </w:p>
    <w:p w14:paraId="3730EE04" w14:textId="77777777" w:rsidR="00CD70B9" w:rsidRPr="00BF3465" w:rsidRDefault="00CD70B9" w:rsidP="00CD70B9">
      <w:pPr>
        <w:pStyle w:val="Ingenafstand"/>
        <w:rPr>
          <w:ins w:id="603" w:author="Gudmundur Nónstein" w:date="2017-03-01T10:56:00Z"/>
          <w:color w:val="010302"/>
          <w:lang w:val="da-DK"/>
        </w:rPr>
      </w:pPr>
      <w:ins w:id="604" w:author="Gudmundur Nónstein" w:date="2017-03-01T10:56:00Z">
        <w:r w:rsidRPr="00BF3465">
          <w:rPr>
            <w:i/>
            <w:iCs/>
            <w:lang w:val="da-DK"/>
          </w:rPr>
          <w:t>Stk. 3.</w:t>
        </w:r>
        <w:r w:rsidRPr="00BF3465">
          <w:rPr>
            <w:lang w:val="da-DK"/>
          </w:rPr>
          <w:t xml:space="preserve"> Der skal foretages en beskrivelse af virksomhedens bestand eller bestande af livsforsikringer og investeringskontrakter</w:t>
        </w:r>
        <w:r w:rsidRPr="00BF3465">
          <w:rPr>
            <w:spacing w:val="20"/>
            <w:lang w:val="da-DK"/>
          </w:rPr>
          <w:t xml:space="preserve"> </w:t>
        </w:r>
        <w:r w:rsidRPr="00BF3465">
          <w:rPr>
            <w:lang w:val="da-DK"/>
          </w:rPr>
          <w:t>og</w:t>
        </w:r>
        <w:r w:rsidRPr="00BF3465">
          <w:rPr>
            <w:spacing w:val="20"/>
            <w:lang w:val="da-DK"/>
          </w:rPr>
          <w:t xml:space="preserve"> </w:t>
        </w:r>
        <w:r w:rsidRPr="00BF3465">
          <w:rPr>
            <w:lang w:val="da-DK"/>
          </w:rPr>
          <w:t>foretages</w:t>
        </w:r>
        <w:r w:rsidRPr="00BF3465">
          <w:rPr>
            <w:spacing w:val="20"/>
            <w:lang w:val="da-DK"/>
          </w:rPr>
          <w:t xml:space="preserve"> </w:t>
        </w:r>
        <w:r w:rsidRPr="00BF3465">
          <w:rPr>
            <w:lang w:val="da-DK"/>
          </w:rPr>
          <w:t>en</w:t>
        </w:r>
        <w:r w:rsidRPr="00BF3465">
          <w:rPr>
            <w:spacing w:val="20"/>
            <w:lang w:val="da-DK"/>
          </w:rPr>
          <w:t xml:space="preserve"> </w:t>
        </w:r>
        <w:r w:rsidRPr="00BF3465">
          <w:rPr>
            <w:lang w:val="da-DK"/>
          </w:rPr>
          <w:t>beløbsmæssig</w:t>
        </w:r>
        <w:r w:rsidRPr="00BF3465">
          <w:rPr>
            <w:spacing w:val="20"/>
            <w:lang w:val="da-DK"/>
          </w:rPr>
          <w:t xml:space="preserve"> </w:t>
        </w:r>
        <w:r w:rsidRPr="00BF3465">
          <w:rPr>
            <w:lang w:val="da-DK"/>
          </w:rPr>
          <w:t>opdeling</w:t>
        </w:r>
        <w:r w:rsidRPr="00BF3465">
          <w:rPr>
            <w:spacing w:val="20"/>
            <w:lang w:val="da-DK"/>
          </w:rPr>
          <w:t xml:space="preserve"> </w:t>
        </w:r>
        <w:r w:rsidRPr="00BF3465">
          <w:rPr>
            <w:lang w:val="da-DK"/>
          </w:rPr>
          <w:t>af</w:t>
        </w:r>
        <w:r w:rsidRPr="00BF3465">
          <w:rPr>
            <w:spacing w:val="20"/>
            <w:lang w:val="da-DK"/>
          </w:rPr>
          <w:t xml:space="preserve"> </w:t>
        </w:r>
        <w:r w:rsidRPr="00BF3465">
          <w:rPr>
            <w:lang w:val="da-DK"/>
          </w:rPr>
          <w:t>livsforsikringshensættelserne</w:t>
        </w:r>
        <w:r w:rsidRPr="00BF3465">
          <w:rPr>
            <w:spacing w:val="20"/>
            <w:lang w:val="da-DK"/>
          </w:rPr>
          <w:t xml:space="preserve"> </w:t>
        </w:r>
        <w:r w:rsidRPr="00BF3465">
          <w:rPr>
            <w:lang w:val="da-DK"/>
          </w:rPr>
          <w:t>ud</w:t>
        </w:r>
        <w:r w:rsidRPr="00BF3465">
          <w:rPr>
            <w:spacing w:val="20"/>
            <w:lang w:val="da-DK"/>
          </w:rPr>
          <w:t xml:space="preserve"> </w:t>
        </w:r>
        <w:r w:rsidRPr="00BF3465">
          <w:rPr>
            <w:lang w:val="da-DK"/>
          </w:rPr>
          <w:t>fra</w:t>
        </w:r>
        <w:r w:rsidRPr="00BF3465">
          <w:rPr>
            <w:spacing w:val="20"/>
            <w:lang w:val="da-DK"/>
          </w:rPr>
          <w:t xml:space="preserve"> </w:t>
        </w:r>
        <w:r w:rsidRPr="00BF3465">
          <w:rPr>
            <w:lang w:val="da-DK"/>
          </w:rPr>
          <w:t>de enkelte bestandes karakteristika. Det skal herunder i det mindste oplyses, om der er tale om gennemsnitsrenteprodukte</w:t>
        </w:r>
        <w:r w:rsidRPr="00BF3465">
          <w:rPr>
            <w:spacing w:val="-9"/>
            <w:lang w:val="da-DK"/>
          </w:rPr>
          <w:t>r</w:t>
        </w:r>
        <w:r w:rsidRPr="00BF3465">
          <w:rPr>
            <w:lang w:val="da-DK"/>
          </w:rPr>
          <w:t>,</w:t>
        </w:r>
        <w:r w:rsidRPr="00BF3465">
          <w:rPr>
            <w:spacing w:val="33"/>
            <w:lang w:val="da-DK"/>
          </w:rPr>
          <w:t xml:space="preserve"> </w:t>
        </w:r>
        <w:r w:rsidRPr="00BF3465">
          <w:rPr>
            <w:lang w:val="da-DK"/>
          </w:rPr>
          <w:t>markedsrenteprodukter</w:t>
        </w:r>
        <w:r w:rsidRPr="00BF3465">
          <w:rPr>
            <w:spacing w:val="33"/>
            <w:lang w:val="da-DK"/>
          </w:rPr>
          <w:t xml:space="preserve"> </w:t>
        </w:r>
        <w:r w:rsidRPr="00BF3465">
          <w:rPr>
            <w:lang w:val="da-DK"/>
          </w:rPr>
          <w:t>eller</w:t>
        </w:r>
        <w:r w:rsidRPr="00BF3465">
          <w:rPr>
            <w:spacing w:val="33"/>
            <w:lang w:val="da-DK"/>
          </w:rPr>
          <w:t xml:space="preserve"> </w:t>
        </w:r>
        <w:r w:rsidRPr="00BF3465">
          <w:rPr>
            <w:lang w:val="da-DK"/>
          </w:rPr>
          <w:t>investeringskontrakter</w:t>
        </w:r>
        <w:r w:rsidRPr="00BF3465">
          <w:rPr>
            <w:spacing w:val="33"/>
            <w:lang w:val="da-DK"/>
          </w:rPr>
          <w:t xml:space="preserve"> </w:t>
        </w:r>
        <w:r w:rsidRPr="00BF3465">
          <w:rPr>
            <w:lang w:val="da-DK"/>
          </w:rPr>
          <w:t>og</w:t>
        </w:r>
        <w:r w:rsidRPr="00BF3465">
          <w:rPr>
            <w:spacing w:val="33"/>
            <w:lang w:val="da-DK"/>
          </w:rPr>
          <w:t xml:space="preserve"> </w:t>
        </w:r>
        <w:r w:rsidRPr="00BF3465">
          <w:rPr>
            <w:lang w:val="da-DK"/>
          </w:rPr>
          <w:t>hvilke</w:t>
        </w:r>
        <w:r w:rsidRPr="00BF3465">
          <w:rPr>
            <w:spacing w:val="33"/>
            <w:lang w:val="da-DK"/>
          </w:rPr>
          <w:t xml:space="preserve"> </w:t>
        </w:r>
        <w:r w:rsidRPr="00BF3465">
          <w:rPr>
            <w:lang w:val="da-DK"/>
          </w:rPr>
          <w:t>særlige</w:t>
        </w:r>
        <w:r w:rsidRPr="00BF3465">
          <w:rPr>
            <w:spacing w:val="33"/>
            <w:lang w:val="da-DK"/>
          </w:rPr>
          <w:t xml:space="preserve"> </w:t>
        </w:r>
        <w:r w:rsidRPr="00BF3465">
          <w:rPr>
            <w:lang w:val="da-DK"/>
          </w:rPr>
          <w:t>vilkå</w:t>
        </w:r>
        <w:r w:rsidRPr="00BF3465">
          <w:rPr>
            <w:spacing w:val="-9"/>
            <w:lang w:val="da-DK"/>
          </w:rPr>
          <w:t>r</w:t>
        </w:r>
        <w:r w:rsidRPr="00BF3465">
          <w:rPr>
            <w:lang w:val="da-DK"/>
          </w:rPr>
          <w:t>,</w:t>
        </w:r>
        <w:r w:rsidRPr="00BF3465">
          <w:rPr>
            <w:spacing w:val="33"/>
            <w:lang w:val="da-DK"/>
          </w:rPr>
          <w:t xml:space="preserve"> </w:t>
        </w:r>
        <w:r w:rsidRPr="00BF3465">
          <w:rPr>
            <w:lang w:val="da-DK"/>
          </w:rPr>
          <w:t>der</w:t>
        </w:r>
        <w:r w:rsidRPr="00BF3465">
          <w:rPr>
            <w:spacing w:val="33"/>
            <w:lang w:val="da-DK"/>
          </w:rPr>
          <w:t xml:space="preserve"> </w:t>
        </w:r>
        <w:r w:rsidRPr="00BF3465">
          <w:rPr>
            <w:lang w:val="da-DK"/>
          </w:rPr>
          <w:t>gælder for</w:t>
        </w:r>
        <w:r w:rsidRPr="00BF3465">
          <w:rPr>
            <w:spacing w:val="42"/>
            <w:lang w:val="da-DK"/>
          </w:rPr>
          <w:t xml:space="preserve"> </w:t>
        </w:r>
        <w:r w:rsidRPr="00BF3465">
          <w:rPr>
            <w:lang w:val="da-DK"/>
          </w:rPr>
          <w:t>de</w:t>
        </w:r>
        <w:r w:rsidRPr="00BF3465">
          <w:rPr>
            <w:spacing w:val="42"/>
            <w:lang w:val="da-DK"/>
          </w:rPr>
          <w:t xml:space="preserve"> </w:t>
        </w:r>
        <w:r w:rsidRPr="00BF3465">
          <w:rPr>
            <w:lang w:val="da-DK"/>
          </w:rPr>
          <w:t>enkelte</w:t>
        </w:r>
        <w:r w:rsidRPr="00BF3465">
          <w:rPr>
            <w:spacing w:val="42"/>
            <w:lang w:val="da-DK"/>
          </w:rPr>
          <w:t xml:space="preserve"> </w:t>
        </w:r>
        <w:r w:rsidRPr="00BF3465">
          <w:rPr>
            <w:lang w:val="da-DK"/>
          </w:rPr>
          <w:t>bestande.</w:t>
        </w:r>
        <w:r w:rsidRPr="00BF3465">
          <w:rPr>
            <w:spacing w:val="42"/>
            <w:lang w:val="da-DK"/>
          </w:rPr>
          <w:t xml:space="preserve"> </w:t>
        </w:r>
        <w:r w:rsidRPr="00BF3465">
          <w:rPr>
            <w:lang w:val="da-DK"/>
          </w:rPr>
          <w:t>Hvis</w:t>
        </w:r>
        <w:r w:rsidRPr="00BF3465">
          <w:rPr>
            <w:spacing w:val="42"/>
            <w:lang w:val="da-DK"/>
          </w:rPr>
          <w:t xml:space="preserve"> </w:t>
        </w:r>
        <w:r w:rsidRPr="00BF3465">
          <w:rPr>
            <w:lang w:val="da-DK"/>
          </w:rPr>
          <w:t>virksomhedens</w:t>
        </w:r>
        <w:r w:rsidRPr="00BF3465">
          <w:rPr>
            <w:spacing w:val="42"/>
            <w:lang w:val="da-DK"/>
          </w:rPr>
          <w:t xml:space="preserve"> </w:t>
        </w:r>
        <w:r w:rsidRPr="00BF3465">
          <w:rPr>
            <w:lang w:val="da-DK"/>
          </w:rPr>
          <w:t>markedsrenteprodukter</w:t>
        </w:r>
        <w:r w:rsidRPr="00BF3465">
          <w:rPr>
            <w:spacing w:val="42"/>
            <w:lang w:val="da-DK"/>
          </w:rPr>
          <w:t xml:space="preserve"> </w:t>
        </w:r>
        <w:r w:rsidRPr="00BF3465">
          <w:rPr>
            <w:lang w:val="da-DK"/>
          </w:rPr>
          <w:t>indeholder</w:t>
        </w:r>
        <w:r w:rsidRPr="00BF3465">
          <w:rPr>
            <w:spacing w:val="42"/>
            <w:lang w:val="da-DK"/>
          </w:rPr>
          <w:t xml:space="preserve"> </w:t>
        </w:r>
        <w:r w:rsidRPr="00BF3465">
          <w:rPr>
            <w:lang w:val="da-DK"/>
          </w:rPr>
          <w:t>garantier</w:t>
        </w:r>
        <w:r w:rsidRPr="00BF3465">
          <w:rPr>
            <w:spacing w:val="42"/>
            <w:lang w:val="da-DK"/>
          </w:rPr>
          <w:t xml:space="preserve"> </w:t>
        </w:r>
        <w:r w:rsidRPr="00BF3465">
          <w:rPr>
            <w:lang w:val="da-DK"/>
          </w:rPr>
          <w:t>eller</w:t>
        </w:r>
        <w:r w:rsidRPr="00BF3465">
          <w:rPr>
            <w:spacing w:val="42"/>
            <w:lang w:val="da-DK"/>
          </w:rPr>
          <w:t xml:space="preserve"> </w:t>
        </w:r>
        <w:r w:rsidRPr="00BF3465">
          <w:rPr>
            <w:lang w:val="da-DK"/>
          </w:rPr>
          <w:t>forsikringselemente</w:t>
        </w:r>
        <w:r w:rsidRPr="00BF3465">
          <w:rPr>
            <w:spacing w:val="-9"/>
            <w:lang w:val="da-DK"/>
          </w:rPr>
          <w:t>r</w:t>
        </w:r>
        <w:r w:rsidRPr="00BF3465">
          <w:rPr>
            <w:lang w:val="da-DK"/>
          </w:rPr>
          <w:t>, der er uafhængige af værdien af de aktiver og forpligtelse</w:t>
        </w:r>
        <w:r w:rsidRPr="00BF3465">
          <w:rPr>
            <w:spacing w:val="-9"/>
            <w:lang w:val="da-DK"/>
          </w:rPr>
          <w:t>r</w:t>
        </w:r>
        <w:r w:rsidRPr="00BF3465">
          <w:rPr>
            <w:lang w:val="da-DK"/>
          </w:rPr>
          <w:t xml:space="preserve">, der er tilknyttet kontrakterne, skal værdien heraf oplyses. </w:t>
        </w:r>
      </w:ins>
    </w:p>
    <w:p w14:paraId="6B27EE4F" w14:textId="77777777" w:rsidR="00CD70B9" w:rsidRPr="00BF3465" w:rsidRDefault="00CD70B9" w:rsidP="00CD70B9">
      <w:pPr>
        <w:pStyle w:val="Ingenafstand"/>
        <w:rPr>
          <w:ins w:id="605" w:author="Gudmundur Nónstein" w:date="2017-03-01T10:56:00Z"/>
          <w:color w:val="010302"/>
          <w:lang w:val="da-DK"/>
        </w:rPr>
      </w:pPr>
      <w:ins w:id="606" w:author="Gudmundur Nónstein" w:date="2017-03-01T10:56:00Z">
        <w:r w:rsidRPr="00BF3465">
          <w:rPr>
            <w:i/>
            <w:iCs/>
            <w:lang w:val="da-DK"/>
          </w:rPr>
          <w:t>Stk. 4.</w:t>
        </w:r>
        <w:r w:rsidRPr="00BF3465">
          <w:rPr>
            <w:lang w:val="da-DK"/>
          </w:rPr>
          <w:t xml:space="preserve"> Størrelsen af forsikringsbestande, der er omfattet af </w:t>
        </w:r>
      </w:ins>
      <w:ins w:id="607" w:author="Gudmundur Nónstein" w:date="2017-03-29T14:02:00Z">
        <w:r w:rsidR="00135639" w:rsidRPr="00BF3465">
          <w:rPr>
            <w:lang w:val="da-DK"/>
          </w:rPr>
          <w:t>”</w:t>
        </w:r>
        <w:proofErr w:type="spellStart"/>
        <w:r w:rsidR="00135639" w:rsidRPr="00BF3465">
          <w:rPr>
            <w:lang w:val="da-DK"/>
          </w:rPr>
          <w:t>kunngerð</w:t>
        </w:r>
        <w:proofErr w:type="spellEnd"/>
        <w:r w:rsidR="00135639" w:rsidRPr="00BF3465">
          <w:rPr>
            <w:lang w:val="da-DK"/>
          </w:rPr>
          <w:t xml:space="preserve"> </w:t>
        </w:r>
        <w:proofErr w:type="spellStart"/>
        <w:r w:rsidR="00135639" w:rsidRPr="00BF3465">
          <w:rPr>
            <w:lang w:val="da-DK"/>
          </w:rPr>
          <w:t>um</w:t>
        </w:r>
        <w:proofErr w:type="spellEnd"/>
        <w:r w:rsidR="00135639" w:rsidRPr="00BF3465">
          <w:rPr>
            <w:lang w:val="da-DK"/>
          </w:rPr>
          <w:t xml:space="preserve"> </w:t>
        </w:r>
        <w:proofErr w:type="spellStart"/>
        <w:r w:rsidR="00135639" w:rsidRPr="00BF3465">
          <w:rPr>
            <w:lang w:val="da-DK"/>
          </w:rPr>
          <w:t>meginreglur</w:t>
        </w:r>
        <w:proofErr w:type="spellEnd"/>
        <w:r w:rsidR="00135639" w:rsidRPr="00BF3465">
          <w:rPr>
            <w:lang w:val="da-DK"/>
          </w:rPr>
          <w:t xml:space="preserve"> </w:t>
        </w:r>
        <w:proofErr w:type="spellStart"/>
        <w:r w:rsidR="00135639" w:rsidRPr="00BF3465">
          <w:rPr>
            <w:lang w:val="da-DK"/>
          </w:rPr>
          <w:t>fyri</w:t>
        </w:r>
        <w:proofErr w:type="spellEnd"/>
        <w:r w:rsidR="00135639" w:rsidRPr="00BF3465">
          <w:rPr>
            <w:lang w:val="da-DK"/>
          </w:rPr>
          <w:t xml:space="preserve"> </w:t>
        </w:r>
        <w:proofErr w:type="spellStart"/>
        <w:r w:rsidR="00135639" w:rsidRPr="00BF3465">
          <w:rPr>
            <w:lang w:val="da-DK"/>
          </w:rPr>
          <w:t>útrokning</w:t>
        </w:r>
        <w:proofErr w:type="spellEnd"/>
        <w:r w:rsidR="00135639" w:rsidRPr="00BF3465">
          <w:rPr>
            <w:lang w:val="da-DK"/>
          </w:rPr>
          <w:t xml:space="preserve"> og </w:t>
        </w:r>
      </w:ins>
      <w:proofErr w:type="spellStart"/>
      <w:ins w:id="608" w:author="Gudmundur Nónstein" w:date="2017-03-29T14:03:00Z">
        <w:r w:rsidR="00135639" w:rsidRPr="00BF3465">
          <w:rPr>
            <w:lang w:val="da-DK"/>
          </w:rPr>
          <w:t>býti</w:t>
        </w:r>
        <w:proofErr w:type="spellEnd"/>
        <w:r w:rsidR="00135639" w:rsidRPr="00BF3465">
          <w:rPr>
            <w:lang w:val="da-DK"/>
          </w:rPr>
          <w:t xml:space="preserve"> av </w:t>
        </w:r>
        <w:proofErr w:type="spellStart"/>
        <w:r w:rsidR="00135639" w:rsidRPr="00BF3465">
          <w:rPr>
            <w:lang w:val="da-DK"/>
          </w:rPr>
          <w:t>yvirskoti</w:t>
        </w:r>
        <w:proofErr w:type="spellEnd"/>
        <w:r w:rsidR="00135639" w:rsidRPr="00BF3465">
          <w:rPr>
            <w:lang w:val="da-DK"/>
          </w:rPr>
          <w:t xml:space="preserve"> (</w:t>
        </w:r>
        <w:proofErr w:type="spellStart"/>
        <w:r w:rsidR="00135639" w:rsidRPr="00BF3465">
          <w:rPr>
            <w:lang w:val="da-DK"/>
          </w:rPr>
          <w:t>kontributi</w:t>
        </w:r>
        <w:r w:rsidR="00B33CC9" w:rsidRPr="00BF3465">
          <w:rPr>
            <w:lang w:val="da-DK"/>
          </w:rPr>
          <w:t>ónsmeginreglan</w:t>
        </w:r>
        <w:proofErr w:type="spellEnd"/>
        <w:r w:rsidR="00B33CC9" w:rsidRPr="00BF3465">
          <w:rPr>
            <w:lang w:val="da-DK"/>
          </w:rPr>
          <w:t>)”</w:t>
        </w:r>
      </w:ins>
      <w:ins w:id="609" w:author="Gudmundur Nónstein" w:date="2017-03-01T10:56:00Z">
        <w:r w:rsidRPr="00BF3465">
          <w:rPr>
            <w:lang w:val="da-DK"/>
          </w:rPr>
          <w:t xml:space="preserve">, skal oplyses med en fordeling for hver rentegruppe på </w:t>
        </w:r>
        <w:r w:rsidRPr="00BF3465">
          <w:rPr>
            <w:i/>
            <w:iCs/>
            <w:lang w:val="da-DK"/>
          </w:rPr>
          <w:t>Garante</w:t>
        </w:r>
        <w:r w:rsidRPr="00BF3465">
          <w:rPr>
            <w:i/>
            <w:iCs/>
            <w:spacing w:val="-8"/>
            <w:lang w:val="da-DK"/>
          </w:rPr>
          <w:t>r</w:t>
        </w:r>
        <w:r w:rsidRPr="00BF3465">
          <w:rPr>
            <w:i/>
            <w:iCs/>
            <w:lang w:val="da-DK"/>
          </w:rPr>
          <w:t>ede ydelser</w:t>
        </w:r>
        <w:r w:rsidRPr="00BF3465">
          <w:rPr>
            <w:lang w:val="da-DK"/>
          </w:rPr>
          <w:t xml:space="preserve">, </w:t>
        </w:r>
        <w:r w:rsidRPr="00BF3465">
          <w:rPr>
            <w:i/>
            <w:iCs/>
            <w:lang w:val="da-DK"/>
          </w:rPr>
          <w:t>Individuelt bonuspotentiale</w:t>
        </w:r>
        <w:r w:rsidRPr="00BF3465">
          <w:rPr>
            <w:lang w:val="da-DK"/>
          </w:rPr>
          <w:t xml:space="preserve"> og </w:t>
        </w:r>
        <w:r w:rsidRPr="00BF3465">
          <w:rPr>
            <w:i/>
            <w:iCs/>
            <w:lang w:val="da-DK"/>
          </w:rPr>
          <w:t>Kollektivt bonuspotentiale</w:t>
        </w:r>
        <w:r w:rsidRPr="00BF3465">
          <w:rPr>
            <w:lang w:val="da-DK"/>
          </w:rPr>
          <w:t xml:space="preserve">. Endvidere oplyses </w:t>
        </w:r>
        <w:proofErr w:type="spellStart"/>
        <w:r w:rsidRPr="00BF3465">
          <w:rPr>
            <w:lang w:val="da-DK"/>
          </w:rPr>
          <w:t>afkastpct</w:t>
        </w:r>
        <w:proofErr w:type="spellEnd"/>
        <w:r w:rsidRPr="00BF3465">
          <w:rPr>
            <w:lang w:val="da-DK"/>
          </w:rPr>
          <w:t xml:space="preserve">. og bonusgrad, jf. bilag 8. </w:t>
        </w:r>
      </w:ins>
    </w:p>
    <w:p w14:paraId="75EE4B40" w14:textId="77777777" w:rsidR="00CD70B9" w:rsidRPr="00BF3465" w:rsidRDefault="00CD70B9" w:rsidP="00CD70B9">
      <w:pPr>
        <w:pStyle w:val="Ingenafstand"/>
        <w:rPr>
          <w:ins w:id="610" w:author="Gudmundur Nónstein" w:date="2017-03-01T10:56:00Z"/>
          <w:color w:val="010302"/>
          <w:lang w:val="da-DK"/>
        </w:rPr>
      </w:pPr>
      <w:ins w:id="611" w:author="Gudmundur Nónstein" w:date="2017-03-01T10:56:00Z">
        <w:r w:rsidRPr="00BF3465">
          <w:rPr>
            <w:i/>
            <w:iCs/>
            <w:lang w:val="da-DK"/>
          </w:rPr>
          <w:lastRenderedPageBreak/>
          <w:t>Stk.</w:t>
        </w:r>
        <w:r w:rsidRPr="00BF3465">
          <w:rPr>
            <w:i/>
            <w:iCs/>
            <w:spacing w:val="24"/>
            <w:lang w:val="da-DK"/>
          </w:rPr>
          <w:t xml:space="preserve"> </w:t>
        </w:r>
        <w:r w:rsidRPr="00BF3465">
          <w:rPr>
            <w:i/>
            <w:iCs/>
            <w:lang w:val="da-DK"/>
          </w:rPr>
          <w:t>5.</w:t>
        </w:r>
        <w:r w:rsidRPr="00BF3465">
          <w:rPr>
            <w:spacing w:val="24"/>
            <w:lang w:val="da-DK"/>
          </w:rPr>
          <w:t xml:space="preserve"> </w:t>
        </w:r>
        <w:r w:rsidRPr="00BF3465">
          <w:rPr>
            <w:lang w:val="da-DK"/>
          </w:rPr>
          <w:t>For</w:t>
        </w:r>
        <w:r w:rsidRPr="00BF3465">
          <w:rPr>
            <w:spacing w:val="24"/>
            <w:lang w:val="da-DK"/>
          </w:rPr>
          <w:t xml:space="preserve"> </w:t>
        </w:r>
        <w:r w:rsidRPr="00BF3465">
          <w:rPr>
            <w:lang w:val="da-DK"/>
          </w:rPr>
          <w:t>forsikringsbestande,</w:t>
        </w:r>
        <w:r w:rsidRPr="00BF3465">
          <w:rPr>
            <w:spacing w:val="24"/>
            <w:lang w:val="da-DK"/>
          </w:rPr>
          <w:t xml:space="preserve"> </w:t>
        </w:r>
        <w:r w:rsidRPr="00BF3465">
          <w:rPr>
            <w:lang w:val="da-DK"/>
          </w:rPr>
          <w:t>der</w:t>
        </w:r>
        <w:r w:rsidRPr="00BF3465">
          <w:rPr>
            <w:spacing w:val="24"/>
            <w:lang w:val="da-DK"/>
          </w:rPr>
          <w:t xml:space="preserve"> </w:t>
        </w:r>
        <w:r w:rsidRPr="00BF3465">
          <w:rPr>
            <w:lang w:val="da-DK"/>
          </w:rPr>
          <w:t>er</w:t>
        </w:r>
        <w:r w:rsidRPr="00BF3465">
          <w:rPr>
            <w:spacing w:val="24"/>
            <w:lang w:val="da-DK"/>
          </w:rPr>
          <w:t xml:space="preserve"> </w:t>
        </w:r>
        <w:r w:rsidRPr="00BF3465">
          <w:rPr>
            <w:lang w:val="da-DK"/>
          </w:rPr>
          <w:t>omfattet</w:t>
        </w:r>
        <w:r w:rsidRPr="00BF3465">
          <w:rPr>
            <w:spacing w:val="24"/>
            <w:lang w:val="da-DK"/>
          </w:rPr>
          <w:t xml:space="preserve"> </w:t>
        </w:r>
        <w:r w:rsidRPr="00BF3465">
          <w:rPr>
            <w:lang w:val="da-DK"/>
          </w:rPr>
          <w:t>af</w:t>
        </w:r>
        <w:r w:rsidRPr="00BF3465">
          <w:rPr>
            <w:spacing w:val="24"/>
            <w:lang w:val="da-DK"/>
          </w:rPr>
          <w:t xml:space="preserve"> </w:t>
        </w:r>
      </w:ins>
      <w:ins w:id="612" w:author="Gudmundur Nónstein" w:date="2017-03-29T14:03:00Z">
        <w:r w:rsidR="00B33CC9" w:rsidRPr="00BF3465">
          <w:rPr>
            <w:lang w:val="da-DK"/>
          </w:rPr>
          <w:t>”</w:t>
        </w:r>
        <w:proofErr w:type="spellStart"/>
        <w:r w:rsidR="00B33CC9" w:rsidRPr="00BF3465">
          <w:rPr>
            <w:lang w:val="da-DK"/>
          </w:rPr>
          <w:t>kunngerð</w:t>
        </w:r>
        <w:proofErr w:type="spellEnd"/>
        <w:r w:rsidR="00B33CC9" w:rsidRPr="00BF3465">
          <w:rPr>
            <w:lang w:val="da-DK"/>
          </w:rPr>
          <w:t xml:space="preserve"> </w:t>
        </w:r>
        <w:proofErr w:type="spellStart"/>
        <w:r w:rsidR="00B33CC9" w:rsidRPr="00BF3465">
          <w:rPr>
            <w:lang w:val="da-DK"/>
          </w:rPr>
          <w:t>um</w:t>
        </w:r>
        <w:proofErr w:type="spellEnd"/>
        <w:r w:rsidR="00B33CC9" w:rsidRPr="00BF3465">
          <w:rPr>
            <w:lang w:val="da-DK"/>
          </w:rPr>
          <w:t xml:space="preserve"> </w:t>
        </w:r>
        <w:proofErr w:type="spellStart"/>
        <w:r w:rsidR="00B33CC9" w:rsidRPr="00BF3465">
          <w:rPr>
            <w:lang w:val="da-DK"/>
          </w:rPr>
          <w:t>meginreglur</w:t>
        </w:r>
        <w:proofErr w:type="spellEnd"/>
        <w:r w:rsidR="00B33CC9" w:rsidRPr="00BF3465">
          <w:rPr>
            <w:lang w:val="da-DK"/>
          </w:rPr>
          <w:t xml:space="preserve"> </w:t>
        </w:r>
        <w:proofErr w:type="spellStart"/>
        <w:r w:rsidR="00B33CC9" w:rsidRPr="00BF3465">
          <w:rPr>
            <w:lang w:val="da-DK"/>
          </w:rPr>
          <w:t>fyri</w:t>
        </w:r>
        <w:proofErr w:type="spellEnd"/>
        <w:r w:rsidR="00B33CC9" w:rsidRPr="00BF3465">
          <w:rPr>
            <w:lang w:val="da-DK"/>
          </w:rPr>
          <w:t xml:space="preserve"> </w:t>
        </w:r>
        <w:proofErr w:type="spellStart"/>
        <w:r w:rsidR="00B33CC9" w:rsidRPr="00BF3465">
          <w:rPr>
            <w:lang w:val="da-DK"/>
          </w:rPr>
          <w:t>útrokning</w:t>
        </w:r>
        <w:proofErr w:type="spellEnd"/>
        <w:r w:rsidR="00B33CC9" w:rsidRPr="00BF3465">
          <w:rPr>
            <w:lang w:val="da-DK"/>
          </w:rPr>
          <w:t xml:space="preserve"> og </w:t>
        </w:r>
        <w:proofErr w:type="spellStart"/>
        <w:r w:rsidR="00B33CC9" w:rsidRPr="00BF3465">
          <w:rPr>
            <w:lang w:val="da-DK"/>
          </w:rPr>
          <w:t>býti</w:t>
        </w:r>
        <w:proofErr w:type="spellEnd"/>
        <w:r w:rsidR="00B33CC9" w:rsidRPr="00BF3465">
          <w:rPr>
            <w:lang w:val="da-DK"/>
          </w:rPr>
          <w:t xml:space="preserve"> av </w:t>
        </w:r>
        <w:proofErr w:type="spellStart"/>
        <w:r w:rsidR="00B33CC9" w:rsidRPr="00BF3465">
          <w:rPr>
            <w:lang w:val="da-DK"/>
          </w:rPr>
          <w:t>yvirskoti</w:t>
        </w:r>
        <w:proofErr w:type="spellEnd"/>
        <w:r w:rsidR="00B33CC9" w:rsidRPr="00BF3465">
          <w:rPr>
            <w:lang w:val="da-DK"/>
          </w:rPr>
          <w:t xml:space="preserve"> (</w:t>
        </w:r>
        <w:proofErr w:type="spellStart"/>
        <w:r w:rsidR="00B33CC9" w:rsidRPr="00BF3465">
          <w:rPr>
            <w:lang w:val="da-DK"/>
          </w:rPr>
          <w:t>kontributiónsmeginreglan</w:t>
        </w:r>
        <w:proofErr w:type="spellEnd"/>
        <w:r w:rsidR="00B33CC9" w:rsidRPr="00BF3465">
          <w:rPr>
            <w:lang w:val="da-DK"/>
          </w:rPr>
          <w:t>)”</w:t>
        </w:r>
      </w:ins>
      <w:ins w:id="613" w:author="Gudmundur Nónstein" w:date="2017-03-01T10:56:00Z">
        <w:r w:rsidRPr="00BF3465">
          <w:rPr>
            <w:lang w:val="da-DK"/>
          </w:rPr>
          <w:t>,</w:t>
        </w:r>
        <w:r w:rsidRPr="00BF3465">
          <w:rPr>
            <w:spacing w:val="24"/>
            <w:lang w:val="da-DK"/>
          </w:rPr>
          <w:t xml:space="preserve"> </w:t>
        </w:r>
        <w:r w:rsidRPr="00BF3465">
          <w:rPr>
            <w:lang w:val="da-DK"/>
          </w:rPr>
          <w:t>oplyses kollektivt</w:t>
        </w:r>
        <w:r w:rsidRPr="00BF3465">
          <w:rPr>
            <w:spacing w:val="21"/>
            <w:lang w:val="da-DK"/>
          </w:rPr>
          <w:t xml:space="preserve"> </w:t>
        </w:r>
        <w:r w:rsidRPr="00BF3465">
          <w:rPr>
            <w:lang w:val="da-DK"/>
          </w:rPr>
          <w:t>bonuspotentiale</w:t>
        </w:r>
        <w:r w:rsidRPr="00BF3465">
          <w:rPr>
            <w:spacing w:val="21"/>
            <w:lang w:val="da-DK"/>
          </w:rPr>
          <w:t xml:space="preserve"> </w:t>
        </w:r>
        <w:r w:rsidRPr="00BF3465">
          <w:rPr>
            <w:lang w:val="da-DK"/>
          </w:rPr>
          <w:t>for</w:t>
        </w:r>
        <w:r w:rsidRPr="00BF3465">
          <w:rPr>
            <w:spacing w:val="21"/>
            <w:lang w:val="da-DK"/>
          </w:rPr>
          <w:t xml:space="preserve"> </w:t>
        </w:r>
        <w:r w:rsidRPr="00BF3465">
          <w:rPr>
            <w:lang w:val="da-DK"/>
          </w:rPr>
          <w:t>risikogrupperne</w:t>
        </w:r>
        <w:r w:rsidRPr="00BF3465">
          <w:rPr>
            <w:spacing w:val="21"/>
            <w:lang w:val="da-DK"/>
          </w:rPr>
          <w:t xml:space="preserve"> </w:t>
        </w:r>
        <w:r w:rsidRPr="00BF3465">
          <w:rPr>
            <w:lang w:val="da-DK"/>
          </w:rPr>
          <w:t>samlet</w:t>
        </w:r>
        <w:r w:rsidRPr="00BF3465">
          <w:rPr>
            <w:spacing w:val="21"/>
            <w:lang w:val="da-DK"/>
          </w:rPr>
          <w:t xml:space="preserve"> </w:t>
        </w:r>
        <w:r w:rsidRPr="00BF3465">
          <w:rPr>
            <w:lang w:val="da-DK"/>
          </w:rPr>
          <w:t>og</w:t>
        </w:r>
        <w:r w:rsidRPr="00BF3465">
          <w:rPr>
            <w:spacing w:val="21"/>
            <w:lang w:val="da-DK"/>
          </w:rPr>
          <w:t xml:space="preserve"> </w:t>
        </w:r>
        <w:r w:rsidRPr="00BF3465">
          <w:rPr>
            <w:lang w:val="da-DK"/>
          </w:rPr>
          <w:t>for</w:t>
        </w:r>
        <w:r w:rsidRPr="00BF3465">
          <w:rPr>
            <w:spacing w:val="21"/>
            <w:lang w:val="da-DK"/>
          </w:rPr>
          <w:t xml:space="preserve"> </w:t>
        </w:r>
        <w:r w:rsidRPr="00BF3465">
          <w:rPr>
            <w:lang w:val="da-DK"/>
          </w:rPr>
          <w:t>omkostningsgrupperne</w:t>
        </w:r>
        <w:r w:rsidRPr="00BF3465">
          <w:rPr>
            <w:spacing w:val="21"/>
            <w:lang w:val="da-DK"/>
          </w:rPr>
          <w:t xml:space="preserve"> </w:t>
        </w:r>
        <w:r w:rsidRPr="00BF3465">
          <w:rPr>
            <w:lang w:val="da-DK"/>
          </w:rPr>
          <w:t>samlet.</w:t>
        </w:r>
        <w:r w:rsidRPr="00BF3465">
          <w:rPr>
            <w:spacing w:val="21"/>
            <w:lang w:val="da-DK"/>
          </w:rPr>
          <w:t xml:space="preserve"> </w:t>
        </w:r>
        <w:r w:rsidRPr="00BF3465">
          <w:rPr>
            <w:lang w:val="da-DK"/>
          </w:rPr>
          <w:t>For</w:t>
        </w:r>
        <w:r w:rsidRPr="00BF3465">
          <w:rPr>
            <w:spacing w:val="21"/>
            <w:lang w:val="da-DK"/>
          </w:rPr>
          <w:t xml:space="preserve"> </w:t>
        </w:r>
        <w:r w:rsidRPr="00BF3465">
          <w:rPr>
            <w:lang w:val="da-DK"/>
          </w:rPr>
          <w:t xml:space="preserve">omkostningsgrupperne oplyses omkostningsbidrag efter tilskrivning af omkostningsbonus, årets forsikringsmæssige driftsomkostninger samt omkostningsresultat i beløb og i procent. For risikogrupperne oplyses risikoresultat efter tilskrivning af risikobonus i beløb og i procent, jf. bilag 8. </w:t>
        </w:r>
      </w:ins>
    </w:p>
    <w:p w14:paraId="51C9CE82" w14:textId="4B53B991" w:rsidR="00CD70B9" w:rsidRPr="00BF3465" w:rsidRDefault="00CD70B9" w:rsidP="00CD70B9">
      <w:pPr>
        <w:pStyle w:val="Ingenafstand"/>
        <w:rPr>
          <w:ins w:id="614" w:author="Gudmundur Nónstein" w:date="2017-03-01T10:56:00Z"/>
          <w:color w:val="010302"/>
          <w:lang w:val="da-DK"/>
        </w:rPr>
      </w:pPr>
      <w:ins w:id="615" w:author="Gudmundur Nónstein" w:date="2017-03-01T10:56:00Z">
        <w:r w:rsidRPr="00BF3465">
          <w:rPr>
            <w:i/>
            <w:iCs/>
            <w:lang w:val="da-DK"/>
          </w:rPr>
          <w:t>Stk. 6.</w:t>
        </w:r>
        <w:r w:rsidRPr="00BF3465">
          <w:rPr>
            <w:lang w:val="da-DK"/>
          </w:rPr>
          <w:t xml:space="preserve"> Størrelsen af forsikringsbestande med bonusret, der ikke er omfattet af </w:t>
        </w:r>
      </w:ins>
      <w:ins w:id="616" w:author="Gudmundur Nónstein" w:date="2017-04-26T11:12:00Z">
        <w:r w:rsidR="00BB18FC" w:rsidRPr="00BF3465">
          <w:rPr>
            <w:lang w:val="da-DK"/>
          </w:rPr>
          <w:t>”</w:t>
        </w:r>
        <w:proofErr w:type="spellStart"/>
        <w:r w:rsidR="00BB18FC" w:rsidRPr="00BF3465">
          <w:rPr>
            <w:lang w:val="da-DK"/>
          </w:rPr>
          <w:t>kunngerð</w:t>
        </w:r>
        <w:proofErr w:type="spellEnd"/>
        <w:r w:rsidR="00BB18FC" w:rsidRPr="00BF3465">
          <w:rPr>
            <w:lang w:val="da-DK"/>
          </w:rPr>
          <w:t xml:space="preserve"> </w:t>
        </w:r>
        <w:proofErr w:type="spellStart"/>
        <w:r w:rsidR="00BB18FC" w:rsidRPr="00BF3465">
          <w:rPr>
            <w:lang w:val="da-DK"/>
          </w:rPr>
          <w:t>um</w:t>
        </w:r>
        <w:proofErr w:type="spellEnd"/>
        <w:r w:rsidR="00BB18FC" w:rsidRPr="00BF3465">
          <w:rPr>
            <w:lang w:val="da-DK"/>
          </w:rPr>
          <w:t xml:space="preserve"> </w:t>
        </w:r>
        <w:proofErr w:type="spellStart"/>
        <w:r w:rsidR="00BB18FC" w:rsidRPr="00BF3465">
          <w:rPr>
            <w:lang w:val="da-DK"/>
          </w:rPr>
          <w:t>meginreglur</w:t>
        </w:r>
        <w:proofErr w:type="spellEnd"/>
        <w:r w:rsidR="00BB18FC" w:rsidRPr="00BF3465">
          <w:rPr>
            <w:lang w:val="da-DK"/>
          </w:rPr>
          <w:t xml:space="preserve"> </w:t>
        </w:r>
        <w:proofErr w:type="spellStart"/>
        <w:r w:rsidR="00BB18FC" w:rsidRPr="00BF3465">
          <w:rPr>
            <w:lang w:val="da-DK"/>
          </w:rPr>
          <w:t>fyri</w:t>
        </w:r>
        <w:proofErr w:type="spellEnd"/>
        <w:r w:rsidR="00BB18FC" w:rsidRPr="00BF3465">
          <w:rPr>
            <w:lang w:val="da-DK"/>
          </w:rPr>
          <w:t xml:space="preserve"> </w:t>
        </w:r>
        <w:proofErr w:type="spellStart"/>
        <w:r w:rsidR="00BB18FC" w:rsidRPr="00BF3465">
          <w:rPr>
            <w:lang w:val="da-DK"/>
          </w:rPr>
          <w:t>útrokning</w:t>
        </w:r>
        <w:proofErr w:type="spellEnd"/>
        <w:r w:rsidR="00BB18FC" w:rsidRPr="00BF3465">
          <w:rPr>
            <w:lang w:val="da-DK"/>
          </w:rPr>
          <w:t xml:space="preserve"> og </w:t>
        </w:r>
        <w:proofErr w:type="spellStart"/>
        <w:r w:rsidR="00BB18FC" w:rsidRPr="00BF3465">
          <w:rPr>
            <w:lang w:val="da-DK"/>
          </w:rPr>
          <w:t>býti</w:t>
        </w:r>
        <w:proofErr w:type="spellEnd"/>
        <w:r w:rsidR="00BB18FC" w:rsidRPr="00BF3465">
          <w:rPr>
            <w:lang w:val="da-DK"/>
          </w:rPr>
          <w:t xml:space="preserve"> av </w:t>
        </w:r>
        <w:proofErr w:type="spellStart"/>
        <w:r w:rsidR="00BB18FC" w:rsidRPr="00BF3465">
          <w:rPr>
            <w:lang w:val="da-DK"/>
          </w:rPr>
          <w:t>yvirskoti</w:t>
        </w:r>
        <w:proofErr w:type="spellEnd"/>
        <w:r w:rsidR="00BB18FC" w:rsidRPr="00BF3465">
          <w:rPr>
            <w:lang w:val="da-DK"/>
          </w:rPr>
          <w:t xml:space="preserve"> (</w:t>
        </w:r>
        <w:proofErr w:type="spellStart"/>
        <w:r w:rsidR="00BB18FC" w:rsidRPr="00BF3465">
          <w:rPr>
            <w:lang w:val="da-DK"/>
          </w:rPr>
          <w:t>kontributiónsmeginreglan</w:t>
        </w:r>
        <w:proofErr w:type="spellEnd"/>
        <w:r w:rsidR="00BB18FC" w:rsidRPr="00BF3465">
          <w:rPr>
            <w:lang w:val="da-DK"/>
          </w:rPr>
          <w:t xml:space="preserve">)” </w:t>
        </w:r>
      </w:ins>
      <w:ins w:id="617" w:author="Gudmundur Nónstein" w:date="2017-03-01T10:56:00Z">
        <w:r w:rsidRPr="00BF3465">
          <w:rPr>
            <w:lang w:val="da-DK"/>
          </w:rPr>
          <w:t xml:space="preserve">skal oplyses med en fordeling for hver relevant delbestand af livsforsikringshensættelserne efter forsikringskontrakternes henholdsvis investeringskontrakternes oprindelige grundlagsrenter på </w:t>
        </w:r>
        <w:r w:rsidRPr="00BF3465">
          <w:rPr>
            <w:i/>
            <w:iCs/>
            <w:lang w:val="da-DK"/>
          </w:rPr>
          <w:t>Garante</w:t>
        </w:r>
        <w:r w:rsidRPr="00BF3465">
          <w:rPr>
            <w:i/>
            <w:iCs/>
            <w:spacing w:val="-8"/>
            <w:lang w:val="da-DK"/>
          </w:rPr>
          <w:t>r</w:t>
        </w:r>
        <w:r w:rsidRPr="00BF3465">
          <w:rPr>
            <w:i/>
            <w:iCs/>
            <w:lang w:val="da-DK"/>
          </w:rPr>
          <w:t>ede ydelser</w:t>
        </w:r>
        <w:r w:rsidRPr="00BF3465">
          <w:rPr>
            <w:lang w:val="da-DK"/>
          </w:rPr>
          <w:t xml:space="preserve">, </w:t>
        </w:r>
        <w:r w:rsidRPr="00BF3465">
          <w:rPr>
            <w:i/>
            <w:iCs/>
            <w:lang w:val="da-DK"/>
          </w:rPr>
          <w:t>Individuelt bonuspotentiale</w:t>
        </w:r>
        <w:r w:rsidRPr="00BF3465">
          <w:rPr>
            <w:lang w:val="da-DK"/>
          </w:rPr>
          <w:t xml:space="preserve"> </w:t>
        </w:r>
        <w:r w:rsidRPr="00BF3465">
          <w:rPr>
            <w:i/>
            <w:iCs/>
            <w:lang w:val="da-DK"/>
          </w:rPr>
          <w:t>og Kollektivt bonuspotentiale</w:t>
        </w:r>
        <w:r w:rsidRPr="00BF3465">
          <w:rPr>
            <w:lang w:val="da-DK"/>
          </w:rPr>
          <w:t xml:space="preserve">. Endvidere oplyses </w:t>
        </w:r>
        <w:proofErr w:type="spellStart"/>
        <w:r w:rsidRPr="00BF3465">
          <w:rPr>
            <w:lang w:val="da-DK"/>
          </w:rPr>
          <w:t>afkastpct</w:t>
        </w:r>
        <w:proofErr w:type="spellEnd"/>
        <w:r w:rsidRPr="00BF3465">
          <w:rPr>
            <w:lang w:val="da-DK"/>
          </w:rPr>
          <w:t xml:space="preserve">. og bonusgrad for de enkelte delbestande. </w:t>
        </w:r>
      </w:ins>
    </w:p>
    <w:p w14:paraId="46043F99" w14:textId="77777777" w:rsidR="00CD70B9" w:rsidRPr="00BF3465" w:rsidRDefault="00CD70B9" w:rsidP="00CD70B9">
      <w:pPr>
        <w:pStyle w:val="Ingenafstand"/>
        <w:rPr>
          <w:ins w:id="618" w:author="Gudmundur Nónstein" w:date="2017-03-01T10:56:00Z"/>
          <w:color w:val="010302"/>
          <w:lang w:val="da-DK"/>
        </w:rPr>
      </w:pPr>
      <w:ins w:id="619" w:author="Gudmundur Nónstein" w:date="2017-03-01T10:56:00Z">
        <w:r w:rsidRPr="00BF3465">
          <w:rPr>
            <w:i/>
            <w:iCs/>
            <w:lang w:val="da-DK"/>
          </w:rPr>
          <w:t>Stk.</w:t>
        </w:r>
        <w:r w:rsidRPr="00BF3465">
          <w:rPr>
            <w:i/>
            <w:iCs/>
            <w:spacing w:val="55"/>
            <w:lang w:val="da-DK"/>
          </w:rPr>
          <w:t xml:space="preserve"> </w:t>
        </w:r>
        <w:r w:rsidRPr="00BF3465">
          <w:rPr>
            <w:i/>
            <w:iCs/>
            <w:lang w:val="da-DK"/>
          </w:rPr>
          <w:t>7.</w:t>
        </w:r>
        <w:r w:rsidRPr="00BF3465">
          <w:rPr>
            <w:spacing w:val="55"/>
            <w:lang w:val="da-DK"/>
          </w:rPr>
          <w:t xml:space="preserve"> </w:t>
        </w:r>
        <w:r w:rsidRPr="00BF3465">
          <w:rPr>
            <w:lang w:val="da-DK"/>
          </w:rPr>
          <w:t>Oplysningerne</w:t>
        </w:r>
        <w:r w:rsidRPr="00BF3465">
          <w:rPr>
            <w:spacing w:val="55"/>
            <w:lang w:val="da-DK"/>
          </w:rPr>
          <w:t xml:space="preserve"> </w:t>
        </w:r>
        <w:r w:rsidRPr="00BF3465">
          <w:rPr>
            <w:lang w:val="da-DK"/>
          </w:rPr>
          <w:t>efter</w:t>
        </w:r>
        <w:r w:rsidRPr="00BF3465">
          <w:rPr>
            <w:spacing w:val="55"/>
            <w:lang w:val="da-DK"/>
          </w:rPr>
          <w:t xml:space="preserve"> </w:t>
        </w:r>
        <w:r w:rsidRPr="00BF3465">
          <w:rPr>
            <w:lang w:val="da-DK"/>
          </w:rPr>
          <w:t>stk.</w:t>
        </w:r>
        <w:r w:rsidRPr="00BF3465">
          <w:rPr>
            <w:spacing w:val="55"/>
            <w:lang w:val="da-DK"/>
          </w:rPr>
          <w:t xml:space="preserve"> </w:t>
        </w:r>
        <w:r w:rsidRPr="00BF3465">
          <w:rPr>
            <w:lang w:val="da-DK"/>
          </w:rPr>
          <w:t>3-5</w:t>
        </w:r>
        <w:r w:rsidRPr="00BF3465">
          <w:rPr>
            <w:spacing w:val="55"/>
            <w:lang w:val="da-DK"/>
          </w:rPr>
          <w:t xml:space="preserve"> </w:t>
        </w:r>
        <w:r w:rsidRPr="00BF3465">
          <w:rPr>
            <w:lang w:val="da-DK"/>
          </w:rPr>
          <w:t>foretages</w:t>
        </w:r>
        <w:r w:rsidRPr="00BF3465">
          <w:rPr>
            <w:spacing w:val="55"/>
            <w:lang w:val="da-DK"/>
          </w:rPr>
          <w:t xml:space="preserve"> </w:t>
        </w:r>
        <w:r w:rsidRPr="00BF3465">
          <w:rPr>
            <w:lang w:val="da-DK"/>
          </w:rPr>
          <w:t>også</w:t>
        </w:r>
        <w:r w:rsidRPr="00BF3465">
          <w:rPr>
            <w:spacing w:val="55"/>
            <w:lang w:val="da-DK"/>
          </w:rPr>
          <w:t xml:space="preserve"> </w:t>
        </w:r>
        <w:r w:rsidRPr="00BF3465">
          <w:rPr>
            <w:lang w:val="da-DK"/>
          </w:rPr>
          <w:t>for</w:t>
        </w:r>
        <w:r w:rsidRPr="00BF3465">
          <w:rPr>
            <w:spacing w:val="55"/>
            <w:lang w:val="da-DK"/>
          </w:rPr>
          <w:t xml:space="preserve"> </w:t>
        </w:r>
        <w:r w:rsidRPr="00BF3465">
          <w:rPr>
            <w:lang w:val="da-DK"/>
          </w:rPr>
          <w:t>forsikringsbestande,</w:t>
        </w:r>
        <w:r w:rsidRPr="00BF3465">
          <w:rPr>
            <w:spacing w:val="55"/>
            <w:lang w:val="da-DK"/>
          </w:rPr>
          <w:t xml:space="preserve"> </w:t>
        </w:r>
        <w:r w:rsidRPr="00BF3465">
          <w:rPr>
            <w:lang w:val="da-DK"/>
          </w:rPr>
          <w:t>der</w:t>
        </w:r>
        <w:r w:rsidRPr="00BF3465">
          <w:rPr>
            <w:spacing w:val="55"/>
            <w:lang w:val="da-DK"/>
          </w:rPr>
          <w:t xml:space="preserve"> </w:t>
        </w:r>
        <w:r w:rsidRPr="00BF3465">
          <w:rPr>
            <w:lang w:val="da-DK"/>
          </w:rPr>
          <w:t>administreres</w:t>
        </w:r>
        <w:r w:rsidRPr="00BF3465">
          <w:rPr>
            <w:spacing w:val="55"/>
            <w:lang w:val="da-DK"/>
          </w:rPr>
          <w:t xml:space="preserve"> </w:t>
        </w:r>
        <w:r w:rsidRPr="00BF3465">
          <w:rPr>
            <w:lang w:val="da-DK"/>
          </w:rPr>
          <w:t>efter samme principper som et gennemsnitsrenteprodukt med garanterede ydelser og bonusret, selvom ydelse</w:t>
        </w:r>
        <w:r w:rsidRPr="00BF3465">
          <w:rPr>
            <w:spacing w:val="-4"/>
            <w:lang w:val="da-DK"/>
          </w:rPr>
          <w:t>r</w:t>
        </w:r>
        <w:r w:rsidRPr="00BF3465">
          <w:rPr>
            <w:lang w:val="da-DK"/>
          </w:rPr>
          <w:t xml:space="preserve">ne er </w:t>
        </w:r>
        <w:proofErr w:type="spellStart"/>
        <w:r w:rsidRPr="00BF3465">
          <w:rPr>
            <w:lang w:val="da-DK"/>
          </w:rPr>
          <w:t>ugaranterede</w:t>
        </w:r>
        <w:proofErr w:type="spellEnd"/>
        <w:r w:rsidRPr="00BF3465">
          <w:rPr>
            <w:lang w:val="da-DK"/>
          </w:rPr>
          <w:t xml:space="preserve"> eller betinget garanterede. I givet fald oplyses vilkårene for de pågældende bestande. </w:t>
        </w:r>
      </w:ins>
    </w:p>
    <w:p w14:paraId="2C08996A" w14:textId="77777777" w:rsidR="00CD70B9" w:rsidRPr="00BF3465" w:rsidRDefault="00CD70B9" w:rsidP="00CD70B9">
      <w:pPr>
        <w:pStyle w:val="Ingenafstand"/>
        <w:rPr>
          <w:ins w:id="620" w:author="Gudmundur Nónstein" w:date="2017-03-01T10:56:00Z"/>
          <w:color w:val="010302"/>
          <w:lang w:val="da-DK"/>
        </w:rPr>
      </w:pPr>
      <w:ins w:id="621" w:author="Gudmundur Nónstein" w:date="2017-03-01T10:56:00Z">
        <w:r w:rsidRPr="00BF3465">
          <w:rPr>
            <w:i/>
            <w:iCs/>
            <w:lang w:val="da-DK"/>
          </w:rPr>
          <w:t>Stk.</w:t>
        </w:r>
        <w:r w:rsidRPr="00BF3465">
          <w:rPr>
            <w:i/>
            <w:iCs/>
            <w:spacing w:val="27"/>
            <w:lang w:val="da-DK"/>
          </w:rPr>
          <w:t xml:space="preserve"> </w:t>
        </w:r>
        <w:r w:rsidRPr="00BF3465">
          <w:rPr>
            <w:i/>
            <w:iCs/>
            <w:lang w:val="da-DK"/>
          </w:rPr>
          <w:t>8.</w:t>
        </w:r>
        <w:r w:rsidRPr="00BF3465">
          <w:rPr>
            <w:spacing w:val="27"/>
            <w:lang w:val="da-DK"/>
          </w:rPr>
          <w:t xml:space="preserve"> </w:t>
        </w:r>
        <w:r w:rsidRPr="00BF3465">
          <w:rPr>
            <w:lang w:val="da-DK"/>
          </w:rPr>
          <w:t>Forrentning</w:t>
        </w:r>
        <w:r w:rsidRPr="00BF3465">
          <w:rPr>
            <w:spacing w:val="27"/>
            <w:lang w:val="da-DK"/>
          </w:rPr>
          <w:t xml:space="preserve"> </w:t>
        </w:r>
        <w:r w:rsidRPr="00BF3465">
          <w:rPr>
            <w:lang w:val="da-DK"/>
          </w:rPr>
          <w:t>af</w:t>
        </w:r>
        <w:r w:rsidRPr="00BF3465">
          <w:rPr>
            <w:spacing w:val="27"/>
            <w:lang w:val="da-DK"/>
          </w:rPr>
          <w:t xml:space="preserve"> </w:t>
        </w:r>
        <w:r w:rsidRPr="00BF3465">
          <w:rPr>
            <w:lang w:val="da-DK"/>
          </w:rPr>
          <w:t>kundemidler</w:t>
        </w:r>
        <w:r w:rsidRPr="00BF3465">
          <w:rPr>
            <w:spacing w:val="27"/>
            <w:lang w:val="da-DK"/>
          </w:rPr>
          <w:t xml:space="preserve"> </w:t>
        </w:r>
        <w:r w:rsidRPr="00BF3465">
          <w:rPr>
            <w:lang w:val="da-DK"/>
          </w:rPr>
          <w:t>efter</w:t>
        </w:r>
        <w:r w:rsidRPr="00BF3465">
          <w:rPr>
            <w:spacing w:val="27"/>
            <w:lang w:val="da-DK"/>
          </w:rPr>
          <w:t xml:space="preserve"> </w:t>
        </w:r>
        <w:r w:rsidRPr="00BF3465">
          <w:rPr>
            <w:lang w:val="da-DK"/>
          </w:rPr>
          <w:t>omkostninger</w:t>
        </w:r>
        <w:r w:rsidRPr="00BF3465">
          <w:rPr>
            <w:spacing w:val="27"/>
            <w:lang w:val="da-DK"/>
          </w:rPr>
          <w:t xml:space="preserve"> </w:t>
        </w:r>
        <w:r w:rsidRPr="00BF3465">
          <w:rPr>
            <w:lang w:val="da-DK"/>
          </w:rPr>
          <w:t>før</w:t>
        </w:r>
        <w:r w:rsidRPr="00BF3465">
          <w:rPr>
            <w:spacing w:val="27"/>
            <w:lang w:val="da-DK"/>
          </w:rPr>
          <w:t xml:space="preserve"> </w:t>
        </w:r>
        <w:r w:rsidRPr="00BF3465">
          <w:rPr>
            <w:lang w:val="da-DK"/>
          </w:rPr>
          <w:t>skat</w:t>
        </w:r>
        <w:r w:rsidRPr="00BF3465">
          <w:rPr>
            <w:spacing w:val="27"/>
            <w:lang w:val="da-DK"/>
          </w:rPr>
          <w:t xml:space="preserve"> </w:t>
        </w:r>
        <w:r w:rsidRPr="00BF3465">
          <w:rPr>
            <w:lang w:val="da-DK"/>
          </w:rPr>
          <w:t>skal</w:t>
        </w:r>
        <w:r w:rsidRPr="00BF3465">
          <w:rPr>
            <w:spacing w:val="27"/>
            <w:lang w:val="da-DK"/>
          </w:rPr>
          <w:t xml:space="preserve"> </w:t>
        </w:r>
        <w:r w:rsidRPr="00BF3465">
          <w:rPr>
            <w:lang w:val="da-DK"/>
          </w:rPr>
          <w:t>oplyses</w:t>
        </w:r>
        <w:r w:rsidRPr="00BF3465">
          <w:rPr>
            <w:spacing w:val="27"/>
            <w:lang w:val="da-DK"/>
          </w:rPr>
          <w:t xml:space="preserve"> </w:t>
        </w:r>
        <w:r w:rsidRPr="00BF3465">
          <w:rPr>
            <w:lang w:val="da-DK"/>
          </w:rPr>
          <w:t>for</w:t>
        </w:r>
        <w:r w:rsidRPr="00BF3465">
          <w:rPr>
            <w:spacing w:val="27"/>
            <w:lang w:val="da-DK"/>
          </w:rPr>
          <w:t xml:space="preserve"> </w:t>
        </w:r>
        <w:r w:rsidRPr="00BF3465">
          <w:rPr>
            <w:lang w:val="da-DK"/>
          </w:rPr>
          <w:t>henholdsvis</w:t>
        </w:r>
        <w:r w:rsidRPr="00BF3465">
          <w:rPr>
            <w:spacing w:val="27"/>
            <w:lang w:val="da-DK"/>
          </w:rPr>
          <w:t xml:space="preserve"> </w:t>
        </w:r>
        <w:r w:rsidRPr="00BF3465">
          <w:rPr>
            <w:lang w:val="da-DK"/>
          </w:rPr>
          <w:t>gennemsnitsrenteprodukter og markedsrenteprodukte</w:t>
        </w:r>
        <w:r w:rsidRPr="00BF3465">
          <w:rPr>
            <w:spacing w:val="-9"/>
            <w:lang w:val="da-DK"/>
          </w:rPr>
          <w:t>r</w:t>
        </w:r>
        <w:r w:rsidRPr="00BF3465">
          <w:rPr>
            <w:lang w:val="da-DK"/>
          </w:rPr>
          <w:t xml:space="preserve">, jf. bilag 8. </w:t>
        </w:r>
      </w:ins>
    </w:p>
    <w:p w14:paraId="60F24043" w14:textId="77777777" w:rsidR="00CD70B9" w:rsidRPr="00BF3465" w:rsidRDefault="00CD70B9" w:rsidP="00CD70B9">
      <w:pPr>
        <w:pStyle w:val="Ingenafstand"/>
        <w:rPr>
          <w:ins w:id="622" w:author="Gudmundur Nónstein" w:date="2017-03-01T10:55:00Z"/>
          <w:color w:val="010302"/>
          <w:lang w:val="da-DK"/>
        </w:rPr>
      </w:pPr>
      <w:ins w:id="623" w:author="Gudmundur Nónstein" w:date="2017-03-01T10:56:00Z">
        <w:r w:rsidRPr="00BF3465">
          <w:rPr>
            <w:i/>
            <w:iCs/>
            <w:lang w:val="da-DK"/>
          </w:rPr>
          <w:t>Stk. 9.</w:t>
        </w:r>
        <w:r w:rsidRPr="00BF3465">
          <w:rPr>
            <w:lang w:val="da-DK"/>
          </w:rPr>
          <w:t xml:space="preserve"> Risikoma</w:t>
        </w:r>
        <w:r w:rsidRPr="00BF3465">
          <w:rPr>
            <w:spacing w:val="-4"/>
            <w:lang w:val="da-DK"/>
          </w:rPr>
          <w:t>r</w:t>
        </w:r>
        <w:r w:rsidRPr="00BF3465">
          <w:rPr>
            <w:lang w:val="da-DK"/>
          </w:rPr>
          <w:t xml:space="preserve">genens størrelse skal oplyses fordelt på de relevante bestande. </w:t>
        </w:r>
      </w:ins>
    </w:p>
    <w:p w14:paraId="4898327D" w14:textId="77777777" w:rsidR="00E5088F" w:rsidRPr="00BF3465" w:rsidDel="00CB6D42" w:rsidRDefault="00E5088F" w:rsidP="00CD70B9">
      <w:pPr>
        <w:pStyle w:val="NormalWeb"/>
        <w:spacing w:before="0" w:beforeAutospacing="0"/>
        <w:contextualSpacing/>
        <w:rPr>
          <w:del w:id="624" w:author="Gudmundur Nónstein" w:date="2017-03-01T11:06:00Z"/>
          <w:rFonts w:ascii="Times New Roman" w:hAnsi="Times New Roman"/>
          <w:sz w:val="24"/>
          <w:szCs w:val="24"/>
          <w:lang w:val="da-DK"/>
        </w:rPr>
      </w:pPr>
      <w:r w:rsidRPr="00BF3465">
        <w:rPr>
          <w:rFonts w:ascii="Times New Roman" w:hAnsi="Times New Roman"/>
          <w:i/>
          <w:iCs/>
          <w:sz w:val="24"/>
          <w:szCs w:val="24"/>
          <w:lang w:val="da-DK"/>
        </w:rPr>
        <w:t xml:space="preserve">Stk. </w:t>
      </w:r>
      <w:del w:id="625" w:author="Gudmundur Nónstein" w:date="2017-03-01T10:54:00Z">
        <w:r w:rsidRPr="00BF3465" w:rsidDel="00CD70B9">
          <w:rPr>
            <w:rFonts w:ascii="Times New Roman" w:hAnsi="Times New Roman"/>
            <w:i/>
            <w:iCs/>
            <w:sz w:val="24"/>
            <w:szCs w:val="24"/>
            <w:lang w:val="da-DK"/>
          </w:rPr>
          <w:delText>3</w:delText>
        </w:r>
      </w:del>
      <w:ins w:id="626" w:author="Gudmundur Nónstein" w:date="2017-03-01T10:54:00Z">
        <w:r w:rsidR="00CD70B9" w:rsidRPr="00BF3465">
          <w:rPr>
            <w:rFonts w:ascii="Times New Roman" w:hAnsi="Times New Roman"/>
            <w:i/>
            <w:iCs/>
            <w:sz w:val="24"/>
            <w:szCs w:val="24"/>
            <w:lang w:val="da-DK"/>
          </w:rPr>
          <w:t>10</w:t>
        </w:r>
      </w:ins>
      <w:r w:rsidRPr="00BF3465">
        <w:rPr>
          <w:rFonts w:ascii="Times New Roman" w:hAnsi="Times New Roman"/>
          <w:i/>
          <w:iCs/>
          <w:sz w:val="24"/>
          <w:szCs w:val="24"/>
          <w:lang w:val="da-DK"/>
        </w:rPr>
        <w:t>.</w:t>
      </w:r>
      <w:r w:rsidRPr="00BF3465">
        <w:rPr>
          <w:rFonts w:ascii="Times New Roman" w:hAnsi="Times New Roman"/>
          <w:sz w:val="24"/>
          <w:szCs w:val="24"/>
          <w:lang w:val="da-DK"/>
        </w:rPr>
        <w:t xml:space="preserve"> Forskellen mellem livsforsikringshensættelserne for indirekte forsikring ved regnskabsårets slutning og begyndelse anføres. Specifikation heraf, jf. stk. 1, er ikke påkrævet.</w:t>
      </w:r>
    </w:p>
    <w:p w14:paraId="11D5D1AF" w14:textId="77777777" w:rsidR="003035FF" w:rsidRPr="00BF3465" w:rsidRDefault="003035FF" w:rsidP="00CB6D42">
      <w:pPr>
        <w:pStyle w:val="NormalWeb"/>
        <w:spacing w:before="0" w:beforeAutospacing="0"/>
        <w:contextualSpacing/>
        <w:rPr>
          <w:rFonts w:ascii="Times New Roman" w:hAnsi="Times New Roman"/>
          <w:b/>
          <w:bCs/>
          <w:sz w:val="24"/>
          <w:szCs w:val="24"/>
          <w:lang w:val="da-DK"/>
        </w:rPr>
      </w:pPr>
    </w:p>
    <w:p w14:paraId="259660DE" w14:textId="77777777" w:rsidR="00945CE1" w:rsidRPr="00BF3465" w:rsidRDefault="00945CE1" w:rsidP="00945CE1">
      <w:pPr>
        <w:pStyle w:val="NormalWeb"/>
        <w:contextualSpacing/>
        <w:rPr>
          <w:ins w:id="627" w:author="Gudmundur Nónstein" w:date="2017-04-26T11:17:00Z"/>
          <w:rFonts w:ascii="Times New Roman" w:hAnsi="Times New Roman"/>
          <w:b/>
          <w:bCs/>
          <w:sz w:val="24"/>
          <w:szCs w:val="24"/>
          <w:lang w:val="da-DK"/>
        </w:rPr>
      </w:pPr>
    </w:p>
    <w:p w14:paraId="52D9EC1B" w14:textId="07C1819F" w:rsidR="00E5088F" w:rsidRPr="00BF3465" w:rsidDel="00CB6D42" w:rsidRDefault="00E5088F" w:rsidP="009A6551">
      <w:pPr>
        <w:pStyle w:val="NormalWeb"/>
        <w:contextualSpacing/>
        <w:rPr>
          <w:del w:id="628" w:author="Gudmundur Nónstein" w:date="2017-03-01T11:03:00Z"/>
          <w:rFonts w:ascii="Times New Roman" w:hAnsi="Times New Roman"/>
          <w:sz w:val="24"/>
          <w:szCs w:val="24"/>
          <w:lang w:val="da-DK"/>
        </w:rPr>
      </w:pPr>
      <w:del w:id="629" w:author="Gudmundur Nónstein" w:date="2017-03-01T11:03:00Z">
        <w:r w:rsidRPr="00BF3465" w:rsidDel="00CB6D42">
          <w:rPr>
            <w:rFonts w:ascii="Times New Roman" w:hAnsi="Times New Roman"/>
            <w:b/>
            <w:bCs/>
            <w:sz w:val="24"/>
            <w:szCs w:val="24"/>
            <w:lang w:val="da-DK"/>
          </w:rPr>
          <w:delText>§ 101.</w:delText>
        </w:r>
        <w:r w:rsidRPr="00BF3465" w:rsidDel="00CB6D42">
          <w:rPr>
            <w:rFonts w:ascii="Times New Roman" w:hAnsi="Times New Roman"/>
            <w:sz w:val="24"/>
            <w:szCs w:val="24"/>
            <w:lang w:val="da-DK"/>
          </w:rPr>
          <w:delText xml:space="preserve"> Hvis særlige betingelser skal være opfyldt for, at </w:delText>
        </w:r>
        <w:r w:rsidRPr="00BF3465" w:rsidDel="00CB6D42">
          <w:rPr>
            <w:rFonts w:ascii="Times New Roman" w:hAnsi="Times New Roman"/>
            <w:i/>
            <w:iCs/>
            <w:sz w:val="24"/>
            <w:szCs w:val="24"/>
            <w:lang w:val="da-DK"/>
          </w:rPr>
          <w:delText>Bonuspotentiale på fripoliceydelser</w:delText>
        </w:r>
        <w:r w:rsidRPr="00BF3465" w:rsidDel="00CB6D42">
          <w:rPr>
            <w:rFonts w:ascii="Times New Roman" w:hAnsi="Times New Roman"/>
            <w:sz w:val="24"/>
            <w:szCs w:val="24"/>
            <w:lang w:val="da-DK"/>
          </w:rPr>
          <w:delText xml:space="preserve"> kan anvendes til at dække tab, skal størrelsen af denne del af </w:delText>
        </w:r>
        <w:r w:rsidRPr="00BF3465" w:rsidDel="00CB6D42">
          <w:rPr>
            <w:rFonts w:ascii="Times New Roman" w:hAnsi="Times New Roman"/>
            <w:i/>
            <w:iCs/>
            <w:sz w:val="24"/>
            <w:szCs w:val="24"/>
            <w:lang w:val="da-DK"/>
          </w:rPr>
          <w:delText>Bonuspotentiale på fripoliceydelser</w:delText>
        </w:r>
        <w:r w:rsidRPr="00BF3465" w:rsidDel="00CB6D42">
          <w:rPr>
            <w:rFonts w:ascii="Times New Roman" w:hAnsi="Times New Roman"/>
            <w:sz w:val="24"/>
            <w:szCs w:val="24"/>
            <w:lang w:val="da-DK"/>
          </w:rPr>
          <w:delText xml:space="preserve"> og de tilhørende betingelser oplyses. Det skal endvidere oplyses med beløbsangivelse, om </w:delText>
        </w:r>
        <w:r w:rsidRPr="00BF3465" w:rsidDel="00CB6D42">
          <w:rPr>
            <w:rFonts w:ascii="Times New Roman" w:hAnsi="Times New Roman"/>
            <w:i/>
            <w:iCs/>
            <w:sz w:val="24"/>
            <w:szCs w:val="24"/>
            <w:lang w:val="da-DK"/>
          </w:rPr>
          <w:delText>Bonuspotentiale på fripoliceydelser</w:delText>
        </w:r>
        <w:r w:rsidRPr="00BF3465" w:rsidDel="00CB6D42">
          <w:rPr>
            <w:rFonts w:ascii="Times New Roman" w:hAnsi="Times New Roman"/>
            <w:sz w:val="24"/>
            <w:szCs w:val="24"/>
            <w:lang w:val="da-DK"/>
          </w:rPr>
          <w:delText xml:space="preserve"> er reduceret i forbindelse med fordeling af realiserede resultater til forsikrings- henholdsvis investeringskontrakter.</w:delText>
        </w:r>
      </w:del>
    </w:p>
    <w:p w14:paraId="0D43B73B" w14:textId="77777777" w:rsidR="00E5088F" w:rsidRPr="00BF3465" w:rsidDel="00CB6D42" w:rsidRDefault="00E5088F" w:rsidP="009A6551">
      <w:pPr>
        <w:pStyle w:val="NormalWeb"/>
        <w:contextualSpacing/>
        <w:rPr>
          <w:del w:id="630" w:author="Gudmundur Nónstein" w:date="2017-03-01T11:03:00Z"/>
          <w:rFonts w:ascii="Times New Roman" w:hAnsi="Times New Roman"/>
          <w:sz w:val="24"/>
          <w:szCs w:val="24"/>
          <w:lang w:val="da-DK"/>
        </w:rPr>
      </w:pPr>
      <w:del w:id="631" w:author="Gudmundur Nónstein" w:date="2017-03-01T11:03:00Z">
        <w:r w:rsidRPr="00BF3465" w:rsidDel="00CB6D42">
          <w:rPr>
            <w:rFonts w:ascii="Times New Roman" w:hAnsi="Times New Roman"/>
            <w:i/>
            <w:iCs/>
            <w:sz w:val="24"/>
            <w:szCs w:val="24"/>
            <w:lang w:val="da-DK"/>
          </w:rPr>
          <w:delText>Stk. 2.</w:delText>
        </w:r>
        <w:r w:rsidRPr="00BF3465" w:rsidDel="00CB6D42">
          <w:rPr>
            <w:rFonts w:ascii="Times New Roman" w:hAnsi="Times New Roman"/>
            <w:sz w:val="24"/>
            <w:szCs w:val="24"/>
            <w:lang w:val="da-DK"/>
          </w:rPr>
          <w:delText xml:space="preserve"> Hvis </w:delText>
        </w:r>
        <w:r w:rsidRPr="00BF3465" w:rsidDel="00CB6D42">
          <w:rPr>
            <w:rFonts w:ascii="Times New Roman" w:hAnsi="Times New Roman"/>
            <w:i/>
            <w:iCs/>
            <w:sz w:val="24"/>
            <w:szCs w:val="24"/>
            <w:lang w:val="da-DK"/>
          </w:rPr>
          <w:delText>Garanterede ydelser</w:delText>
        </w:r>
        <w:r w:rsidRPr="00BF3465" w:rsidDel="00CB6D42">
          <w:rPr>
            <w:rFonts w:ascii="Times New Roman" w:hAnsi="Times New Roman"/>
            <w:sz w:val="24"/>
            <w:szCs w:val="24"/>
            <w:lang w:val="da-DK"/>
          </w:rPr>
          <w:delText xml:space="preserve"> er opgjort med tillæg i henhold til § 66, stk. 5, skal summen af tillæggene oplyses før og efter indregning af tilbagekøbssandsynligheder.</w:delText>
        </w:r>
      </w:del>
    </w:p>
    <w:p w14:paraId="79D909BA" w14:textId="77777777" w:rsidR="00E5088F" w:rsidRPr="00BF3465" w:rsidDel="00CB6D42" w:rsidRDefault="00E5088F" w:rsidP="009A6551">
      <w:pPr>
        <w:pStyle w:val="NormalWeb"/>
        <w:contextualSpacing/>
        <w:rPr>
          <w:del w:id="632" w:author="Gudmundur Nónstein" w:date="2017-03-01T11:03:00Z"/>
          <w:rFonts w:ascii="Times New Roman" w:hAnsi="Times New Roman"/>
          <w:sz w:val="24"/>
          <w:szCs w:val="24"/>
          <w:lang w:val="da-DK"/>
        </w:rPr>
      </w:pPr>
      <w:del w:id="633" w:author="Gudmundur Nónstein" w:date="2017-03-01T11:03:00Z">
        <w:r w:rsidRPr="00BF3465" w:rsidDel="00CB6D42">
          <w:rPr>
            <w:rFonts w:ascii="Times New Roman" w:hAnsi="Times New Roman"/>
            <w:i/>
            <w:iCs/>
            <w:sz w:val="24"/>
            <w:szCs w:val="24"/>
            <w:lang w:val="da-DK"/>
          </w:rPr>
          <w:delText>Stk. 3.</w:delText>
        </w:r>
        <w:r w:rsidRPr="00BF3465" w:rsidDel="00CB6D42">
          <w:rPr>
            <w:rFonts w:ascii="Times New Roman" w:hAnsi="Times New Roman"/>
            <w:sz w:val="24"/>
            <w:szCs w:val="24"/>
            <w:lang w:val="da-DK"/>
          </w:rPr>
          <w:delText xml:space="preserve"> Principperne for beregning af de anvendte risikotillæg, jf. bilag 1, skal oplyses.</w:delText>
        </w:r>
      </w:del>
    </w:p>
    <w:p w14:paraId="165726B9" w14:textId="77777777" w:rsidR="00CB6D42" w:rsidRPr="00BF3465" w:rsidDel="00CB6D42" w:rsidRDefault="00CB6D42" w:rsidP="009A6551">
      <w:pPr>
        <w:pStyle w:val="NormalWeb"/>
        <w:contextualSpacing/>
        <w:rPr>
          <w:del w:id="634" w:author="Gudmundur Nónstein" w:date="2017-03-01T11:06:00Z"/>
          <w:rFonts w:ascii="Times New Roman" w:hAnsi="Times New Roman"/>
          <w:b/>
          <w:bCs/>
          <w:sz w:val="24"/>
          <w:szCs w:val="24"/>
          <w:lang w:val="da-DK"/>
        </w:rPr>
      </w:pPr>
    </w:p>
    <w:p w14:paraId="7A37C9AB" w14:textId="75389EDF" w:rsidR="00945CE1" w:rsidRPr="00BF3465" w:rsidRDefault="00945CE1" w:rsidP="00945CE1">
      <w:pPr>
        <w:pStyle w:val="NormalWeb"/>
        <w:contextualSpacing/>
        <w:rPr>
          <w:ins w:id="635" w:author="Gudmundur Nónstein" w:date="2017-04-26T11:17:00Z"/>
          <w:rFonts w:ascii="Times New Roman" w:hAnsi="Times New Roman"/>
          <w:sz w:val="24"/>
          <w:szCs w:val="24"/>
          <w:lang w:val="da-DK"/>
        </w:rPr>
      </w:pPr>
      <w:ins w:id="636" w:author="Gudmundur Nónstein" w:date="2017-04-26T11:17:00Z">
        <w:r w:rsidRPr="00BF3465">
          <w:rPr>
            <w:rFonts w:ascii="Times New Roman" w:hAnsi="Times New Roman"/>
            <w:b/>
            <w:bCs/>
            <w:sz w:val="24"/>
            <w:szCs w:val="24"/>
            <w:lang w:val="da-DK"/>
          </w:rPr>
          <w:t xml:space="preserve">§ 101. </w:t>
        </w:r>
        <w:r w:rsidRPr="00BF3465">
          <w:rPr>
            <w:rFonts w:ascii="Times New Roman" w:hAnsi="Times New Roman"/>
            <w:sz w:val="24"/>
            <w:szCs w:val="24"/>
            <w:lang w:val="da-DK"/>
          </w:rPr>
          <w:t>For markedsrenteprodukter oplyses afkast i procent og risiko for henholdsvis livscyklusprodukte</w:t>
        </w:r>
        <w:r w:rsidRPr="00BF3465">
          <w:rPr>
            <w:rFonts w:ascii="Times New Roman" w:hAnsi="Times New Roman"/>
            <w:spacing w:val="-9"/>
            <w:sz w:val="24"/>
            <w:szCs w:val="24"/>
            <w:lang w:val="da-DK"/>
          </w:rPr>
          <w:t>r</w:t>
        </w:r>
        <w:r w:rsidRPr="00BF3465">
          <w:rPr>
            <w:rFonts w:ascii="Times New Roman" w:hAnsi="Times New Roman"/>
            <w:sz w:val="24"/>
            <w:szCs w:val="24"/>
            <w:lang w:val="da-DK"/>
          </w:rPr>
          <w:t>, og ikke-livscyklusprodukte</w:t>
        </w:r>
        <w:r w:rsidRPr="00BF3465">
          <w:rPr>
            <w:rFonts w:ascii="Times New Roman" w:hAnsi="Times New Roman"/>
            <w:spacing w:val="-13"/>
            <w:sz w:val="24"/>
            <w:szCs w:val="24"/>
            <w:lang w:val="da-DK"/>
          </w:rPr>
          <w:t>r</w:t>
        </w:r>
        <w:r w:rsidRPr="00BF3465">
          <w:rPr>
            <w:rFonts w:ascii="Times New Roman" w:hAnsi="Times New Roman"/>
            <w:sz w:val="24"/>
            <w:szCs w:val="24"/>
            <w:lang w:val="da-DK"/>
          </w:rPr>
          <w:t>. For livscyklusprodukte</w:t>
        </w:r>
        <w:r w:rsidRPr="00BF3465">
          <w:rPr>
            <w:rFonts w:ascii="Times New Roman" w:hAnsi="Times New Roman"/>
            <w:spacing w:val="-9"/>
            <w:sz w:val="24"/>
            <w:szCs w:val="24"/>
            <w:lang w:val="da-DK"/>
          </w:rPr>
          <w:t>r</w:t>
        </w:r>
        <w:r w:rsidRPr="00BF3465">
          <w:rPr>
            <w:rFonts w:ascii="Times New Roman" w:hAnsi="Times New Roman"/>
            <w:sz w:val="24"/>
            <w:szCs w:val="24"/>
            <w:lang w:val="da-DK"/>
          </w:rPr>
          <w:t>, som er markedsrenteprodukter med en defineret nedtrapning af investeringsrisici med stigende alde</w:t>
        </w:r>
        <w:r w:rsidRPr="00BF3465">
          <w:rPr>
            <w:rFonts w:ascii="Times New Roman" w:hAnsi="Times New Roman"/>
            <w:spacing w:val="-9"/>
            <w:sz w:val="24"/>
            <w:szCs w:val="24"/>
            <w:lang w:val="da-DK"/>
          </w:rPr>
          <w:t>r</w:t>
        </w:r>
        <w:r w:rsidRPr="00BF3465">
          <w:rPr>
            <w:rFonts w:ascii="Times New Roman" w:hAnsi="Times New Roman"/>
            <w:sz w:val="24"/>
            <w:szCs w:val="24"/>
            <w:lang w:val="da-DK"/>
          </w:rPr>
          <w:t>, gives oplysningerne for kunder med følgende antal år til pensionering: 30 å</w:t>
        </w:r>
        <w:r w:rsidRPr="00BF3465">
          <w:rPr>
            <w:rFonts w:ascii="Times New Roman" w:hAnsi="Times New Roman"/>
            <w:spacing w:val="-9"/>
            <w:sz w:val="24"/>
            <w:szCs w:val="24"/>
            <w:lang w:val="da-DK"/>
          </w:rPr>
          <w:t>r</w:t>
        </w:r>
        <w:r w:rsidRPr="00BF3465">
          <w:rPr>
            <w:rFonts w:ascii="Times New Roman" w:hAnsi="Times New Roman"/>
            <w:sz w:val="24"/>
            <w:szCs w:val="24"/>
            <w:lang w:val="da-DK"/>
          </w:rPr>
          <w:t>, 15 å</w:t>
        </w:r>
        <w:r w:rsidRPr="00BF3465">
          <w:rPr>
            <w:rFonts w:ascii="Times New Roman" w:hAnsi="Times New Roman"/>
            <w:spacing w:val="-9"/>
            <w:sz w:val="24"/>
            <w:szCs w:val="24"/>
            <w:lang w:val="da-DK"/>
          </w:rPr>
          <w:t>r</w:t>
        </w:r>
        <w:r w:rsidRPr="00BF3465">
          <w:rPr>
            <w:rFonts w:ascii="Times New Roman" w:hAnsi="Times New Roman"/>
            <w:sz w:val="24"/>
            <w:szCs w:val="24"/>
            <w:lang w:val="da-DK"/>
          </w:rPr>
          <w:t>, 5 år og 5 år efte</w:t>
        </w:r>
        <w:r w:rsidRPr="00BF3465">
          <w:rPr>
            <w:rFonts w:ascii="Times New Roman" w:hAnsi="Times New Roman"/>
            <w:spacing w:val="-9"/>
            <w:sz w:val="24"/>
            <w:szCs w:val="24"/>
            <w:lang w:val="da-DK"/>
          </w:rPr>
          <w:t>r</w:t>
        </w:r>
        <w:r w:rsidRPr="00BF3465">
          <w:rPr>
            <w:rFonts w:ascii="Times New Roman" w:hAnsi="Times New Roman"/>
            <w:sz w:val="24"/>
            <w:szCs w:val="24"/>
            <w:lang w:val="da-DK"/>
          </w:rPr>
          <w:t>, jf. bilag 8.</w:t>
        </w:r>
      </w:ins>
    </w:p>
    <w:p w14:paraId="1833CA19" w14:textId="77777777" w:rsidR="00945CE1" w:rsidRPr="00BF3465" w:rsidRDefault="00945CE1" w:rsidP="00945CE1">
      <w:pPr>
        <w:pStyle w:val="NormalWeb"/>
        <w:contextualSpacing/>
        <w:rPr>
          <w:ins w:id="637" w:author="Gudmundur Nónstein" w:date="2017-04-26T11:17:00Z"/>
          <w:rFonts w:ascii="Times New Roman" w:hAnsi="Times New Roman"/>
          <w:sz w:val="24"/>
          <w:szCs w:val="24"/>
          <w:lang w:val="da-DK"/>
        </w:rPr>
      </w:pPr>
    </w:p>
    <w:p w14:paraId="28A72E25" w14:textId="54DF47CD" w:rsidR="00CB6D42" w:rsidRPr="00BF3465" w:rsidDel="00945CE1" w:rsidRDefault="00E5088F" w:rsidP="009A6551">
      <w:pPr>
        <w:pStyle w:val="NormalWeb"/>
        <w:contextualSpacing/>
        <w:rPr>
          <w:del w:id="638" w:author="Gudmundur Nónstein" w:date="2017-04-26T11:17:00Z"/>
          <w:rFonts w:ascii="Times New Roman" w:hAnsi="Times New Roman"/>
          <w:sz w:val="24"/>
          <w:szCs w:val="24"/>
          <w:lang w:val="da-DK"/>
        </w:rPr>
      </w:pPr>
      <w:r w:rsidRPr="00BF3465">
        <w:rPr>
          <w:rFonts w:ascii="Times New Roman" w:hAnsi="Times New Roman"/>
          <w:b/>
          <w:bCs/>
          <w:sz w:val="24"/>
          <w:szCs w:val="24"/>
          <w:lang w:val="da-DK"/>
        </w:rPr>
        <w:t xml:space="preserve">§ </w:t>
      </w:r>
      <w:smartTag w:uri="urn:schemas-microsoft-com:office:smarttags" w:element="metricconverter">
        <w:smartTagPr>
          <w:attr w:name="ProductID" w:val="101 a"/>
        </w:smartTagPr>
        <w:r w:rsidRPr="00BF3465">
          <w:rPr>
            <w:rFonts w:ascii="Times New Roman" w:hAnsi="Times New Roman"/>
            <w:b/>
            <w:bCs/>
            <w:sz w:val="24"/>
            <w:szCs w:val="24"/>
            <w:lang w:val="da-DK"/>
          </w:rPr>
          <w:t xml:space="preserve">101 </w:t>
        </w:r>
        <w:commentRangeStart w:id="639"/>
        <w:r w:rsidRPr="00BF3465">
          <w:rPr>
            <w:rFonts w:ascii="Times New Roman" w:hAnsi="Times New Roman"/>
            <w:b/>
            <w:bCs/>
            <w:sz w:val="24"/>
            <w:szCs w:val="24"/>
            <w:lang w:val="da-DK"/>
          </w:rPr>
          <w:t>a</w:t>
        </w:r>
      </w:smartTag>
      <w:commentRangeEnd w:id="639"/>
      <w:r w:rsidR="00945CE1" w:rsidRPr="00BF3465">
        <w:rPr>
          <w:rStyle w:val="Kommentarhenvisning"/>
          <w:rFonts w:ascii="Times New Roman" w:hAnsi="Times New Roman"/>
          <w:color w:val="auto"/>
          <w:lang w:val="da-DK"/>
        </w:rPr>
        <w:commentReference w:id="639"/>
      </w:r>
      <w:r w:rsidRPr="00BF3465">
        <w:rPr>
          <w:rFonts w:ascii="Times New Roman" w:hAnsi="Times New Roman"/>
          <w:b/>
          <w:bCs/>
          <w:sz w:val="24"/>
          <w:szCs w:val="24"/>
          <w:lang w:val="da-DK"/>
        </w:rPr>
        <w:t>.</w:t>
      </w:r>
      <w:r w:rsidRPr="00BF3465">
        <w:rPr>
          <w:rFonts w:ascii="Times New Roman" w:hAnsi="Times New Roman"/>
          <w:sz w:val="24"/>
          <w:szCs w:val="24"/>
          <w:lang w:val="da-DK"/>
        </w:rPr>
        <w:t xml:space="preserve"> Det skal oplyses, om </w:t>
      </w:r>
      <w:del w:id="640" w:author="Gudmundur Nónstein" w:date="2017-04-26T11:18:00Z">
        <w:r w:rsidRPr="00BF3465" w:rsidDel="00945CE1">
          <w:rPr>
            <w:rFonts w:ascii="Times New Roman" w:hAnsi="Times New Roman"/>
            <w:i/>
            <w:iCs/>
            <w:sz w:val="24"/>
            <w:szCs w:val="24"/>
            <w:lang w:val="da-DK"/>
          </w:rPr>
          <w:delText>Garanterede ydelser</w:delText>
        </w:r>
      </w:del>
      <w:ins w:id="641" w:author="Gudmundur Nónstein" w:date="2017-04-26T11:18:00Z">
        <w:r w:rsidR="00945CE1" w:rsidRPr="00BF3465">
          <w:rPr>
            <w:rFonts w:ascii="Times New Roman" w:hAnsi="Times New Roman"/>
            <w:i/>
            <w:iCs/>
            <w:sz w:val="24"/>
            <w:szCs w:val="24"/>
            <w:lang w:val="da-DK"/>
          </w:rPr>
          <w:t>Livsforsikringshensættelser</w:t>
        </w:r>
      </w:ins>
      <w:r w:rsidRPr="00BF3465">
        <w:rPr>
          <w:rFonts w:ascii="Times New Roman" w:hAnsi="Times New Roman"/>
          <w:sz w:val="24"/>
          <w:szCs w:val="24"/>
          <w:lang w:val="da-DK"/>
        </w:rPr>
        <w:t xml:space="preserve"> er opgjort med eller uden hensyntagen til omskrivninger af kontrakterne til fripolicer og tilbagekøb, jf. § 66, stk. 1. Hvis der er taget hensyn til fripolicer og tilbagekøb, skal de anvendte sandsynligheder for omskrivninger til fripolicer og for tilbagekøb beskrives med angivelse af baggrunden for deres anvendelse. Den beløbsmæssige virkning på størrelsen af </w:t>
      </w:r>
      <w:del w:id="642" w:author="Gudmundur Nónstein" w:date="2017-04-26T11:25:00Z">
        <w:r w:rsidRPr="00BF3465" w:rsidDel="00911B0F">
          <w:rPr>
            <w:rFonts w:ascii="Times New Roman" w:hAnsi="Times New Roman"/>
            <w:i/>
            <w:iCs/>
            <w:sz w:val="24"/>
            <w:szCs w:val="24"/>
            <w:lang w:val="da-DK"/>
          </w:rPr>
          <w:delText>Garanterede ydelser</w:delText>
        </w:r>
      </w:del>
      <w:ins w:id="643" w:author="Gudmundur Nónstein" w:date="2017-04-26T11:25:00Z">
        <w:r w:rsidR="00911B0F" w:rsidRPr="00BF3465">
          <w:rPr>
            <w:rFonts w:ascii="Times New Roman" w:hAnsi="Times New Roman"/>
            <w:i/>
            <w:iCs/>
            <w:sz w:val="24"/>
            <w:szCs w:val="24"/>
            <w:lang w:val="da-DK"/>
          </w:rPr>
          <w:t>Livsforsikringshensættelser</w:t>
        </w:r>
      </w:ins>
      <w:r w:rsidRPr="00BF3465">
        <w:rPr>
          <w:rFonts w:ascii="Times New Roman" w:hAnsi="Times New Roman"/>
          <w:sz w:val="24"/>
          <w:szCs w:val="24"/>
          <w:lang w:val="da-DK"/>
        </w:rPr>
        <w:t xml:space="preserve"> skal oplyses.</w:t>
      </w:r>
    </w:p>
    <w:p w14:paraId="30A20B3F" w14:textId="77777777" w:rsidR="003035FF" w:rsidRPr="00BF3465" w:rsidRDefault="003035FF" w:rsidP="009A6551">
      <w:pPr>
        <w:pStyle w:val="NormalWeb"/>
        <w:contextualSpacing/>
        <w:jc w:val="center"/>
        <w:rPr>
          <w:rFonts w:ascii="Times New Roman" w:hAnsi="Times New Roman"/>
          <w:i/>
          <w:iCs/>
          <w:sz w:val="24"/>
          <w:szCs w:val="24"/>
          <w:lang w:val="da-DK"/>
        </w:rPr>
      </w:pPr>
    </w:p>
    <w:p w14:paraId="53964681"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Skadesforsikringsforpligtelser</w:t>
      </w:r>
    </w:p>
    <w:p w14:paraId="471B9BCE"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lastRenderedPageBreak/>
        <w:t>§ 102.</w:t>
      </w:r>
      <w:r w:rsidRPr="00BF3465">
        <w:rPr>
          <w:rFonts w:ascii="Times New Roman" w:hAnsi="Times New Roman"/>
          <w:sz w:val="24"/>
          <w:szCs w:val="24"/>
          <w:lang w:val="da-DK"/>
        </w:rPr>
        <w:t xml:space="preserve"> Afløbsresultatet for indtrufne skader skal oplyses såvel på bruttobasis som for egen regning.</w:t>
      </w:r>
    </w:p>
    <w:p w14:paraId="0934F89E"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Er afløbsresultatet af usædvanlig størrelse, skal årsagen hertil forklares.</w:t>
      </w:r>
    </w:p>
    <w:p w14:paraId="50328383" w14:textId="77777777" w:rsidR="003035FF" w:rsidRPr="00BF3465" w:rsidRDefault="003035FF" w:rsidP="009A6551">
      <w:pPr>
        <w:pStyle w:val="NormalWeb"/>
        <w:contextualSpacing/>
        <w:jc w:val="center"/>
        <w:rPr>
          <w:rFonts w:ascii="Times New Roman" w:hAnsi="Times New Roman"/>
          <w:i/>
          <w:iCs/>
          <w:sz w:val="24"/>
          <w:szCs w:val="24"/>
          <w:lang w:val="da-DK"/>
        </w:rPr>
      </w:pPr>
    </w:p>
    <w:p w14:paraId="3CEC28AF"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Andre forpligtelser</w:t>
      </w:r>
    </w:p>
    <w:p w14:paraId="4AE19139"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103.</w:t>
      </w:r>
      <w:r w:rsidRPr="00BF3465">
        <w:rPr>
          <w:rFonts w:ascii="Times New Roman" w:hAnsi="Times New Roman"/>
          <w:sz w:val="24"/>
          <w:szCs w:val="24"/>
          <w:lang w:val="da-DK"/>
        </w:rPr>
        <w:t xml:space="preserve"> Der skal oplyses følgende om ansvarlig lånekapital: </w:t>
      </w:r>
      <w:r w:rsidRPr="00BF3465">
        <w:rPr>
          <w:rFonts w:ascii="Times New Roman" w:hAnsi="Times New Roman"/>
          <w:sz w:val="24"/>
          <w:szCs w:val="24"/>
          <w:lang w:val="da-DK"/>
        </w:rPr>
        <w:br/>
        <w:t xml:space="preserve">1) En specifikation af renter, ekstraordinære afdrag samt omkostninger ved optagelse og indfrielse af ansvarlig lånekapital i løbet af regnskabsåret. </w:t>
      </w:r>
      <w:r w:rsidRPr="00BF3465">
        <w:rPr>
          <w:rFonts w:ascii="Times New Roman" w:hAnsi="Times New Roman"/>
          <w:sz w:val="24"/>
          <w:szCs w:val="24"/>
          <w:lang w:val="da-DK"/>
        </w:rPr>
        <w:br/>
        <w:t>2) En angivelse af den del af den ansvarlige lånekapital, der kan medregnes ved opgørelsen af basiskapitalen.</w:t>
      </w:r>
    </w:p>
    <w:p w14:paraId="4A8D14C5"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For hvert indskud af ansvarlig lånekapital, der overstiger 10 % af virksomhedens samlede ansvarlige lånekapital, skal virksomheden angive: </w:t>
      </w:r>
      <w:r w:rsidRPr="00BF3465">
        <w:rPr>
          <w:rFonts w:ascii="Times New Roman" w:hAnsi="Times New Roman"/>
          <w:sz w:val="24"/>
          <w:szCs w:val="24"/>
          <w:lang w:val="da-DK"/>
        </w:rPr>
        <w:br/>
        <w:t xml:space="preserve">1) Lånets størrelse, den valuta, det er </w:t>
      </w:r>
      <w:proofErr w:type="spellStart"/>
      <w:r w:rsidRPr="00BF3465">
        <w:rPr>
          <w:rFonts w:ascii="Times New Roman" w:hAnsi="Times New Roman"/>
          <w:sz w:val="24"/>
          <w:szCs w:val="24"/>
          <w:lang w:val="da-DK"/>
        </w:rPr>
        <w:t>denomineret</w:t>
      </w:r>
      <w:proofErr w:type="spellEnd"/>
      <w:r w:rsidRPr="00BF3465">
        <w:rPr>
          <w:rFonts w:ascii="Times New Roman" w:hAnsi="Times New Roman"/>
          <w:sz w:val="24"/>
          <w:szCs w:val="24"/>
          <w:lang w:val="da-DK"/>
        </w:rPr>
        <w:t xml:space="preserve"> i, rentesatsen og forfaldsdagen, og hvorvidt det er </w:t>
      </w:r>
      <w:proofErr w:type="spellStart"/>
      <w:r w:rsidRPr="00BF3465">
        <w:rPr>
          <w:rFonts w:ascii="Times New Roman" w:hAnsi="Times New Roman"/>
          <w:sz w:val="24"/>
          <w:szCs w:val="24"/>
          <w:lang w:val="da-DK"/>
        </w:rPr>
        <w:t>uamortisabelt</w:t>
      </w:r>
      <w:proofErr w:type="spellEnd"/>
      <w:r w:rsidRPr="00BF3465">
        <w:rPr>
          <w:rFonts w:ascii="Times New Roman" w:hAnsi="Times New Roman"/>
          <w:sz w:val="24"/>
          <w:szCs w:val="24"/>
          <w:lang w:val="da-DK"/>
        </w:rPr>
        <w:t xml:space="preserve">. </w:t>
      </w:r>
      <w:r w:rsidRPr="00BF3465">
        <w:rPr>
          <w:rFonts w:ascii="Times New Roman" w:hAnsi="Times New Roman"/>
          <w:sz w:val="24"/>
          <w:szCs w:val="24"/>
          <w:lang w:val="da-DK"/>
        </w:rPr>
        <w:br/>
        <w:t xml:space="preserve">2) Hvorvidt der under visse omstændigheder kræves hurtigere tilbagebetaling. </w:t>
      </w:r>
      <w:r w:rsidRPr="00BF3465">
        <w:rPr>
          <w:rFonts w:ascii="Times New Roman" w:hAnsi="Times New Roman"/>
          <w:sz w:val="24"/>
          <w:szCs w:val="24"/>
          <w:lang w:val="da-DK"/>
        </w:rPr>
        <w:br/>
        <w:t>3) Andre vilkår i forbindelse med den efterstående forpligtelse, herunder eventuelle bestemmelser om, at den efterstående forpligtelse kan konverteres til aktie-, andels- eller garantikapital eller til en anden form for gæld og betingelserne herfor.</w:t>
      </w:r>
    </w:p>
    <w:p w14:paraId="216293F9" w14:textId="77777777" w:rsidR="003035FF" w:rsidRPr="00BF3465" w:rsidRDefault="003035FF" w:rsidP="009A6551">
      <w:pPr>
        <w:pStyle w:val="NormalWeb"/>
        <w:contextualSpacing/>
        <w:rPr>
          <w:rFonts w:ascii="Times New Roman" w:hAnsi="Times New Roman"/>
          <w:b/>
          <w:bCs/>
          <w:sz w:val="24"/>
          <w:szCs w:val="24"/>
          <w:lang w:val="da-DK"/>
        </w:rPr>
      </w:pPr>
    </w:p>
    <w:p w14:paraId="5DD37918"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104.</w:t>
      </w:r>
      <w:r w:rsidRPr="00BF3465">
        <w:rPr>
          <w:rFonts w:ascii="Times New Roman" w:hAnsi="Times New Roman"/>
          <w:sz w:val="24"/>
          <w:szCs w:val="24"/>
          <w:lang w:val="da-DK"/>
        </w:rPr>
        <w:t xml:space="preserve"> For hver gældspost i balancen skal der gives oplysning om den del, der forfalder mere end 5 år efter balancetidspunktet.</w:t>
      </w:r>
    </w:p>
    <w:p w14:paraId="14D96C0E"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Hvis virksomheden har stillet pant eller anden sikkerhed i aktiver, skal dette oplyses med angivelse af omfanget af pantsætningen og de pantsatte aktivers værdi, specificeret for de enkelte poster. Den samlede sikkerhedsstillelse for dattervirksomheder og for øvrige virksomheder inden for koncernen skal opføres særskilt.</w:t>
      </w:r>
    </w:p>
    <w:p w14:paraId="741322DC"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Medmindre det er meget usandsynligt, at der vil ske et træk på virksomhedens økonomiske ressourcer, skal virksomheden for hver kategori af </w:t>
      </w:r>
      <w:proofErr w:type="spellStart"/>
      <w:r w:rsidRPr="00BF3465">
        <w:rPr>
          <w:rFonts w:ascii="Times New Roman" w:hAnsi="Times New Roman"/>
          <w:sz w:val="24"/>
          <w:szCs w:val="24"/>
          <w:lang w:val="da-DK"/>
        </w:rPr>
        <w:t>eventualforpligtelser</w:t>
      </w:r>
      <w:proofErr w:type="spellEnd"/>
      <w:r w:rsidRPr="00BF3465">
        <w:rPr>
          <w:rFonts w:ascii="Times New Roman" w:hAnsi="Times New Roman"/>
          <w:sz w:val="24"/>
          <w:szCs w:val="24"/>
          <w:lang w:val="da-DK"/>
        </w:rPr>
        <w:t xml:space="preserve"> give en kort beskrivelse af arten af </w:t>
      </w:r>
      <w:proofErr w:type="spellStart"/>
      <w:r w:rsidRPr="00BF3465">
        <w:rPr>
          <w:rFonts w:ascii="Times New Roman" w:hAnsi="Times New Roman"/>
          <w:sz w:val="24"/>
          <w:szCs w:val="24"/>
          <w:lang w:val="da-DK"/>
        </w:rPr>
        <w:t>eventualforpligtelsen</w:t>
      </w:r>
      <w:proofErr w:type="spellEnd"/>
      <w:r w:rsidRPr="00BF3465">
        <w:rPr>
          <w:rFonts w:ascii="Times New Roman" w:hAnsi="Times New Roman"/>
          <w:sz w:val="24"/>
          <w:szCs w:val="24"/>
          <w:lang w:val="da-DK"/>
        </w:rPr>
        <w:t xml:space="preserve">. Virksomheden skal opgive værdien for hver kategori af </w:t>
      </w:r>
      <w:proofErr w:type="spellStart"/>
      <w:r w:rsidRPr="00BF3465">
        <w:rPr>
          <w:rFonts w:ascii="Times New Roman" w:hAnsi="Times New Roman"/>
          <w:sz w:val="24"/>
          <w:szCs w:val="24"/>
          <w:lang w:val="da-DK"/>
        </w:rPr>
        <w:t>eventualforpligtelser</w:t>
      </w:r>
      <w:proofErr w:type="spellEnd"/>
      <w:r w:rsidRPr="00BF3465">
        <w:rPr>
          <w:rFonts w:ascii="Times New Roman" w:hAnsi="Times New Roman"/>
          <w:sz w:val="24"/>
          <w:szCs w:val="24"/>
          <w:lang w:val="da-DK"/>
        </w:rPr>
        <w:t xml:space="preserve"> og for </w:t>
      </w:r>
      <w:proofErr w:type="spellStart"/>
      <w:r w:rsidRPr="00BF3465">
        <w:rPr>
          <w:rFonts w:ascii="Times New Roman" w:hAnsi="Times New Roman"/>
          <w:sz w:val="24"/>
          <w:szCs w:val="24"/>
          <w:lang w:val="da-DK"/>
        </w:rPr>
        <w:t>eventualforpligtelser</w:t>
      </w:r>
      <w:proofErr w:type="spellEnd"/>
      <w:r w:rsidRPr="00BF3465">
        <w:rPr>
          <w:rFonts w:ascii="Times New Roman" w:hAnsi="Times New Roman"/>
          <w:sz w:val="24"/>
          <w:szCs w:val="24"/>
          <w:lang w:val="da-DK"/>
        </w:rPr>
        <w:t xml:space="preserve"> samlet. Dette gælder dog ikke forpligtelser i henhold til virksomhedens forsikringskontrakter. Forpligtelser over for et moderselskab og dets dattervirksomheder skal opføres særskilt.</w:t>
      </w:r>
    </w:p>
    <w:p w14:paraId="1D2D4098" w14:textId="77777777" w:rsidR="003035FF" w:rsidRPr="00BF3465" w:rsidRDefault="003035FF" w:rsidP="009A6551">
      <w:pPr>
        <w:pStyle w:val="NormalWeb"/>
        <w:contextualSpacing/>
        <w:rPr>
          <w:rFonts w:ascii="Times New Roman" w:hAnsi="Times New Roman"/>
          <w:b/>
          <w:bCs/>
          <w:sz w:val="24"/>
          <w:szCs w:val="24"/>
          <w:lang w:val="da-DK"/>
        </w:rPr>
      </w:pPr>
    </w:p>
    <w:p w14:paraId="6C13C5A2"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105.</w:t>
      </w:r>
      <w:r w:rsidRPr="00BF3465">
        <w:rPr>
          <w:rFonts w:ascii="Times New Roman" w:hAnsi="Times New Roman"/>
          <w:sz w:val="24"/>
          <w:szCs w:val="24"/>
          <w:lang w:val="da-DK"/>
        </w:rPr>
        <w:t xml:space="preserve"> For hvert sikringsforhold, som opfylder betingelserne for regnskabsmæssig sikring, jf. § 79, skal virksomheden oplyse: </w:t>
      </w:r>
      <w:r w:rsidRPr="00BF3465">
        <w:rPr>
          <w:rFonts w:ascii="Times New Roman" w:hAnsi="Times New Roman"/>
          <w:sz w:val="24"/>
          <w:szCs w:val="24"/>
          <w:lang w:val="da-DK"/>
        </w:rPr>
        <w:br/>
        <w:t xml:space="preserve">1) Arten af den risiko, der sikres. </w:t>
      </w:r>
      <w:r w:rsidRPr="00BF3465">
        <w:rPr>
          <w:rFonts w:ascii="Times New Roman" w:hAnsi="Times New Roman"/>
          <w:sz w:val="24"/>
          <w:szCs w:val="24"/>
          <w:lang w:val="da-DK"/>
        </w:rPr>
        <w:br/>
        <w:t xml:space="preserve">2) Arten af det sikrede. </w:t>
      </w:r>
      <w:r w:rsidRPr="00BF3465">
        <w:rPr>
          <w:rFonts w:ascii="Times New Roman" w:hAnsi="Times New Roman"/>
          <w:sz w:val="24"/>
          <w:szCs w:val="24"/>
          <w:lang w:val="da-DK"/>
        </w:rPr>
        <w:br/>
        <w:t xml:space="preserve">3) Arten af sikringsinstrumentet. </w:t>
      </w:r>
      <w:r w:rsidRPr="00BF3465">
        <w:rPr>
          <w:rFonts w:ascii="Times New Roman" w:hAnsi="Times New Roman"/>
          <w:sz w:val="24"/>
          <w:szCs w:val="24"/>
          <w:lang w:val="da-DK"/>
        </w:rPr>
        <w:br/>
        <w:t xml:space="preserve">4) Ved sikring af forventede transaktioner skal virksomheden ud over de under nr. 1-3 anførte oplysninger beskrive de forventede fremtidige transaktioner, herunder hvornår de forventes foretaget, hvornår de forventes medtaget i resultatopgørelsen, samt beskrive eventuelle forventede transaktioner, som tidligere har været behandlet som regnskabsmæssig sikring, men som ikke længere forventes at finde sted. </w:t>
      </w:r>
      <w:r w:rsidRPr="00BF3465">
        <w:rPr>
          <w:rFonts w:ascii="Times New Roman" w:hAnsi="Times New Roman"/>
          <w:sz w:val="24"/>
          <w:szCs w:val="24"/>
          <w:lang w:val="da-DK"/>
        </w:rPr>
        <w:br/>
        <w:t xml:space="preserve">5) Hvis værdireguleringer af afledte finansielle instrumenter, som er klassificeret som sikringsinstrumenter i forbindelse med sikring af betalingsstrømme, er indregnet direkte på egenkapitalen, oplyses om det beløb, der er </w:t>
      </w:r>
    </w:p>
    <w:p w14:paraId="4D91BD74" w14:textId="3F1F1FBF"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 xml:space="preserve">a) indregnet på egenkapitalen i det aktuelle regnskabsår, </w:t>
      </w:r>
    </w:p>
    <w:p w14:paraId="6B1DF0AB"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lastRenderedPageBreak/>
        <w:t xml:space="preserve">b) overført fra egenkapitalen og indregnet i årets resultatopgørelse, og </w:t>
      </w:r>
    </w:p>
    <w:p w14:paraId="76A6AEAD" w14:textId="77777777" w:rsidR="00424005" w:rsidRPr="00BF3465" w:rsidRDefault="00E5088F" w:rsidP="00424005">
      <w:pPr>
        <w:pStyle w:val="NormalWeb"/>
        <w:contextualSpacing/>
        <w:rPr>
          <w:rFonts w:ascii="Times New Roman" w:hAnsi="Times New Roman"/>
          <w:sz w:val="24"/>
          <w:szCs w:val="24"/>
          <w:lang w:val="da-DK"/>
        </w:rPr>
      </w:pPr>
      <w:r w:rsidRPr="00BF3465">
        <w:rPr>
          <w:rFonts w:ascii="Times New Roman" w:hAnsi="Times New Roman"/>
          <w:sz w:val="24"/>
          <w:szCs w:val="24"/>
          <w:lang w:val="da-DK"/>
        </w:rPr>
        <w:t>c) overført fra egenkapitalen og indregnet i kostprisen for et aktiv eller en forpligtelse i regnskabsåret.</w:t>
      </w:r>
    </w:p>
    <w:p w14:paraId="73882C0A" w14:textId="77777777" w:rsidR="00424005" w:rsidRPr="00BF3465" w:rsidRDefault="00424005" w:rsidP="00424005">
      <w:pPr>
        <w:pStyle w:val="NormalWeb"/>
        <w:contextualSpacing/>
        <w:rPr>
          <w:rFonts w:ascii="Times New Roman" w:hAnsi="Times New Roman"/>
          <w:sz w:val="24"/>
          <w:szCs w:val="24"/>
          <w:lang w:val="da-DK"/>
        </w:rPr>
      </w:pPr>
    </w:p>
    <w:p w14:paraId="4A0E6BF3" w14:textId="77777777" w:rsidR="00424005" w:rsidRPr="00BF3465" w:rsidRDefault="00CB6D42" w:rsidP="00424005">
      <w:pPr>
        <w:pStyle w:val="NormalWeb"/>
        <w:spacing w:after="0" w:afterAutospacing="0"/>
        <w:contextualSpacing/>
        <w:rPr>
          <w:ins w:id="644" w:author="Gudmundur Nónstein" w:date="2017-03-01T11:09:00Z"/>
          <w:rFonts w:ascii="Times New Roman" w:hAnsi="Times New Roman"/>
          <w:sz w:val="24"/>
          <w:szCs w:val="24"/>
          <w:lang w:val="da-DK"/>
        </w:rPr>
      </w:pPr>
      <w:ins w:id="645" w:author="Gudmundur Nónstein" w:date="2017-03-01T11:08:00Z">
        <w:r w:rsidRPr="00BF3465">
          <w:rPr>
            <w:rFonts w:ascii="Times New Roman" w:hAnsi="Times New Roman"/>
            <w:b/>
            <w:sz w:val="24"/>
            <w:szCs w:val="24"/>
            <w:lang w:val="da-DK"/>
          </w:rPr>
          <w:t>§ 105 a.</w:t>
        </w:r>
      </w:ins>
      <w:ins w:id="646" w:author="Gudmundur Nónstein" w:date="2017-03-01T11:09:00Z">
        <w:r w:rsidR="00424005" w:rsidRPr="00BF3465">
          <w:rPr>
            <w:rFonts w:ascii="Times New Roman" w:hAnsi="Times New Roman"/>
            <w:b/>
            <w:sz w:val="24"/>
            <w:szCs w:val="24"/>
            <w:lang w:val="da-DK"/>
          </w:rPr>
          <w:t xml:space="preserve"> </w:t>
        </w:r>
        <w:r w:rsidR="00424005" w:rsidRPr="00BF3465">
          <w:rPr>
            <w:rFonts w:ascii="Times New Roman" w:hAnsi="Times New Roman"/>
            <w:sz w:val="24"/>
            <w:szCs w:val="24"/>
            <w:lang w:val="da-DK"/>
          </w:rPr>
          <w:t xml:space="preserve">En virksomhed, som måler ikke-afledte finansielle forpligtelser til dagsværdi, skal oplyse størrelsen af den ændring i dagsværdien af disse forpligtelser, som kan henføres til ændringer i kreditrisikoen på forpligtelserne. Denne ændring kan fastlægges enten </w:t>
        </w:r>
      </w:ins>
    </w:p>
    <w:p w14:paraId="26502DE8" w14:textId="77777777" w:rsidR="00424005" w:rsidRPr="00BF3465" w:rsidRDefault="00424005" w:rsidP="00424005">
      <w:pPr>
        <w:pStyle w:val="Ingenafstand"/>
        <w:rPr>
          <w:ins w:id="647" w:author="Gudmundur Nónstein" w:date="2017-03-01T11:09:00Z"/>
          <w:color w:val="000000"/>
          <w:lang w:val="da-DK"/>
        </w:rPr>
      </w:pPr>
      <w:ins w:id="648" w:author="Gudmundur Nónstein" w:date="2017-03-01T11:09:00Z">
        <w:r w:rsidRPr="00BF3465">
          <w:rPr>
            <w:color w:val="000000"/>
            <w:lang w:val="da-DK"/>
          </w:rPr>
          <w:t>1)</w:t>
        </w:r>
      </w:ins>
      <w:ins w:id="649" w:author="Gudmundur Nónstein" w:date="2017-03-01T11:13:00Z">
        <w:r w:rsidRPr="00BF3465">
          <w:rPr>
            <w:color w:val="000000"/>
            <w:lang w:val="da-DK"/>
          </w:rPr>
          <w:t xml:space="preserve"> </w:t>
        </w:r>
      </w:ins>
      <w:ins w:id="650" w:author="Gudmundur Nónstein" w:date="2017-03-01T11:09:00Z">
        <w:r w:rsidRPr="00BF3465">
          <w:rPr>
            <w:color w:val="000000"/>
            <w:lang w:val="da-DK"/>
          </w:rPr>
          <w:t xml:space="preserve">som forskellen mellem den samlede ændring i dagsværdien af forpligtelserne og den del heraf, der </w:t>
        </w:r>
      </w:ins>
    </w:p>
    <w:p w14:paraId="6CFDF4F2" w14:textId="77777777" w:rsidR="00424005" w:rsidRPr="00BF3465" w:rsidRDefault="00424005" w:rsidP="00424005">
      <w:pPr>
        <w:pStyle w:val="Ingenafstand"/>
        <w:rPr>
          <w:ins w:id="651" w:author="Gudmundur Nónstein" w:date="2017-03-01T11:09:00Z"/>
          <w:color w:val="000000"/>
          <w:lang w:val="da-DK"/>
        </w:rPr>
      </w:pPr>
      <w:ins w:id="652" w:author="Gudmundur Nónstein" w:date="2017-03-01T11:09:00Z">
        <w:r w:rsidRPr="00BF3465">
          <w:rPr>
            <w:color w:val="000000"/>
            <w:lang w:val="da-DK"/>
          </w:rPr>
          <w:t xml:space="preserve">kan henføres til ændringer som følge af ændringer i markedsvilkår, der knytter sig til markedsrisici </w:t>
        </w:r>
        <w:r w:rsidRPr="00BF3465">
          <w:rPr>
            <w:color w:val="000000"/>
            <w:lang w:val="da-DK"/>
          </w:rPr>
          <w:br w:type="textWrapping" w:clear="all"/>
          <w:t xml:space="preserve">eller </w:t>
        </w:r>
      </w:ins>
    </w:p>
    <w:p w14:paraId="65AAD5AF" w14:textId="77777777" w:rsidR="00424005" w:rsidRPr="00BF3465" w:rsidRDefault="00424005" w:rsidP="00424005">
      <w:pPr>
        <w:pStyle w:val="Ingenafstand"/>
        <w:rPr>
          <w:ins w:id="653" w:author="Gudmundur Nónstein" w:date="2017-03-01T11:09:00Z"/>
          <w:color w:val="000000"/>
          <w:lang w:val="da-DK"/>
        </w:rPr>
      </w:pPr>
      <w:ins w:id="654" w:author="Gudmundur Nónstein" w:date="2017-03-01T11:09:00Z">
        <w:r w:rsidRPr="00BF3465">
          <w:rPr>
            <w:color w:val="000000"/>
            <w:lang w:val="da-DK"/>
          </w:rPr>
          <w:t>2)</w:t>
        </w:r>
      </w:ins>
      <w:ins w:id="655" w:author="Gudmundur Nónstein" w:date="2017-03-01T11:13:00Z">
        <w:r w:rsidRPr="00BF3465">
          <w:rPr>
            <w:color w:val="000000"/>
            <w:lang w:val="da-DK"/>
          </w:rPr>
          <w:t xml:space="preserve"> </w:t>
        </w:r>
      </w:ins>
      <w:ins w:id="656" w:author="Gudmundur Nónstein" w:date="2017-03-01T11:09:00Z">
        <w:r w:rsidRPr="00BF3465">
          <w:rPr>
            <w:color w:val="000000"/>
            <w:lang w:val="da-DK"/>
          </w:rPr>
          <w:t xml:space="preserve">ved en alternativ metode, som virksomheden mener bedre giver et retvisende billede af ændringen i </w:t>
        </w:r>
        <w:r w:rsidRPr="00BF3465">
          <w:rPr>
            <w:color w:val="000000"/>
            <w:lang w:val="da-DK"/>
          </w:rPr>
          <w:br w:type="textWrapping" w:clear="all"/>
          <w:t xml:space="preserve">kreditrisikoen på forpligtelserne. </w:t>
        </w:r>
      </w:ins>
    </w:p>
    <w:p w14:paraId="65D47875" w14:textId="77777777" w:rsidR="00424005" w:rsidRPr="00BF3465" w:rsidRDefault="00424005" w:rsidP="00424005">
      <w:pPr>
        <w:pStyle w:val="Ingenafstand"/>
        <w:rPr>
          <w:ins w:id="657" w:author="Gudmundur Nónstein" w:date="2017-03-01T11:09:00Z"/>
          <w:color w:val="000000"/>
          <w:lang w:val="da-DK"/>
        </w:rPr>
      </w:pPr>
      <w:ins w:id="658" w:author="Gudmundur Nónstein" w:date="2017-03-01T11:09:00Z">
        <w:r w:rsidRPr="00BF3465">
          <w:rPr>
            <w:i/>
            <w:color w:val="000000"/>
            <w:lang w:val="da-DK"/>
          </w:rPr>
          <w:t>Stk. 2.</w:t>
        </w:r>
        <w:r w:rsidRPr="00BF3465">
          <w:rPr>
            <w:color w:val="000000"/>
            <w:lang w:val="da-DK"/>
          </w:rPr>
          <w:t xml:space="preserve"> Oplysningerne efter stk. 1 gives for grupper af virksomhedens forpligtelser, der er relevante i forhold til oplysningskravet, henholdsvis for regnskabsperioden og akkumuleret fra første indregning af forpligtelserne. </w:t>
        </w:r>
      </w:ins>
    </w:p>
    <w:p w14:paraId="231E1133" w14:textId="77777777" w:rsidR="00424005" w:rsidRPr="00BF3465" w:rsidRDefault="00424005" w:rsidP="00424005">
      <w:pPr>
        <w:pStyle w:val="Ingenafstand"/>
        <w:rPr>
          <w:ins w:id="659" w:author="Gudmundur Nónstein" w:date="2017-03-01T11:09:00Z"/>
          <w:color w:val="000000"/>
          <w:lang w:val="da-DK"/>
        </w:rPr>
      </w:pPr>
      <w:ins w:id="660" w:author="Gudmundur Nónstein" w:date="2017-03-01T11:09:00Z">
        <w:r w:rsidRPr="00BF3465">
          <w:rPr>
            <w:i/>
            <w:color w:val="000000"/>
            <w:lang w:val="da-DK"/>
          </w:rPr>
          <w:t>Stk. 3.</w:t>
        </w:r>
        <w:r w:rsidRPr="00BF3465">
          <w:rPr>
            <w:color w:val="000000"/>
            <w:lang w:val="da-DK"/>
          </w:rPr>
          <w:t xml:space="preserve"> De metoder, der er anvendt for at fastlægge de beløb, der er oplyst i henhold til stk. 1 og 2 skal oplyses. Endvidere skal virksomheden oplyse, hvis den ikke mener, at de oplyste beløb på en pålidelig måde repræsenterer ændringerne i kreditrisikoen på forpligtelserne samt oplyse om baggrunden for denne konklusion og de faktorer, som virksomheden mener, er relevante i denne sammenhæng. </w:t>
        </w:r>
      </w:ins>
    </w:p>
    <w:p w14:paraId="53868C32" w14:textId="77777777" w:rsidR="00424005" w:rsidRPr="00BF3465" w:rsidRDefault="00424005" w:rsidP="00424005">
      <w:pPr>
        <w:pStyle w:val="Ingenafstand"/>
        <w:rPr>
          <w:color w:val="000000"/>
          <w:lang w:val="da-DK"/>
        </w:rPr>
      </w:pPr>
      <w:ins w:id="661" w:author="Gudmundur Nónstein" w:date="2017-03-01T11:09:00Z">
        <w:r w:rsidRPr="00BF3465">
          <w:rPr>
            <w:i/>
            <w:color w:val="000000"/>
            <w:lang w:val="da-DK"/>
          </w:rPr>
          <w:t>Stk. 4.</w:t>
        </w:r>
        <w:r w:rsidRPr="00BF3465">
          <w:rPr>
            <w:color w:val="000000"/>
            <w:lang w:val="da-DK"/>
          </w:rPr>
          <w:t xml:space="preserve"> Forskellen mellem den regnskabsmæssige værdi af forpligtelser omfattet af stk. 1 og de beløb, som virksomheden er kontraktmæssigt forpligtet til at betale ved forfald skal oplyses. </w:t>
        </w:r>
      </w:ins>
    </w:p>
    <w:p w14:paraId="6BBD3C9E" w14:textId="77777777" w:rsidR="00424005" w:rsidRPr="00BF3465" w:rsidRDefault="00424005" w:rsidP="00424005">
      <w:pPr>
        <w:pStyle w:val="Ingenafstand"/>
        <w:rPr>
          <w:color w:val="000000"/>
          <w:lang w:val="da-DK"/>
        </w:rPr>
      </w:pPr>
    </w:p>
    <w:p w14:paraId="55CB6D29" w14:textId="77777777" w:rsidR="00E5088F" w:rsidRPr="00BF3465" w:rsidRDefault="00424005" w:rsidP="00424005">
      <w:pPr>
        <w:pStyle w:val="Ingenafstand"/>
        <w:tabs>
          <w:tab w:val="left" w:pos="3423"/>
        </w:tabs>
        <w:jc w:val="center"/>
        <w:rPr>
          <w:i/>
          <w:iCs/>
          <w:lang w:val="da-DK"/>
        </w:rPr>
      </w:pPr>
      <w:r w:rsidRPr="00BF3465">
        <w:rPr>
          <w:i/>
          <w:iCs/>
          <w:lang w:val="da-DK"/>
        </w:rPr>
        <w:t>Re</w:t>
      </w:r>
      <w:r w:rsidR="00E5088F" w:rsidRPr="00BF3465">
        <w:rPr>
          <w:i/>
          <w:iCs/>
          <w:lang w:val="da-DK"/>
        </w:rPr>
        <w:t>sultatopgørelsen</w:t>
      </w:r>
    </w:p>
    <w:p w14:paraId="7827B028" w14:textId="77777777" w:rsidR="00E5088F" w:rsidRPr="00BF3465" w:rsidRDefault="00E5088F" w:rsidP="00424005">
      <w:pPr>
        <w:pStyle w:val="NormalWeb"/>
        <w:spacing w:before="0" w:beforeAutospacing="0"/>
        <w:contextualSpacing/>
        <w:rPr>
          <w:rFonts w:ascii="Times New Roman" w:hAnsi="Times New Roman"/>
          <w:sz w:val="24"/>
          <w:szCs w:val="24"/>
          <w:lang w:val="da-DK"/>
        </w:rPr>
      </w:pPr>
      <w:r w:rsidRPr="00BF3465">
        <w:rPr>
          <w:rFonts w:ascii="Times New Roman" w:hAnsi="Times New Roman"/>
          <w:b/>
          <w:bCs/>
          <w:sz w:val="24"/>
          <w:szCs w:val="24"/>
          <w:lang w:val="da-DK"/>
        </w:rPr>
        <w:t>§ 106.</w:t>
      </w:r>
      <w:r w:rsidRPr="00BF3465">
        <w:rPr>
          <w:rFonts w:ascii="Times New Roman" w:hAnsi="Times New Roman"/>
          <w:sz w:val="24"/>
          <w:szCs w:val="24"/>
          <w:lang w:val="da-DK"/>
        </w:rPr>
        <w:t xml:space="preserve"> Der skal gives oplysning om de i året afholdte udgifter til provisioner for virksomhedens direkte forsikrings- og investeringskontrakter.</w:t>
      </w:r>
    </w:p>
    <w:p w14:paraId="259DEECF" w14:textId="77777777" w:rsidR="003035FF" w:rsidRPr="00BF3465" w:rsidRDefault="003035FF" w:rsidP="009A6551">
      <w:pPr>
        <w:pStyle w:val="NormalWeb"/>
        <w:contextualSpacing/>
        <w:rPr>
          <w:rFonts w:ascii="Times New Roman" w:hAnsi="Times New Roman"/>
          <w:b/>
          <w:bCs/>
          <w:sz w:val="24"/>
          <w:szCs w:val="24"/>
          <w:lang w:val="da-DK"/>
        </w:rPr>
      </w:pPr>
    </w:p>
    <w:p w14:paraId="36DF53D7"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107.</w:t>
      </w:r>
      <w:r w:rsidRPr="00BF3465">
        <w:rPr>
          <w:rFonts w:ascii="Times New Roman" w:hAnsi="Times New Roman"/>
          <w:sz w:val="24"/>
          <w:szCs w:val="24"/>
          <w:lang w:val="da-DK"/>
        </w:rPr>
        <w:t xml:space="preserve"> Underposten </w:t>
      </w:r>
      <w:r w:rsidRPr="00BF3465">
        <w:rPr>
          <w:rFonts w:ascii="Times New Roman" w:hAnsi="Times New Roman"/>
          <w:i/>
          <w:iCs/>
          <w:sz w:val="24"/>
          <w:szCs w:val="24"/>
          <w:lang w:val="da-DK"/>
        </w:rPr>
        <w:t>Kursreguleringer</w:t>
      </w:r>
      <w:r w:rsidRPr="00BF3465">
        <w:rPr>
          <w:rFonts w:ascii="Times New Roman" w:hAnsi="Times New Roman"/>
          <w:sz w:val="24"/>
          <w:szCs w:val="24"/>
          <w:lang w:val="da-DK"/>
        </w:rPr>
        <w:t xml:space="preserve"> oplyses fordelt på aktivpost 2. </w:t>
      </w:r>
      <w:r w:rsidRPr="00BF3465">
        <w:rPr>
          <w:rFonts w:ascii="Times New Roman" w:hAnsi="Times New Roman"/>
          <w:i/>
          <w:iCs/>
          <w:sz w:val="24"/>
          <w:szCs w:val="24"/>
          <w:lang w:val="da-DK"/>
        </w:rPr>
        <w:t>Domicilejendomme</w:t>
      </w:r>
      <w:r w:rsidRPr="00BF3465">
        <w:rPr>
          <w:rFonts w:ascii="Times New Roman" w:hAnsi="Times New Roman"/>
          <w:sz w:val="24"/>
          <w:szCs w:val="24"/>
          <w:lang w:val="da-DK"/>
        </w:rPr>
        <w:t xml:space="preserve">, aktivpost 3. </w:t>
      </w:r>
      <w:r w:rsidRPr="00BF3465">
        <w:rPr>
          <w:rFonts w:ascii="Times New Roman" w:hAnsi="Times New Roman"/>
          <w:i/>
          <w:iCs/>
          <w:sz w:val="24"/>
          <w:szCs w:val="24"/>
          <w:lang w:val="da-DK"/>
        </w:rPr>
        <w:t>Investeringsejendomme</w:t>
      </w:r>
      <w:r w:rsidRPr="00BF3465">
        <w:rPr>
          <w:rFonts w:ascii="Times New Roman" w:hAnsi="Times New Roman"/>
          <w:sz w:val="24"/>
          <w:szCs w:val="24"/>
          <w:lang w:val="da-DK"/>
        </w:rPr>
        <w:t xml:space="preserve">, underposter til aktivpost 5. </w:t>
      </w:r>
      <w:r w:rsidRPr="00BF3465">
        <w:rPr>
          <w:rFonts w:ascii="Times New Roman" w:hAnsi="Times New Roman"/>
          <w:i/>
          <w:iCs/>
          <w:sz w:val="24"/>
          <w:szCs w:val="24"/>
          <w:lang w:val="da-DK"/>
        </w:rPr>
        <w:t>Andre finansielle investeringsaktiver, i alt</w:t>
      </w:r>
      <w:r w:rsidRPr="00BF3465">
        <w:rPr>
          <w:rFonts w:ascii="Times New Roman" w:hAnsi="Times New Roman"/>
          <w:sz w:val="24"/>
          <w:szCs w:val="24"/>
          <w:lang w:val="da-DK"/>
        </w:rPr>
        <w:t xml:space="preserve"> samt eventuelle øvrige poster.</w:t>
      </w:r>
    </w:p>
    <w:p w14:paraId="30A03460" w14:textId="77777777" w:rsidR="003035FF" w:rsidRPr="00BF3465" w:rsidRDefault="003035FF" w:rsidP="009A6551">
      <w:pPr>
        <w:pStyle w:val="NormalWeb"/>
        <w:contextualSpacing/>
        <w:rPr>
          <w:rFonts w:ascii="Times New Roman" w:hAnsi="Times New Roman"/>
          <w:b/>
          <w:bCs/>
          <w:sz w:val="24"/>
          <w:szCs w:val="24"/>
          <w:lang w:val="da-DK"/>
        </w:rPr>
      </w:pPr>
    </w:p>
    <w:p w14:paraId="0D06157A" w14:textId="77777777" w:rsidR="00E5088F" w:rsidRPr="00BF3465" w:rsidDel="00BF6914" w:rsidRDefault="00E5088F" w:rsidP="009A6551">
      <w:pPr>
        <w:pStyle w:val="NormalWeb"/>
        <w:contextualSpacing/>
        <w:rPr>
          <w:del w:id="662" w:author="Gudmundur Nónstein" w:date="2017-03-01T11:18:00Z"/>
          <w:rFonts w:ascii="Times New Roman" w:hAnsi="Times New Roman"/>
          <w:sz w:val="24"/>
          <w:szCs w:val="24"/>
          <w:lang w:val="da-DK"/>
        </w:rPr>
      </w:pPr>
      <w:r w:rsidRPr="00BF3465">
        <w:rPr>
          <w:rFonts w:ascii="Times New Roman" w:hAnsi="Times New Roman"/>
          <w:b/>
          <w:bCs/>
          <w:sz w:val="24"/>
          <w:szCs w:val="24"/>
          <w:lang w:val="da-DK"/>
        </w:rPr>
        <w:t>§ 108.</w:t>
      </w:r>
      <w:r w:rsidRPr="00BF3465">
        <w:rPr>
          <w:rFonts w:ascii="Times New Roman" w:hAnsi="Times New Roman"/>
          <w:sz w:val="24"/>
          <w:szCs w:val="24"/>
          <w:lang w:val="da-DK"/>
        </w:rPr>
        <w:t xml:space="preserve"> </w:t>
      </w:r>
      <w:del w:id="663" w:author="Gudmundur Nónstein" w:date="2017-03-01T11:15:00Z">
        <w:r w:rsidRPr="00BF3465" w:rsidDel="00424005">
          <w:rPr>
            <w:rFonts w:ascii="Times New Roman" w:hAnsi="Times New Roman"/>
            <w:sz w:val="24"/>
            <w:szCs w:val="24"/>
            <w:lang w:val="da-DK"/>
          </w:rPr>
          <w:delText xml:space="preserve">Der skal gives oplysning om det </w:delText>
        </w:r>
      </w:del>
      <w:ins w:id="664" w:author="Gudmundur Nónstein" w:date="2017-03-01T11:15:00Z">
        <w:r w:rsidR="00424005" w:rsidRPr="00BF3465">
          <w:rPr>
            <w:rFonts w:ascii="Times New Roman" w:hAnsi="Times New Roman"/>
            <w:sz w:val="24"/>
            <w:szCs w:val="24"/>
            <w:lang w:val="da-DK"/>
          </w:rPr>
          <w:t xml:space="preserve">Det </w:t>
        </w:r>
      </w:ins>
      <w:r w:rsidRPr="00BF3465">
        <w:rPr>
          <w:rFonts w:ascii="Times New Roman" w:hAnsi="Times New Roman"/>
          <w:sz w:val="24"/>
          <w:szCs w:val="24"/>
          <w:lang w:val="da-DK"/>
        </w:rPr>
        <w:t xml:space="preserve">samlede honorar for </w:t>
      </w:r>
      <w:del w:id="665" w:author="Gudmundur Nónstein" w:date="2017-03-01T11:15:00Z">
        <w:r w:rsidRPr="00BF3465" w:rsidDel="00424005">
          <w:rPr>
            <w:rFonts w:ascii="Times New Roman" w:hAnsi="Times New Roman"/>
            <w:sz w:val="24"/>
            <w:szCs w:val="24"/>
            <w:lang w:val="da-DK"/>
          </w:rPr>
          <w:delText xml:space="preserve">det forløbne </w:delText>
        </w:r>
      </w:del>
      <w:r w:rsidRPr="00BF3465">
        <w:rPr>
          <w:rFonts w:ascii="Times New Roman" w:hAnsi="Times New Roman"/>
          <w:sz w:val="24"/>
          <w:szCs w:val="24"/>
          <w:lang w:val="da-DK"/>
        </w:rPr>
        <w:t>regnskabsår</w:t>
      </w:r>
      <w:ins w:id="666" w:author="Gudmundur Nónstein" w:date="2017-03-01T11:15:00Z">
        <w:r w:rsidR="00424005" w:rsidRPr="00BF3465">
          <w:rPr>
            <w:rFonts w:ascii="Times New Roman" w:hAnsi="Times New Roman"/>
            <w:sz w:val="24"/>
            <w:szCs w:val="24"/>
            <w:lang w:val="da-DK"/>
          </w:rPr>
          <w:t>et</w:t>
        </w:r>
      </w:ins>
      <w:r w:rsidRPr="00BF3465">
        <w:rPr>
          <w:rFonts w:ascii="Times New Roman" w:hAnsi="Times New Roman"/>
          <w:sz w:val="24"/>
          <w:szCs w:val="24"/>
          <w:lang w:val="da-DK"/>
        </w:rPr>
        <w:t xml:space="preserve"> til den revisionsvirksomhed, der udfører den lovpligtige revision, </w:t>
      </w:r>
      <w:ins w:id="667" w:author="Gudmundur Nónstein" w:date="2017-03-01T11:17:00Z">
        <w:r w:rsidR="00424005" w:rsidRPr="00BF3465">
          <w:rPr>
            <w:rFonts w:ascii="Times New Roman" w:hAnsi="Times New Roman"/>
            <w:sz w:val="24"/>
            <w:szCs w:val="24"/>
            <w:lang w:val="da-DK"/>
          </w:rPr>
          <w:t xml:space="preserve">og </w:t>
        </w:r>
      </w:ins>
      <w:del w:id="668" w:author="Gudmundur Nónstein" w:date="2017-03-01T11:16:00Z">
        <w:r w:rsidRPr="00BF3465" w:rsidDel="00424005">
          <w:rPr>
            <w:rFonts w:ascii="Times New Roman" w:hAnsi="Times New Roman"/>
            <w:sz w:val="24"/>
            <w:szCs w:val="24"/>
            <w:lang w:val="da-DK"/>
          </w:rPr>
          <w:delText xml:space="preserve">samt </w:delText>
        </w:r>
      </w:del>
      <w:r w:rsidRPr="00BF3465">
        <w:rPr>
          <w:rFonts w:ascii="Times New Roman" w:hAnsi="Times New Roman"/>
          <w:sz w:val="24"/>
          <w:szCs w:val="24"/>
          <w:lang w:val="da-DK"/>
        </w:rPr>
        <w:t>til revisionsvirksomhedens dattervirksomheder</w:t>
      </w:r>
      <w:ins w:id="669" w:author="Gudmundur Nónstein" w:date="2017-03-01T11:17:00Z">
        <w:r w:rsidR="00424005" w:rsidRPr="00BF3465">
          <w:rPr>
            <w:rFonts w:ascii="Times New Roman" w:hAnsi="Times New Roman"/>
            <w:sz w:val="24"/>
            <w:szCs w:val="24"/>
            <w:lang w:val="da-DK"/>
          </w:rPr>
          <w:t xml:space="preserve"> skal oplyses</w:t>
        </w:r>
      </w:ins>
      <w:r w:rsidRPr="00BF3465">
        <w:rPr>
          <w:rFonts w:ascii="Times New Roman" w:hAnsi="Times New Roman"/>
          <w:sz w:val="24"/>
          <w:szCs w:val="24"/>
          <w:lang w:val="da-DK"/>
        </w:rPr>
        <w:t xml:space="preserve">. </w:t>
      </w:r>
      <w:del w:id="670" w:author="Gudmundur Nónstein" w:date="2017-03-01T11:18:00Z">
        <w:r w:rsidRPr="00BF3465" w:rsidDel="00424005">
          <w:rPr>
            <w:rFonts w:ascii="Times New Roman" w:hAnsi="Times New Roman"/>
            <w:sz w:val="24"/>
            <w:szCs w:val="24"/>
            <w:lang w:val="da-DK"/>
          </w:rPr>
          <w:delText>Endvidere skal det oplyses hvor stor en del af dette honorar, der angår andre ydelser end revision.</w:delText>
        </w:r>
      </w:del>
      <w:ins w:id="671" w:author="Gudmundur Nónstein" w:date="2017-03-01T11:19:00Z">
        <w:r w:rsidR="00424005" w:rsidRPr="00BF3465">
          <w:rPr>
            <w:rFonts w:ascii="Times New Roman" w:hAnsi="Times New Roman"/>
            <w:sz w:val="24"/>
            <w:szCs w:val="24"/>
            <w:lang w:val="da-DK"/>
          </w:rPr>
          <w:t xml:space="preserve"> </w:t>
        </w:r>
      </w:ins>
      <w:ins w:id="672" w:author="Gudmundur Nónstein" w:date="2017-03-01T14:33:00Z">
        <w:r w:rsidR="00657C1C" w:rsidRPr="00BF3465">
          <w:rPr>
            <w:rFonts w:ascii="Times New Roman" w:hAnsi="Times New Roman"/>
            <w:sz w:val="24"/>
            <w:szCs w:val="24"/>
            <w:lang w:val="da-DK"/>
          </w:rPr>
          <w:t>Oplysningen</w:t>
        </w:r>
      </w:ins>
      <w:ins w:id="673" w:author="Gudmundur Nónstein" w:date="2017-03-01T11:19:00Z">
        <w:r w:rsidR="00424005" w:rsidRPr="00BF3465">
          <w:rPr>
            <w:rFonts w:ascii="Times New Roman" w:hAnsi="Times New Roman"/>
            <w:sz w:val="24"/>
            <w:szCs w:val="24"/>
            <w:lang w:val="da-DK"/>
          </w:rPr>
          <w:t xml:space="preserve"> skal specificeres i honorar for lovpligtig revision af årsregnskabet, honorar</w:t>
        </w:r>
      </w:ins>
      <w:ins w:id="674" w:author="Gudmundur Nónstein" w:date="2017-03-01T11:20:00Z">
        <w:r w:rsidR="00424005" w:rsidRPr="00BF3465">
          <w:rPr>
            <w:rFonts w:ascii="Times New Roman" w:hAnsi="Times New Roman"/>
            <w:sz w:val="24"/>
            <w:szCs w:val="24"/>
            <w:lang w:val="da-DK"/>
          </w:rPr>
          <w:t xml:space="preserve"> for andre erklæringsopgaver med sikkerhed, honorar for skatterådgivning og honorar for andre ydelser. For det i 1. pkt. anførte beløb skal angives de tilsvarende</w:t>
        </w:r>
      </w:ins>
      <w:ins w:id="675" w:author="Gudmundur Nónstein" w:date="2017-03-01T11:21:00Z">
        <w:r w:rsidR="00BF6914" w:rsidRPr="00BF3465">
          <w:rPr>
            <w:rFonts w:ascii="Times New Roman" w:hAnsi="Times New Roman"/>
            <w:sz w:val="24"/>
            <w:szCs w:val="24"/>
            <w:lang w:val="da-DK"/>
          </w:rPr>
          <w:t xml:space="preserve"> for det foregående </w:t>
        </w:r>
      </w:ins>
    </w:p>
    <w:p w14:paraId="3D72B18D" w14:textId="77777777" w:rsidR="00BF6914" w:rsidRPr="00BF3465" w:rsidRDefault="00BF6914" w:rsidP="009A6551">
      <w:pPr>
        <w:pStyle w:val="NormalWeb"/>
        <w:contextualSpacing/>
        <w:rPr>
          <w:ins w:id="676" w:author="Gudmundur Nónstein" w:date="2017-03-01T11:23:00Z"/>
          <w:rFonts w:ascii="Times New Roman" w:hAnsi="Times New Roman"/>
          <w:i/>
          <w:sz w:val="24"/>
          <w:szCs w:val="24"/>
          <w:lang w:val="da-DK"/>
        </w:rPr>
      </w:pPr>
      <w:commentRangeStart w:id="677"/>
      <w:ins w:id="678" w:author="Gudmundur Nónstein" w:date="2017-03-01T11:23:00Z">
        <w:r w:rsidRPr="00BF3465">
          <w:rPr>
            <w:rFonts w:ascii="Times New Roman" w:hAnsi="Times New Roman"/>
            <w:sz w:val="24"/>
            <w:szCs w:val="24"/>
            <w:lang w:val="da-DK"/>
          </w:rPr>
          <w:t>regnskabsår</w:t>
        </w:r>
      </w:ins>
      <w:commentRangeEnd w:id="677"/>
      <w:ins w:id="679" w:author="Gudmundur Nónstein" w:date="2017-04-26T11:31:00Z">
        <w:r w:rsidR="00911B0F" w:rsidRPr="00BF3465">
          <w:rPr>
            <w:rStyle w:val="Kommentarhenvisning"/>
            <w:rFonts w:ascii="Times New Roman" w:hAnsi="Times New Roman"/>
            <w:color w:val="auto"/>
            <w:lang w:val="da-DK"/>
          </w:rPr>
          <w:commentReference w:id="677"/>
        </w:r>
      </w:ins>
      <w:ins w:id="680" w:author="Gudmundur Nónstein" w:date="2017-03-01T11:22:00Z">
        <w:r w:rsidRPr="00BF3465">
          <w:rPr>
            <w:rFonts w:ascii="Times New Roman" w:hAnsi="Times New Roman"/>
            <w:i/>
            <w:sz w:val="24"/>
            <w:szCs w:val="24"/>
            <w:lang w:val="da-DK"/>
          </w:rPr>
          <w:t>.</w:t>
        </w:r>
      </w:ins>
    </w:p>
    <w:p w14:paraId="7CF8D8C2" w14:textId="77777777" w:rsidR="003035FF" w:rsidRPr="00BF3465" w:rsidRDefault="003035FF" w:rsidP="009A6551">
      <w:pPr>
        <w:pStyle w:val="NormalWeb"/>
        <w:contextualSpacing/>
        <w:rPr>
          <w:rFonts w:ascii="Times New Roman" w:hAnsi="Times New Roman"/>
          <w:b/>
          <w:bCs/>
          <w:sz w:val="24"/>
          <w:szCs w:val="24"/>
          <w:lang w:val="da-DK"/>
        </w:rPr>
      </w:pPr>
    </w:p>
    <w:p w14:paraId="71A073E6"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109.</w:t>
      </w:r>
      <w:r w:rsidRPr="00BF3465">
        <w:rPr>
          <w:rFonts w:ascii="Times New Roman" w:hAnsi="Times New Roman"/>
          <w:sz w:val="24"/>
          <w:szCs w:val="24"/>
          <w:lang w:val="da-DK"/>
        </w:rPr>
        <w:t xml:space="preserve"> Virksomheden skal i regnskabet oplyse om de væsentligste skatteomkostnings- eller skatteindtægtselementer.</w:t>
      </w:r>
    </w:p>
    <w:p w14:paraId="338B2E46"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Virksomheden skal give en redegørelse for forholdet mellem skatteomkostning eller skatteindtægt og regnskabsmæssigt resultat på en af eller begge følgende måder: </w:t>
      </w:r>
      <w:r w:rsidRPr="00BF3465">
        <w:rPr>
          <w:rFonts w:ascii="Times New Roman" w:hAnsi="Times New Roman"/>
          <w:sz w:val="24"/>
          <w:szCs w:val="24"/>
          <w:lang w:val="da-DK"/>
        </w:rPr>
        <w:br/>
        <w:t xml:space="preserve">1) En talmæssig afstemning af skatteomkostning eller skatteindtægt og regnskabsmæssigt resultat ganget med den gældende skattesats, der viser det grundlag, hvorpå den gældende skattesats er opgjort. </w:t>
      </w:r>
      <w:r w:rsidRPr="00BF3465">
        <w:rPr>
          <w:rFonts w:ascii="Times New Roman" w:hAnsi="Times New Roman"/>
          <w:sz w:val="24"/>
          <w:szCs w:val="24"/>
          <w:lang w:val="da-DK"/>
        </w:rPr>
        <w:br/>
        <w:t>2) En talmæssig afstemning af den gennemsnitlige effektive skattesats og den gældende skattesats, der viser det grundlag, hvorpå den gældende skattesats er opgjort.</w:t>
      </w:r>
    </w:p>
    <w:p w14:paraId="7D7B06AC"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lastRenderedPageBreak/>
        <w:t>Stk. 3.</w:t>
      </w:r>
      <w:r w:rsidRPr="00BF3465">
        <w:rPr>
          <w:rFonts w:ascii="Times New Roman" w:hAnsi="Times New Roman"/>
          <w:sz w:val="24"/>
          <w:szCs w:val="24"/>
          <w:lang w:val="da-DK"/>
        </w:rPr>
        <w:t xml:space="preserve"> Virksomheden skal for hver type af midlertidig forskel, uudnyttet skattemæssigt underskud og uudnyttet skattemæssigt fradrag oplyse beløbet for: </w:t>
      </w:r>
      <w:r w:rsidRPr="00BF3465">
        <w:rPr>
          <w:rFonts w:ascii="Times New Roman" w:hAnsi="Times New Roman"/>
          <w:sz w:val="24"/>
          <w:szCs w:val="24"/>
          <w:lang w:val="da-DK"/>
        </w:rPr>
        <w:br/>
        <w:t xml:space="preserve">1) De udskudte skatteaktiver og skatteforpligtelser, der er indregnet i balancen. </w:t>
      </w:r>
      <w:r w:rsidRPr="00BF3465">
        <w:rPr>
          <w:rFonts w:ascii="Times New Roman" w:hAnsi="Times New Roman"/>
          <w:sz w:val="24"/>
          <w:szCs w:val="24"/>
          <w:lang w:val="da-DK"/>
        </w:rPr>
        <w:br/>
        <w:t>2) Den udskudte skatteindtægt eller skatteomkostning, der er indregnet i resultatopgørelsen, hvis dette ikke fremgår tydeligt af ændringerne i de beløb, der er indregnet i balancen.</w:t>
      </w:r>
    </w:p>
    <w:p w14:paraId="73BBED1E" w14:textId="77777777" w:rsidR="003035FF" w:rsidRPr="00BF3465" w:rsidRDefault="003035FF" w:rsidP="009A6551">
      <w:pPr>
        <w:pStyle w:val="NormalWeb"/>
        <w:contextualSpacing/>
        <w:jc w:val="center"/>
        <w:rPr>
          <w:rFonts w:ascii="Times New Roman" w:hAnsi="Times New Roman"/>
          <w:i/>
          <w:iCs/>
          <w:sz w:val="24"/>
          <w:szCs w:val="24"/>
          <w:lang w:val="da-DK"/>
        </w:rPr>
      </w:pPr>
    </w:p>
    <w:p w14:paraId="0B8482D3"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Livsforsikringskontrakter</w:t>
      </w:r>
    </w:p>
    <w:p w14:paraId="759B93EB"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110.</w:t>
      </w:r>
      <w:r w:rsidRPr="00BF3465">
        <w:rPr>
          <w:rFonts w:ascii="Times New Roman" w:hAnsi="Times New Roman"/>
          <w:sz w:val="24"/>
          <w:szCs w:val="24"/>
          <w:lang w:val="da-DK"/>
        </w:rPr>
        <w:t xml:space="preserve"> Bruttopræmiernes fordeling på direkte og indirekte forsikrings- og investeringskontrakter skal oplyses. For virksomhedens direkte kontrakter skal bruttopræmierne fordeles på henholdsvis: </w:t>
      </w:r>
      <w:r w:rsidRPr="00BF3465">
        <w:rPr>
          <w:rFonts w:ascii="Times New Roman" w:hAnsi="Times New Roman"/>
          <w:sz w:val="24"/>
          <w:szCs w:val="24"/>
          <w:lang w:val="da-DK"/>
        </w:rPr>
        <w:br/>
        <w:t xml:space="preserve">1) Løbende præmier og engangspræmier. </w:t>
      </w:r>
      <w:r w:rsidRPr="00BF3465">
        <w:rPr>
          <w:rFonts w:ascii="Times New Roman" w:hAnsi="Times New Roman"/>
          <w:sz w:val="24"/>
          <w:szCs w:val="24"/>
          <w:lang w:val="da-DK"/>
        </w:rPr>
        <w:br/>
        <w:t xml:space="preserve">2) Præmier for gruppelivskontrakter og præmier for øvrige forsikrings- og investeringskontrakter. Præmier for øvrige forsikrings- og investeringskontrakter fordeles på henholdsvis individuelt tegnede kontrakter og kontrakter tegnet som led i et ansættelsesforhold. </w:t>
      </w:r>
      <w:r w:rsidRPr="00BF3465">
        <w:rPr>
          <w:rFonts w:ascii="Times New Roman" w:hAnsi="Times New Roman"/>
          <w:sz w:val="24"/>
          <w:szCs w:val="24"/>
          <w:lang w:val="da-DK"/>
        </w:rPr>
        <w:br/>
        <w:t>3) Kontrakter med ret til bonus, kontrakter uden ret til bonus samt kontrakter, hvor investeringsrisikoen bæres af forsikringstageren.</w:t>
      </w:r>
    </w:p>
    <w:p w14:paraId="6C869235"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Antal forsikrede, der ved regnskabsårets udgang er dækket under hver af de 3 grupper af kontrakter, der er nævnt under stk. 1, nr. 2, skal oplyses.</w:t>
      </w:r>
    </w:p>
    <w:p w14:paraId="01A3F491"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Bruttopræmierne for direkte forsikrings- og investeringskontrakter skal fordeles efter forsikringstagers bopæl i henholdsvis: </w:t>
      </w:r>
      <w:r w:rsidRPr="00BF3465">
        <w:rPr>
          <w:rFonts w:ascii="Times New Roman" w:hAnsi="Times New Roman"/>
          <w:sz w:val="24"/>
          <w:szCs w:val="24"/>
          <w:lang w:val="da-DK"/>
        </w:rPr>
        <w:br/>
        <w:t xml:space="preserve">1) </w:t>
      </w:r>
      <w:r w:rsidR="006E7434" w:rsidRPr="00BF3465">
        <w:rPr>
          <w:rFonts w:ascii="Times New Roman" w:hAnsi="Times New Roman"/>
          <w:sz w:val="24"/>
          <w:szCs w:val="24"/>
          <w:lang w:val="da-DK"/>
        </w:rPr>
        <w:t>Færøerne</w:t>
      </w:r>
      <w:r w:rsidRPr="00BF3465">
        <w:rPr>
          <w:rFonts w:ascii="Times New Roman" w:hAnsi="Times New Roman"/>
          <w:sz w:val="24"/>
          <w:szCs w:val="24"/>
          <w:lang w:val="da-DK"/>
        </w:rPr>
        <w:t xml:space="preserve">. </w:t>
      </w:r>
      <w:r w:rsidRPr="00BF3465">
        <w:rPr>
          <w:rFonts w:ascii="Times New Roman" w:hAnsi="Times New Roman"/>
          <w:sz w:val="24"/>
          <w:szCs w:val="24"/>
          <w:lang w:val="da-DK"/>
        </w:rPr>
        <w:br/>
        <w:t xml:space="preserve">2) EU-lande. </w:t>
      </w:r>
      <w:r w:rsidRPr="00BF3465">
        <w:rPr>
          <w:rFonts w:ascii="Times New Roman" w:hAnsi="Times New Roman"/>
          <w:sz w:val="24"/>
          <w:szCs w:val="24"/>
          <w:lang w:val="da-DK"/>
        </w:rPr>
        <w:br/>
        <w:t>3) Øvrige lande.</w:t>
      </w:r>
    </w:p>
    <w:p w14:paraId="09EA1527" w14:textId="77777777" w:rsidR="003035FF" w:rsidRPr="00BF3465" w:rsidRDefault="003035FF" w:rsidP="009A6551">
      <w:pPr>
        <w:pStyle w:val="NormalWeb"/>
        <w:contextualSpacing/>
        <w:rPr>
          <w:rFonts w:ascii="Times New Roman" w:hAnsi="Times New Roman"/>
          <w:b/>
          <w:bCs/>
          <w:sz w:val="24"/>
          <w:szCs w:val="24"/>
          <w:lang w:val="da-DK"/>
        </w:rPr>
      </w:pPr>
    </w:p>
    <w:p w14:paraId="743A2EAA" w14:textId="67E95D56"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111.</w:t>
      </w:r>
      <w:r w:rsidRPr="00BF3465">
        <w:rPr>
          <w:rFonts w:ascii="Times New Roman" w:hAnsi="Times New Roman"/>
          <w:sz w:val="24"/>
          <w:szCs w:val="24"/>
          <w:lang w:val="da-DK"/>
        </w:rPr>
        <w:t xml:space="preserve"> De principper, som virksomheden anvender for deling af det realiserede resultat</w:t>
      </w:r>
      <w:del w:id="681" w:author="Gudmundur Nónstein" w:date="2017-03-01T11:26:00Z">
        <w:r w:rsidRPr="00BF3465" w:rsidDel="00BF6914">
          <w:rPr>
            <w:rFonts w:ascii="Times New Roman" w:hAnsi="Times New Roman"/>
            <w:sz w:val="24"/>
            <w:szCs w:val="24"/>
            <w:lang w:val="da-DK"/>
          </w:rPr>
          <w:delText xml:space="preserve">, jf. </w:delText>
        </w:r>
        <w:r w:rsidR="002828EA" w:rsidRPr="00BF3465" w:rsidDel="00BF6914">
          <w:rPr>
            <w:rFonts w:ascii="Times New Roman" w:hAnsi="Times New Roman"/>
            <w:sz w:val="24"/>
            <w:szCs w:val="24"/>
            <w:lang w:val="da-DK"/>
          </w:rPr>
          <w:delText xml:space="preserve">”kunngerð um </w:delText>
        </w:r>
        <w:r w:rsidR="00784565" w:rsidRPr="00BF3465" w:rsidDel="00BF6914">
          <w:rPr>
            <w:rFonts w:ascii="Times New Roman" w:hAnsi="Times New Roman"/>
            <w:sz w:val="24"/>
            <w:szCs w:val="24"/>
            <w:lang w:val="da-DK"/>
          </w:rPr>
          <w:delText xml:space="preserve">meginreglur fyri </w:delText>
        </w:r>
        <w:r w:rsidR="002828EA" w:rsidRPr="00BF3465" w:rsidDel="00BF6914">
          <w:rPr>
            <w:rFonts w:ascii="Times New Roman" w:hAnsi="Times New Roman"/>
            <w:sz w:val="24"/>
            <w:szCs w:val="24"/>
            <w:lang w:val="da-DK"/>
          </w:rPr>
          <w:delText>útrokning og býti av yvirskoti (kontributiónsmeginreglan)”</w:delText>
        </w:r>
        <w:r w:rsidRPr="00BF3465" w:rsidDel="00BF6914">
          <w:rPr>
            <w:rFonts w:ascii="Times New Roman" w:hAnsi="Times New Roman"/>
            <w:sz w:val="24"/>
            <w:szCs w:val="24"/>
            <w:lang w:val="da-DK"/>
          </w:rPr>
          <w:delText xml:space="preserve">, </w:delText>
        </w:r>
      </w:del>
      <w:ins w:id="682" w:author="Gudmundur Nónstein" w:date="2017-03-01T11:26:00Z">
        <w:r w:rsidR="00BF6914" w:rsidRPr="00BF3465">
          <w:rPr>
            <w:rFonts w:ascii="Times New Roman" w:hAnsi="Times New Roman"/>
            <w:sz w:val="24"/>
            <w:szCs w:val="24"/>
            <w:lang w:val="da-DK"/>
          </w:rPr>
          <w:t xml:space="preserve"> </w:t>
        </w:r>
      </w:ins>
      <w:r w:rsidRPr="00BF3465">
        <w:rPr>
          <w:rFonts w:ascii="Times New Roman" w:hAnsi="Times New Roman"/>
          <w:sz w:val="24"/>
          <w:szCs w:val="24"/>
          <w:lang w:val="da-DK"/>
        </w:rPr>
        <w:t>skal beskrives. I sammenhæng hermed skal størrelsen af det realiserede resultat for året og fordelingen af beløbet angives. Har egenkapitalen på grund af et utilstrækkeligt realiseret resultat i året eller i tidligere år fået en mindre del af det realiserede resultat, end principperne tilsiger, og er virksomheden berettiget til at rette op herpå i kommende års fordeling, skal dette oplyses med angivelse af det beløb, der forventes at kunne tilføres egenkapitalen, ud over hvad principperne ellers ville give anledning til.</w:t>
      </w:r>
      <w:ins w:id="683" w:author="Gudmundur Nónstein" w:date="2017-03-01T11:27:00Z">
        <w:r w:rsidR="00BF6914" w:rsidRPr="00BF3465">
          <w:rPr>
            <w:rFonts w:ascii="Times New Roman" w:hAnsi="Times New Roman"/>
            <w:sz w:val="24"/>
            <w:szCs w:val="24"/>
            <w:lang w:val="da-DK"/>
          </w:rPr>
          <w:t xml:space="preserve"> For forsikringsbestande, der er omfattet af ”</w:t>
        </w:r>
        <w:proofErr w:type="spellStart"/>
        <w:r w:rsidR="00BF6914" w:rsidRPr="00BF3465">
          <w:rPr>
            <w:rFonts w:ascii="Times New Roman" w:hAnsi="Times New Roman"/>
            <w:sz w:val="24"/>
            <w:szCs w:val="24"/>
            <w:lang w:val="da-DK"/>
          </w:rPr>
          <w:t>kunngerð</w:t>
        </w:r>
        <w:proofErr w:type="spellEnd"/>
        <w:r w:rsidR="00BF6914" w:rsidRPr="00BF3465">
          <w:rPr>
            <w:rFonts w:ascii="Times New Roman" w:hAnsi="Times New Roman"/>
            <w:sz w:val="24"/>
            <w:szCs w:val="24"/>
            <w:lang w:val="da-DK"/>
          </w:rPr>
          <w:t xml:space="preserve"> </w:t>
        </w:r>
        <w:proofErr w:type="spellStart"/>
        <w:r w:rsidR="00BF6914" w:rsidRPr="00BF3465">
          <w:rPr>
            <w:rFonts w:ascii="Times New Roman" w:hAnsi="Times New Roman"/>
            <w:sz w:val="24"/>
            <w:szCs w:val="24"/>
            <w:lang w:val="da-DK"/>
          </w:rPr>
          <w:t>um</w:t>
        </w:r>
        <w:proofErr w:type="spellEnd"/>
        <w:r w:rsidR="00BF6914" w:rsidRPr="00BF3465">
          <w:rPr>
            <w:rFonts w:ascii="Times New Roman" w:hAnsi="Times New Roman"/>
            <w:sz w:val="24"/>
            <w:szCs w:val="24"/>
            <w:lang w:val="da-DK"/>
          </w:rPr>
          <w:t xml:space="preserve"> </w:t>
        </w:r>
        <w:proofErr w:type="spellStart"/>
        <w:r w:rsidR="00BF6914" w:rsidRPr="00BF3465">
          <w:rPr>
            <w:rFonts w:ascii="Times New Roman" w:hAnsi="Times New Roman"/>
            <w:sz w:val="24"/>
            <w:szCs w:val="24"/>
            <w:lang w:val="da-DK"/>
          </w:rPr>
          <w:t>meginreglur</w:t>
        </w:r>
        <w:proofErr w:type="spellEnd"/>
        <w:r w:rsidR="00BF6914" w:rsidRPr="00BF3465">
          <w:rPr>
            <w:rFonts w:ascii="Times New Roman" w:hAnsi="Times New Roman"/>
            <w:sz w:val="24"/>
            <w:szCs w:val="24"/>
            <w:lang w:val="da-DK"/>
          </w:rPr>
          <w:t xml:space="preserve"> </w:t>
        </w:r>
        <w:proofErr w:type="spellStart"/>
        <w:r w:rsidR="00BF6914" w:rsidRPr="00BF3465">
          <w:rPr>
            <w:rFonts w:ascii="Times New Roman" w:hAnsi="Times New Roman"/>
            <w:sz w:val="24"/>
            <w:szCs w:val="24"/>
            <w:lang w:val="da-DK"/>
          </w:rPr>
          <w:t>fyri</w:t>
        </w:r>
        <w:proofErr w:type="spellEnd"/>
        <w:r w:rsidR="00BF6914" w:rsidRPr="00BF3465">
          <w:rPr>
            <w:rFonts w:ascii="Times New Roman" w:hAnsi="Times New Roman"/>
            <w:sz w:val="24"/>
            <w:szCs w:val="24"/>
            <w:lang w:val="da-DK"/>
          </w:rPr>
          <w:t xml:space="preserve"> </w:t>
        </w:r>
        <w:proofErr w:type="spellStart"/>
        <w:r w:rsidR="00BF6914" w:rsidRPr="00BF3465">
          <w:rPr>
            <w:rFonts w:ascii="Times New Roman" w:hAnsi="Times New Roman"/>
            <w:sz w:val="24"/>
            <w:szCs w:val="24"/>
            <w:lang w:val="da-DK"/>
          </w:rPr>
          <w:t>útrokning</w:t>
        </w:r>
        <w:proofErr w:type="spellEnd"/>
        <w:r w:rsidR="00BF6914" w:rsidRPr="00BF3465">
          <w:rPr>
            <w:rFonts w:ascii="Times New Roman" w:hAnsi="Times New Roman"/>
            <w:sz w:val="24"/>
            <w:szCs w:val="24"/>
            <w:lang w:val="da-DK"/>
          </w:rPr>
          <w:t xml:space="preserve"> og </w:t>
        </w:r>
        <w:proofErr w:type="spellStart"/>
        <w:r w:rsidR="00BF6914" w:rsidRPr="00BF3465">
          <w:rPr>
            <w:rFonts w:ascii="Times New Roman" w:hAnsi="Times New Roman"/>
            <w:sz w:val="24"/>
            <w:szCs w:val="24"/>
            <w:lang w:val="da-DK"/>
          </w:rPr>
          <w:t>býti</w:t>
        </w:r>
        <w:proofErr w:type="spellEnd"/>
        <w:r w:rsidR="00BF6914" w:rsidRPr="00BF3465">
          <w:rPr>
            <w:rFonts w:ascii="Times New Roman" w:hAnsi="Times New Roman"/>
            <w:sz w:val="24"/>
            <w:szCs w:val="24"/>
            <w:lang w:val="da-DK"/>
          </w:rPr>
          <w:t xml:space="preserve"> av </w:t>
        </w:r>
        <w:proofErr w:type="spellStart"/>
        <w:r w:rsidR="00BF6914" w:rsidRPr="00BF3465">
          <w:rPr>
            <w:rFonts w:ascii="Times New Roman" w:hAnsi="Times New Roman"/>
            <w:sz w:val="24"/>
            <w:szCs w:val="24"/>
            <w:lang w:val="da-DK"/>
          </w:rPr>
          <w:t>yvirskoti</w:t>
        </w:r>
        <w:proofErr w:type="spellEnd"/>
        <w:r w:rsidR="00BF6914" w:rsidRPr="00BF3465">
          <w:rPr>
            <w:rFonts w:ascii="Times New Roman" w:hAnsi="Times New Roman"/>
            <w:sz w:val="24"/>
            <w:szCs w:val="24"/>
            <w:lang w:val="da-DK"/>
          </w:rPr>
          <w:t xml:space="preserve"> (</w:t>
        </w:r>
        <w:proofErr w:type="spellStart"/>
        <w:r w:rsidR="00BF6914" w:rsidRPr="00BF3465">
          <w:rPr>
            <w:rFonts w:ascii="Times New Roman" w:hAnsi="Times New Roman"/>
            <w:sz w:val="24"/>
            <w:szCs w:val="24"/>
            <w:lang w:val="da-DK"/>
          </w:rPr>
          <w:t>kontributiónsmeginreglan</w:t>
        </w:r>
        <w:proofErr w:type="spellEnd"/>
        <w:r w:rsidR="00BF6914" w:rsidRPr="00BF3465">
          <w:rPr>
            <w:rFonts w:ascii="Times New Roman" w:hAnsi="Times New Roman"/>
            <w:sz w:val="24"/>
            <w:szCs w:val="24"/>
            <w:lang w:val="da-DK"/>
          </w:rPr>
          <w:t>)”</w:t>
        </w:r>
      </w:ins>
      <w:ins w:id="684" w:author="Gudmundur Nónstein" w:date="2017-03-01T11:28:00Z">
        <w:r w:rsidR="00BF6914" w:rsidRPr="00BF3465">
          <w:rPr>
            <w:rFonts w:ascii="Times New Roman" w:hAnsi="Times New Roman"/>
            <w:sz w:val="24"/>
            <w:szCs w:val="24"/>
            <w:lang w:val="da-DK"/>
          </w:rPr>
          <w:t xml:space="preserve">, skal beløbet opdeles svarende til opdelingen efter </w:t>
        </w:r>
        <w:commentRangeStart w:id="685"/>
        <w:r w:rsidR="00BF6914" w:rsidRPr="003775A9">
          <w:rPr>
            <w:rFonts w:ascii="Times New Roman" w:hAnsi="Times New Roman"/>
            <w:sz w:val="24"/>
            <w:szCs w:val="24"/>
            <w:lang w:val="da-DK"/>
          </w:rPr>
          <w:t>§ 10</w:t>
        </w:r>
      </w:ins>
      <w:ins w:id="686" w:author="Gudmundur Nónstein" w:date="2017-05-19T10:29:00Z">
        <w:r w:rsidR="004B5503">
          <w:rPr>
            <w:rFonts w:ascii="Times New Roman" w:hAnsi="Times New Roman"/>
            <w:sz w:val="24"/>
            <w:szCs w:val="24"/>
            <w:lang w:val="da-DK"/>
          </w:rPr>
          <w:t>0</w:t>
        </w:r>
      </w:ins>
      <w:ins w:id="687" w:author="Gudmundur Nónstein" w:date="2017-04-26T11:34:00Z">
        <w:r w:rsidR="006E7773" w:rsidRPr="003775A9">
          <w:rPr>
            <w:rFonts w:ascii="Times New Roman" w:hAnsi="Times New Roman"/>
            <w:sz w:val="24"/>
            <w:szCs w:val="24"/>
            <w:lang w:val="da-DK"/>
          </w:rPr>
          <w:t xml:space="preserve">, stk. </w:t>
        </w:r>
      </w:ins>
      <w:ins w:id="688" w:author="Gudmundur Nónstein" w:date="2018-05-09T14:47:00Z">
        <w:r w:rsidR="008669CB">
          <w:rPr>
            <w:rFonts w:ascii="Times New Roman" w:hAnsi="Times New Roman"/>
            <w:sz w:val="24"/>
            <w:szCs w:val="24"/>
            <w:lang w:val="da-DK"/>
          </w:rPr>
          <w:t xml:space="preserve">4 og </w:t>
        </w:r>
      </w:ins>
      <w:ins w:id="689" w:author="Gudmundur Nónstein" w:date="2017-04-26T11:34:00Z">
        <w:r w:rsidR="006E7773" w:rsidRPr="003775A9">
          <w:rPr>
            <w:rFonts w:ascii="Times New Roman" w:hAnsi="Times New Roman"/>
            <w:sz w:val="24"/>
            <w:szCs w:val="24"/>
            <w:lang w:val="da-DK"/>
          </w:rPr>
          <w:t>5</w:t>
        </w:r>
      </w:ins>
      <w:ins w:id="690" w:author="Gudmundur Nónstein" w:date="2017-03-01T11:28:00Z">
        <w:r w:rsidR="00BF6914" w:rsidRPr="003775A9">
          <w:rPr>
            <w:rFonts w:ascii="Times New Roman" w:hAnsi="Times New Roman"/>
            <w:sz w:val="24"/>
            <w:szCs w:val="24"/>
            <w:lang w:val="da-DK"/>
          </w:rPr>
          <w:t>.</w:t>
        </w:r>
      </w:ins>
      <w:commentRangeEnd w:id="685"/>
      <w:ins w:id="691" w:author="Gudmundur Nónstein" w:date="2017-03-29T15:20:00Z">
        <w:r w:rsidR="00027B43" w:rsidRPr="003775A9">
          <w:rPr>
            <w:rStyle w:val="Kommentarhenvisning"/>
            <w:rFonts w:ascii="Times New Roman" w:hAnsi="Times New Roman"/>
            <w:color w:val="auto"/>
            <w:lang w:val="da-DK"/>
          </w:rPr>
          <w:commentReference w:id="685"/>
        </w:r>
      </w:ins>
    </w:p>
    <w:p w14:paraId="771D2F9F" w14:textId="77777777" w:rsidR="003035FF" w:rsidRPr="00BF3465" w:rsidRDefault="003035FF" w:rsidP="009A6551">
      <w:pPr>
        <w:pStyle w:val="NormalWeb"/>
        <w:contextualSpacing/>
        <w:rPr>
          <w:rFonts w:ascii="Times New Roman" w:hAnsi="Times New Roman"/>
          <w:b/>
          <w:bCs/>
          <w:sz w:val="24"/>
          <w:szCs w:val="24"/>
          <w:lang w:val="da-DK"/>
        </w:rPr>
      </w:pPr>
    </w:p>
    <w:p w14:paraId="35B8D2BC"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112.</w:t>
      </w:r>
      <w:r w:rsidRPr="00BF3465">
        <w:rPr>
          <w:rFonts w:ascii="Times New Roman" w:hAnsi="Times New Roman"/>
          <w:sz w:val="24"/>
          <w:szCs w:val="24"/>
          <w:lang w:val="da-DK"/>
        </w:rPr>
        <w:t xml:space="preserve"> </w:t>
      </w:r>
      <w:r w:rsidR="0072555E" w:rsidRPr="00BF3465">
        <w:rPr>
          <w:rFonts w:ascii="Times New Roman" w:hAnsi="Times New Roman"/>
          <w:sz w:val="24"/>
          <w:szCs w:val="24"/>
          <w:lang w:val="da-DK"/>
        </w:rPr>
        <w:t>Udgået</w:t>
      </w:r>
    </w:p>
    <w:p w14:paraId="0E794666" w14:textId="77777777" w:rsidR="003035FF" w:rsidRPr="00BF3465" w:rsidRDefault="003035FF" w:rsidP="009A6551">
      <w:pPr>
        <w:pStyle w:val="NormalWeb"/>
        <w:contextualSpacing/>
        <w:jc w:val="center"/>
        <w:rPr>
          <w:rFonts w:ascii="Times New Roman" w:hAnsi="Times New Roman"/>
          <w:i/>
          <w:iCs/>
          <w:sz w:val="24"/>
          <w:szCs w:val="24"/>
          <w:lang w:val="da-DK"/>
        </w:rPr>
      </w:pPr>
    </w:p>
    <w:p w14:paraId="5D8E7133"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Skadesforsikringskontrakter</w:t>
      </w:r>
    </w:p>
    <w:p w14:paraId="3C998992"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113.</w:t>
      </w:r>
      <w:r w:rsidRPr="00BF3465">
        <w:rPr>
          <w:rFonts w:ascii="Times New Roman" w:hAnsi="Times New Roman"/>
          <w:sz w:val="24"/>
          <w:szCs w:val="24"/>
          <w:lang w:val="da-DK"/>
        </w:rPr>
        <w:t xml:space="preserve"> For mindst de 3 største af følgende forsikringsklasser målt på bruttopræmieindtægte</w:t>
      </w:r>
      <w:ins w:id="692" w:author="Gudmundur Nónstein" w:date="2017-03-01T11:29:00Z">
        <w:r w:rsidR="00BF6914" w:rsidRPr="00BF3465">
          <w:rPr>
            <w:rFonts w:ascii="Times New Roman" w:hAnsi="Times New Roman"/>
            <w:sz w:val="24"/>
            <w:szCs w:val="24"/>
            <w:lang w:val="da-DK"/>
          </w:rPr>
          <w:t>r</w:t>
        </w:r>
      </w:ins>
      <w:del w:id="693" w:author="Gudmundur Nónstein" w:date="2017-03-01T11:29:00Z">
        <w:r w:rsidRPr="00BF3465" w:rsidDel="00BF6914">
          <w:rPr>
            <w:rFonts w:ascii="Times New Roman" w:hAnsi="Times New Roman"/>
            <w:sz w:val="24"/>
            <w:szCs w:val="24"/>
            <w:lang w:val="da-DK"/>
          </w:rPr>
          <w:delText>n</w:delText>
        </w:r>
      </w:del>
      <w:r w:rsidRPr="00BF3465">
        <w:rPr>
          <w:rFonts w:ascii="Times New Roman" w:hAnsi="Times New Roman"/>
          <w:sz w:val="24"/>
          <w:szCs w:val="24"/>
          <w:lang w:val="da-DK"/>
        </w:rPr>
        <w:t xml:space="preserve"> skal de til den pågældende forsikringsklasse </w:t>
      </w:r>
      <w:proofErr w:type="spellStart"/>
      <w:r w:rsidRPr="00BF3465">
        <w:rPr>
          <w:rFonts w:ascii="Times New Roman" w:hAnsi="Times New Roman"/>
          <w:sz w:val="24"/>
          <w:szCs w:val="24"/>
          <w:lang w:val="da-DK"/>
        </w:rPr>
        <w:t>henførbare</w:t>
      </w:r>
      <w:proofErr w:type="spellEnd"/>
      <w:r w:rsidRPr="00BF3465">
        <w:rPr>
          <w:rFonts w:ascii="Times New Roman" w:hAnsi="Times New Roman"/>
          <w:sz w:val="24"/>
          <w:szCs w:val="24"/>
          <w:lang w:val="da-DK"/>
        </w:rPr>
        <w:t xml:space="preserve"> beløb anført i stk. 4, nr. 1-7, oplyses: </w:t>
      </w:r>
      <w:r w:rsidRPr="00BF3465">
        <w:rPr>
          <w:rFonts w:ascii="Times New Roman" w:hAnsi="Times New Roman"/>
          <w:sz w:val="24"/>
          <w:szCs w:val="24"/>
          <w:lang w:val="da-DK"/>
        </w:rPr>
        <w:br/>
        <w:t xml:space="preserve">1) Syge og ulykkesforsikring. </w:t>
      </w:r>
      <w:r w:rsidRPr="00BF3465">
        <w:rPr>
          <w:rFonts w:ascii="Times New Roman" w:hAnsi="Times New Roman"/>
          <w:sz w:val="24"/>
          <w:szCs w:val="24"/>
          <w:lang w:val="da-DK"/>
        </w:rPr>
        <w:br/>
        <w:t xml:space="preserve">2) Sundhedsforsikring. </w:t>
      </w:r>
      <w:r w:rsidRPr="00BF3465">
        <w:rPr>
          <w:rFonts w:ascii="Times New Roman" w:hAnsi="Times New Roman"/>
          <w:sz w:val="24"/>
          <w:szCs w:val="24"/>
          <w:lang w:val="da-DK"/>
        </w:rPr>
        <w:br/>
        <w:t xml:space="preserve">3) Arbejdsskadeforsikring. </w:t>
      </w:r>
      <w:r w:rsidRPr="00BF3465">
        <w:rPr>
          <w:rFonts w:ascii="Times New Roman" w:hAnsi="Times New Roman"/>
          <w:sz w:val="24"/>
          <w:szCs w:val="24"/>
          <w:lang w:val="da-DK"/>
        </w:rPr>
        <w:br/>
        <w:t xml:space="preserve">4) Motorkøretøjsforsikring, ansvar. </w:t>
      </w:r>
      <w:r w:rsidRPr="00BF3465">
        <w:rPr>
          <w:rFonts w:ascii="Times New Roman" w:hAnsi="Times New Roman"/>
          <w:sz w:val="24"/>
          <w:szCs w:val="24"/>
          <w:lang w:val="da-DK"/>
        </w:rPr>
        <w:br/>
        <w:t xml:space="preserve">5) Motorkøretøjsforsikring, kasko. </w:t>
      </w:r>
      <w:r w:rsidRPr="00BF3465">
        <w:rPr>
          <w:rFonts w:ascii="Times New Roman" w:hAnsi="Times New Roman"/>
          <w:sz w:val="24"/>
          <w:szCs w:val="24"/>
          <w:lang w:val="da-DK"/>
        </w:rPr>
        <w:br/>
        <w:t xml:space="preserve">6) Sø-, luftfart- og transportforsikring. </w:t>
      </w:r>
      <w:r w:rsidRPr="00BF3465">
        <w:rPr>
          <w:rFonts w:ascii="Times New Roman" w:hAnsi="Times New Roman"/>
          <w:sz w:val="24"/>
          <w:szCs w:val="24"/>
          <w:lang w:val="da-DK"/>
        </w:rPr>
        <w:br/>
        <w:t xml:space="preserve">7) Brand- og løsøreforsikring (privat). </w:t>
      </w:r>
      <w:r w:rsidRPr="00BF3465">
        <w:rPr>
          <w:rFonts w:ascii="Times New Roman" w:hAnsi="Times New Roman"/>
          <w:sz w:val="24"/>
          <w:szCs w:val="24"/>
          <w:lang w:val="da-DK"/>
        </w:rPr>
        <w:br/>
      </w:r>
      <w:r w:rsidRPr="00BF3465">
        <w:rPr>
          <w:rFonts w:ascii="Times New Roman" w:hAnsi="Times New Roman"/>
          <w:sz w:val="24"/>
          <w:szCs w:val="24"/>
          <w:lang w:val="da-DK"/>
        </w:rPr>
        <w:lastRenderedPageBreak/>
        <w:t xml:space="preserve">8) Brand- og løsøreforsikring (erhverv). </w:t>
      </w:r>
      <w:r w:rsidRPr="00BF3465">
        <w:rPr>
          <w:rFonts w:ascii="Times New Roman" w:hAnsi="Times New Roman"/>
          <w:sz w:val="24"/>
          <w:szCs w:val="24"/>
          <w:lang w:val="da-DK"/>
        </w:rPr>
        <w:br/>
        <w:t xml:space="preserve">9) Ejerskifteforsikring. </w:t>
      </w:r>
      <w:r w:rsidRPr="00BF3465">
        <w:rPr>
          <w:rFonts w:ascii="Times New Roman" w:hAnsi="Times New Roman"/>
          <w:sz w:val="24"/>
          <w:szCs w:val="24"/>
          <w:lang w:val="da-DK"/>
        </w:rPr>
        <w:br/>
        <w:t xml:space="preserve">10) Ansvarsforsikring. </w:t>
      </w:r>
      <w:r w:rsidRPr="00BF3465">
        <w:rPr>
          <w:rFonts w:ascii="Times New Roman" w:hAnsi="Times New Roman"/>
          <w:sz w:val="24"/>
          <w:szCs w:val="24"/>
          <w:lang w:val="da-DK"/>
        </w:rPr>
        <w:br/>
        <w:t xml:space="preserve">11) Kredit- og kautionsforsikring. </w:t>
      </w:r>
      <w:r w:rsidRPr="00BF3465">
        <w:rPr>
          <w:rFonts w:ascii="Times New Roman" w:hAnsi="Times New Roman"/>
          <w:sz w:val="24"/>
          <w:szCs w:val="24"/>
          <w:lang w:val="da-DK"/>
        </w:rPr>
        <w:br/>
        <w:t xml:space="preserve">12) Retshjælpsforsikring. </w:t>
      </w:r>
      <w:r w:rsidRPr="00BF3465">
        <w:rPr>
          <w:rFonts w:ascii="Times New Roman" w:hAnsi="Times New Roman"/>
          <w:sz w:val="24"/>
          <w:szCs w:val="24"/>
          <w:lang w:val="da-DK"/>
        </w:rPr>
        <w:br/>
        <w:t xml:space="preserve">13) Turistassistanceforsikring. </w:t>
      </w:r>
      <w:r w:rsidRPr="00BF3465">
        <w:rPr>
          <w:rFonts w:ascii="Times New Roman" w:hAnsi="Times New Roman"/>
          <w:sz w:val="24"/>
          <w:szCs w:val="24"/>
          <w:lang w:val="da-DK"/>
        </w:rPr>
        <w:br/>
        <w:t xml:space="preserve">14) Anden direkte forsikring og proportional indirekte forsikring. </w:t>
      </w:r>
      <w:r w:rsidRPr="00BF3465">
        <w:rPr>
          <w:rFonts w:ascii="Times New Roman" w:hAnsi="Times New Roman"/>
          <w:sz w:val="24"/>
          <w:szCs w:val="24"/>
          <w:lang w:val="da-DK"/>
        </w:rPr>
        <w:br/>
        <w:t>15) Ikke-proportional indirekte forsikring.</w:t>
      </w:r>
    </w:p>
    <w:p w14:paraId="693F69EC"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Klasserne 1-14 skal inkludere proportional indirekte forsikring.</w:t>
      </w:r>
    </w:p>
    <w:p w14:paraId="40CF724E"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Forsikringskontrakter, der dækker risici, der kan henføres til flere af de i stk. 1 anførte klasser, henføres til den forsikringsklasse, hvorunder den væsentligste del af risikoen henhører.</w:t>
      </w:r>
    </w:p>
    <w:p w14:paraId="7160DF91"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4.</w:t>
      </w:r>
      <w:r w:rsidRPr="00BF3465">
        <w:rPr>
          <w:rFonts w:ascii="Times New Roman" w:hAnsi="Times New Roman"/>
          <w:sz w:val="24"/>
          <w:szCs w:val="24"/>
          <w:lang w:val="da-DK"/>
        </w:rPr>
        <w:t xml:space="preserve"> De beløb, der i medfør af stk. 1 skal fordeles på de enkelte forsikringsklasser, er følgende: </w:t>
      </w:r>
      <w:r w:rsidRPr="00BF3465">
        <w:rPr>
          <w:rFonts w:ascii="Times New Roman" w:hAnsi="Times New Roman"/>
          <w:sz w:val="24"/>
          <w:szCs w:val="24"/>
          <w:lang w:val="da-DK"/>
        </w:rPr>
        <w:br/>
        <w:t xml:space="preserve">1) Bruttopræmier. </w:t>
      </w:r>
      <w:r w:rsidRPr="00BF3465">
        <w:rPr>
          <w:rFonts w:ascii="Times New Roman" w:hAnsi="Times New Roman"/>
          <w:sz w:val="24"/>
          <w:szCs w:val="24"/>
          <w:lang w:val="da-DK"/>
        </w:rPr>
        <w:br/>
        <w:t xml:space="preserve">2) Bruttopræmieindtægter. </w:t>
      </w:r>
      <w:r w:rsidRPr="00BF3465">
        <w:rPr>
          <w:rFonts w:ascii="Times New Roman" w:hAnsi="Times New Roman"/>
          <w:sz w:val="24"/>
          <w:szCs w:val="24"/>
          <w:lang w:val="da-DK"/>
        </w:rPr>
        <w:br/>
        <w:t xml:space="preserve">3) Bruttoerstatningsudgifter. </w:t>
      </w:r>
      <w:r w:rsidRPr="00BF3465">
        <w:rPr>
          <w:rFonts w:ascii="Times New Roman" w:hAnsi="Times New Roman"/>
          <w:sz w:val="24"/>
          <w:szCs w:val="24"/>
          <w:lang w:val="da-DK"/>
        </w:rPr>
        <w:br/>
        <w:t xml:space="preserve">4) Bruttodriftsomkostninger. </w:t>
      </w:r>
      <w:r w:rsidRPr="00BF3465">
        <w:rPr>
          <w:rFonts w:ascii="Times New Roman" w:hAnsi="Times New Roman"/>
          <w:sz w:val="24"/>
          <w:szCs w:val="24"/>
          <w:lang w:val="da-DK"/>
        </w:rPr>
        <w:br/>
        <w:t xml:space="preserve">5) Resultat af afgiven forretning. </w:t>
      </w:r>
      <w:r w:rsidRPr="00BF3465">
        <w:rPr>
          <w:rFonts w:ascii="Times New Roman" w:hAnsi="Times New Roman"/>
          <w:sz w:val="24"/>
          <w:szCs w:val="24"/>
          <w:lang w:val="da-DK"/>
        </w:rPr>
        <w:br/>
        <w:t xml:space="preserve">6) Forsikringsteknisk rente </w:t>
      </w:r>
      <w:proofErr w:type="spellStart"/>
      <w:r w:rsidRPr="00BF3465">
        <w:rPr>
          <w:rFonts w:ascii="Times New Roman" w:hAnsi="Times New Roman"/>
          <w:sz w:val="24"/>
          <w:szCs w:val="24"/>
          <w:lang w:val="da-DK"/>
        </w:rPr>
        <w:t>f.e.r</w:t>
      </w:r>
      <w:proofErr w:type="spellEnd"/>
      <w:r w:rsidRPr="00BF3465">
        <w:rPr>
          <w:rFonts w:ascii="Times New Roman" w:hAnsi="Times New Roman"/>
          <w:sz w:val="24"/>
          <w:szCs w:val="24"/>
          <w:lang w:val="da-DK"/>
        </w:rPr>
        <w:t xml:space="preserve">. </w:t>
      </w:r>
      <w:r w:rsidRPr="00BF3465">
        <w:rPr>
          <w:rFonts w:ascii="Times New Roman" w:hAnsi="Times New Roman"/>
          <w:sz w:val="24"/>
          <w:szCs w:val="24"/>
          <w:lang w:val="da-DK"/>
        </w:rPr>
        <w:br/>
        <w:t>7) Forsikringsteknisk resultat.</w:t>
      </w:r>
    </w:p>
    <w:p w14:paraId="2C6DB796"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5.</w:t>
      </w:r>
      <w:r w:rsidRPr="00BF3465">
        <w:rPr>
          <w:rFonts w:ascii="Times New Roman" w:hAnsi="Times New Roman"/>
          <w:sz w:val="24"/>
          <w:szCs w:val="24"/>
          <w:lang w:val="da-DK"/>
        </w:rPr>
        <w:t xml:space="preserve"> Beløbet under stk. 4, nr. 4, skal opføres før fradrag af provisioner og gevinstandele fra genforsikringsvirksomheder, som indgår under stk. 4, nr. 5.</w:t>
      </w:r>
    </w:p>
    <w:p w14:paraId="0828BD5A"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6.</w:t>
      </w:r>
      <w:r w:rsidRPr="00BF3465">
        <w:rPr>
          <w:rFonts w:ascii="Times New Roman" w:hAnsi="Times New Roman"/>
          <w:sz w:val="24"/>
          <w:szCs w:val="24"/>
          <w:lang w:val="da-DK"/>
        </w:rPr>
        <w:t xml:space="preserve"> Beløbene efter stk. 4 skal i alle tilfælde oplyses på hver af de under stk. 1, nr. 1-13, anførte forsikringsklasser, hvor bruttopræmierne overstiger 70 mio. kr. Udgør bruttopræmieindtægterne for ikke-proportional indirekte forsikring, jf. stk. 1, nr. 15, mindre end 10 pct. af de samlede bruttopræmieindtægter, kan beløbene for disse forsikringskontrakter sammenlægges med beløbene for anden direkte forsikring, jf. stk. 1, nr. 14, under benævnelsen »Anden forsikring«. Foretages denne sammenlægning, skal bruttopræmieindtægterne for ikke-proportional indirekte forsikring oplyses særskilt. Summen af de beløb, der oplyses efter stk. 1 og 4, skal svare til de beløb, der er opført i resultatopgørelsen, idet forretning, der ikke henføres til en af forsikringsklasserne under stk. 1, nr. 1-13 eller 15, henføres til »Anden direkte forsikring og proportional indirekte forsikring«/»Anden forsikring«, jf. stk. 1, nr. 14.</w:t>
      </w:r>
    </w:p>
    <w:p w14:paraId="1DF4E097"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7.</w:t>
      </w:r>
      <w:r w:rsidRPr="00BF3465">
        <w:rPr>
          <w:rFonts w:ascii="Times New Roman" w:hAnsi="Times New Roman"/>
          <w:sz w:val="24"/>
          <w:szCs w:val="24"/>
          <w:lang w:val="da-DK"/>
        </w:rPr>
        <w:t xml:space="preserve"> Bruttopræmieindtægterne for indirekte forsikring skal fordeles på skadesforsikring og livsforsikring.</w:t>
      </w:r>
    </w:p>
    <w:p w14:paraId="5658D1DA"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8.</w:t>
      </w:r>
      <w:r w:rsidRPr="00BF3465">
        <w:rPr>
          <w:rFonts w:ascii="Times New Roman" w:hAnsi="Times New Roman"/>
          <w:sz w:val="24"/>
          <w:szCs w:val="24"/>
          <w:lang w:val="da-DK"/>
        </w:rPr>
        <w:t xml:space="preserve"> Bruttopræmieindtægterne for direkte forsikringer skal fordeles geografisk efter risikoens beliggenhed. Ved fastlæggelse af risikoens beliggenhed anvendes definitionen i § 4 i </w:t>
      </w:r>
      <w:r w:rsidR="002828EA" w:rsidRPr="00BF3465">
        <w:rPr>
          <w:rFonts w:ascii="Times New Roman" w:hAnsi="Times New Roman"/>
          <w:sz w:val="24"/>
          <w:szCs w:val="24"/>
          <w:lang w:val="da-DK"/>
        </w:rPr>
        <w:t>”</w:t>
      </w:r>
      <w:proofErr w:type="spellStart"/>
      <w:r w:rsidR="002828EA" w:rsidRPr="00BF3465">
        <w:rPr>
          <w:rFonts w:ascii="Times New Roman" w:hAnsi="Times New Roman"/>
          <w:sz w:val="24"/>
          <w:szCs w:val="24"/>
          <w:lang w:val="da-DK"/>
        </w:rPr>
        <w:t>kunngerð</w:t>
      </w:r>
      <w:proofErr w:type="spellEnd"/>
      <w:r w:rsidR="002828EA" w:rsidRPr="00BF3465">
        <w:rPr>
          <w:rFonts w:ascii="Times New Roman" w:hAnsi="Times New Roman"/>
          <w:sz w:val="24"/>
          <w:szCs w:val="24"/>
          <w:lang w:val="da-DK"/>
        </w:rPr>
        <w:t xml:space="preserve"> </w:t>
      </w:r>
      <w:proofErr w:type="spellStart"/>
      <w:r w:rsidR="002828EA" w:rsidRPr="00BF3465">
        <w:rPr>
          <w:rFonts w:ascii="Times New Roman" w:hAnsi="Times New Roman"/>
          <w:sz w:val="24"/>
          <w:szCs w:val="24"/>
          <w:lang w:val="da-DK"/>
        </w:rPr>
        <w:t>um</w:t>
      </w:r>
      <w:proofErr w:type="spellEnd"/>
      <w:r w:rsidR="002828EA" w:rsidRPr="00BF3465">
        <w:rPr>
          <w:rFonts w:ascii="Times New Roman" w:hAnsi="Times New Roman"/>
          <w:sz w:val="24"/>
          <w:szCs w:val="24"/>
          <w:lang w:val="da-DK"/>
        </w:rPr>
        <w:t xml:space="preserve"> </w:t>
      </w:r>
      <w:proofErr w:type="spellStart"/>
      <w:r w:rsidR="002828EA" w:rsidRPr="00BF3465">
        <w:rPr>
          <w:rFonts w:ascii="Times New Roman" w:hAnsi="Times New Roman"/>
          <w:sz w:val="24"/>
          <w:szCs w:val="24"/>
          <w:lang w:val="da-DK"/>
        </w:rPr>
        <w:t>staðarbinding</w:t>
      </w:r>
      <w:proofErr w:type="spellEnd"/>
      <w:r w:rsidR="002828EA" w:rsidRPr="00BF3465">
        <w:rPr>
          <w:rFonts w:ascii="Times New Roman" w:hAnsi="Times New Roman"/>
          <w:sz w:val="24"/>
          <w:szCs w:val="24"/>
          <w:lang w:val="da-DK"/>
        </w:rPr>
        <w:t xml:space="preserve"> av </w:t>
      </w:r>
      <w:proofErr w:type="spellStart"/>
      <w:r w:rsidR="002828EA" w:rsidRPr="00BF3465">
        <w:rPr>
          <w:rFonts w:ascii="Times New Roman" w:hAnsi="Times New Roman"/>
          <w:sz w:val="24"/>
          <w:szCs w:val="24"/>
          <w:lang w:val="da-DK"/>
        </w:rPr>
        <w:t>ognum</w:t>
      </w:r>
      <w:proofErr w:type="spellEnd"/>
      <w:r w:rsidR="002828EA" w:rsidRPr="00BF3465">
        <w:rPr>
          <w:rFonts w:ascii="Times New Roman" w:hAnsi="Times New Roman"/>
          <w:sz w:val="24"/>
          <w:szCs w:val="24"/>
          <w:lang w:val="da-DK"/>
        </w:rPr>
        <w:t xml:space="preserve"> og </w:t>
      </w:r>
      <w:proofErr w:type="spellStart"/>
      <w:r w:rsidR="002828EA" w:rsidRPr="00BF3465">
        <w:rPr>
          <w:rFonts w:ascii="Times New Roman" w:hAnsi="Times New Roman"/>
          <w:sz w:val="24"/>
          <w:szCs w:val="24"/>
          <w:lang w:val="da-DK"/>
        </w:rPr>
        <w:t>einsháttaðum</w:t>
      </w:r>
      <w:proofErr w:type="spellEnd"/>
      <w:r w:rsidR="002828EA" w:rsidRPr="00BF3465">
        <w:rPr>
          <w:rFonts w:ascii="Times New Roman" w:hAnsi="Times New Roman"/>
          <w:sz w:val="24"/>
          <w:szCs w:val="24"/>
          <w:lang w:val="da-DK"/>
        </w:rPr>
        <w:t xml:space="preserve"> </w:t>
      </w:r>
      <w:proofErr w:type="spellStart"/>
      <w:r w:rsidR="002828EA" w:rsidRPr="00BF3465">
        <w:rPr>
          <w:rFonts w:ascii="Times New Roman" w:hAnsi="Times New Roman"/>
          <w:sz w:val="24"/>
          <w:szCs w:val="24"/>
          <w:lang w:val="da-DK"/>
        </w:rPr>
        <w:t>gjaldoyrum</w:t>
      </w:r>
      <w:proofErr w:type="spellEnd"/>
      <w:r w:rsidR="002828EA" w:rsidRPr="00BF3465">
        <w:rPr>
          <w:rFonts w:ascii="Times New Roman" w:hAnsi="Times New Roman"/>
          <w:sz w:val="24"/>
          <w:szCs w:val="24"/>
          <w:lang w:val="da-DK"/>
        </w:rPr>
        <w:t xml:space="preserve"> í </w:t>
      </w:r>
      <w:proofErr w:type="spellStart"/>
      <w:r w:rsidR="002828EA" w:rsidRPr="00BF3465">
        <w:rPr>
          <w:rFonts w:ascii="Times New Roman" w:hAnsi="Times New Roman"/>
          <w:sz w:val="24"/>
          <w:szCs w:val="24"/>
          <w:lang w:val="da-DK"/>
        </w:rPr>
        <w:t>mun</w:t>
      </w:r>
      <w:proofErr w:type="spellEnd"/>
      <w:r w:rsidR="002828EA" w:rsidRPr="00BF3465">
        <w:rPr>
          <w:rFonts w:ascii="Times New Roman" w:hAnsi="Times New Roman"/>
          <w:sz w:val="24"/>
          <w:szCs w:val="24"/>
          <w:lang w:val="da-DK"/>
        </w:rPr>
        <w:t xml:space="preserve"> til </w:t>
      </w:r>
      <w:proofErr w:type="spellStart"/>
      <w:r w:rsidR="002828EA" w:rsidRPr="00BF3465">
        <w:rPr>
          <w:rFonts w:ascii="Times New Roman" w:hAnsi="Times New Roman"/>
          <w:sz w:val="24"/>
          <w:szCs w:val="24"/>
          <w:lang w:val="da-DK"/>
        </w:rPr>
        <w:t>tryggingarligu</w:t>
      </w:r>
      <w:proofErr w:type="spellEnd"/>
      <w:r w:rsidR="002828EA" w:rsidRPr="00BF3465">
        <w:rPr>
          <w:rFonts w:ascii="Times New Roman" w:hAnsi="Times New Roman"/>
          <w:sz w:val="24"/>
          <w:szCs w:val="24"/>
          <w:lang w:val="da-DK"/>
        </w:rPr>
        <w:t xml:space="preserve"> </w:t>
      </w:r>
      <w:proofErr w:type="spellStart"/>
      <w:r w:rsidR="002828EA" w:rsidRPr="00BF3465">
        <w:rPr>
          <w:rFonts w:ascii="Times New Roman" w:hAnsi="Times New Roman"/>
          <w:sz w:val="24"/>
          <w:szCs w:val="24"/>
          <w:lang w:val="da-DK"/>
        </w:rPr>
        <w:t>burturleggingarnar</w:t>
      </w:r>
      <w:proofErr w:type="spellEnd"/>
      <w:r w:rsidR="002828EA" w:rsidRPr="00BF3465">
        <w:rPr>
          <w:rFonts w:ascii="Times New Roman" w:hAnsi="Times New Roman"/>
          <w:sz w:val="24"/>
          <w:szCs w:val="24"/>
          <w:lang w:val="da-DK"/>
        </w:rPr>
        <w:t xml:space="preserve"> </w:t>
      </w:r>
      <w:proofErr w:type="spellStart"/>
      <w:r w:rsidR="002828EA" w:rsidRPr="00BF3465">
        <w:rPr>
          <w:rFonts w:ascii="Times New Roman" w:hAnsi="Times New Roman"/>
          <w:sz w:val="24"/>
          <w:szCs w:val="24"/>
          <w:lang w:val="da-DK"/>
        </w:rPr>
        <w:t>hjá</w:t>
      </w:r>
      <w:proofErr w:type="spellEnd"/>
      <w:r w:rsidR="002828EA" w:rsidRPr="00BF3465">
        <w:rPr>
          <w:rFonts w:ascii="Times New Roman" w:hAnsi="Times New Roman"/>
          <w:sz w:val="24"/>
          <w:szCs w:val="24"/>
          <w:lang w:val="da-DK"/>
        </w:rPr>
        <w:t xml:space="preserve"> </w:t>
      </w:r>
      <w:proofErr w:type="spellStart"/>
      <w:r w:rsidR="002828EA" w:rsidRPr="00BF3465">
        <w:rPr>
          <w:rFonts w:ascii="Times New Roman" w:hAnsi="Times New Roman"/>
          <w:sz w:val="24"/>
          <w:szCs w:val="24"/>
          <w:lang w:val="da-DK"/>
        </w:rPr>
        <w:t>tryggingarfeløgum</w:t>
      </w:r>
      <w:proofErr w:type="spellEnd"/>
      <w:r w:rsidR="002828EA" w:rsidRPr="00BF3465">
        <w:rPr>
          <w:rFonts w:ascii="Times New Roman" w:hAnsi="Times New Roman"/>
          <w:sz w:val="24"/>
          <w:szCs w:val="24"/>
          <w:lang w:val="da-DK"/>
        </w:rPr>
        <w:t>”</w:t>
      </w:r>
      <w:r w:rsidRPr="00BF3465">
        <w:rPr>
          <w:rFonts w:ascii="Times New Roman" w:hAnsi="Times New Roman"/>
          <w:sz w:val="24"/>
          <w:szCs w:val="24"/>
          <w:lang w:val="da-DK"/>
        </w:rPr>
        <w:t xml:space="preserve">. Bruttopræmieindtægterne skal som minimum fordeles på følgende områder: </w:t>
      </w:r>
      <w:r w:rsidRPr="00BF3465">
        <w:rPr>
          <w:rFonts w:ascii="Times New Roman" w:hAnsi="Times New Roman"/>
          <w:sz w:val="24"/>
          <w:szCs w:val="24"/>
          <w:lang w:val="da-DK"/>
        </w:rPr>
        <w:br/>
        <w:t xml:space="preserve">1) </w:t>
      </w:r>
      <w:r w:rsidR="006E7434" w:rsidRPr="00BF3465">
        <w:rPr>
          <w:rFonts w:ascii="Times New Roman" w:hAnsi="Times New Roman"/>
          <w:sz w:val="24"/>
          <w:szCs w:val="24"/>
          <w:lang w:val="da-DK"/>
        </w:rPr>
        <w:t>Færøerne</w:t>
      </w:r>
      <w:r w:rsidRPr="00BF3465">
        <w:rPr>
          <w:rFonts w:ascii="Times New Roman" w:hAnsi="Times New Roman"/>
          <w:sz w:val="24"/>
          <w:szCs w:val="24"/>
          <w:lang w:val="da-DK"/>
        </w:rPr>
        <w:t xml:space="preserve">. </w:t>
      </w:r>
      <w:r w:rsidRPr="00BF3465">
        <w:rPr>
          <w:rFonts w:ascii="Times New Roman" w:hAnsi="Times New Roman"/>
          <w:sz w:val="24"/>
          <w:szCs w:val="24"/>
          <w:lang w:val="da-DK"/>
        </w:rPr>
        <w:br/>
        <w:t xml:space="preserve">2) EU-lande. </w:t>
      </w:r>
      <w:r w:rsidRPr="00BF3465">
        <w:rPr>
          <w:rFonts w:ascii="Times New Roman" w:hAnsi="Times New Roman"/>
          <w:sz w:val="24"/>
          <w:szCs w:val="24"/>
          <w:lang w:val="da-DK"/>
        </w:rPr>
        <w:br/>
        <w:t>3) Øvrige lande.</w:t>
      </w:r>
    </w:p>
    <w:p w14:paraId="28777F99" w14:textId="77777777" w:rsidR="003035FF" w:rsidRPr="00BF3465" w:rsidRDefault="003035FF" w:rsidP="009A6551">
      <w:pPr>
        <w:pStyle w:val="NormalWeb"/>
        <w:contextualSpacing/>
        <w:rPr>
          <w:rFonts w:ascii="Times New Roman" w:hAnsi="Times New Roman"/>
          <w:b/>
          <w:bCs/>
          <w:sz w:val="24"/>
          <w:szCs w:val="24"/>
          <w:lang w:val="da-DK"/>
        </w:rPr>
      </w:pPr>
    </w:p>
    <w:p w14:paraId="0B66DD89"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114.</w:t>
      </w:r>
      <w:r w:rsidRPr="00BF3465">
        <w:rPr>
          <w:rFonts w:ascii="Times New Roman" w:hAnsi="Times New Roman"/>
          <w:sz w:val="24"/>
          <w:szCs w:val="24"/>
          <w:lang w:val="da-DK"/>
        </w:rPr>
        <w:t xml:space="preserve"> Der skal gives følgende oplysninger om udviklingen i erstatningerne opdelt på de forsikringsklasser, der er specificeret i § 113, stk. 1: </w:t>
      </w:r>
      <w:r w:rsidRPr="00BF3465">
        <w:rPr>
          <w:rFonts w:ascii="Times New Roman" w:hAnsi="Times New Roman"/>
          <w:sz w:val="24"/>
          <w:szCs w:val="24"/>
          <w:lang w:val="da-DK"/>
        </w:rPr>
        <w:br/>
        <w:t xml:space="preserve">1) Antallet af erstatninger. </w:t>
      </w:r>
      <w:r w:rsidRPr="00BF3465">
        <w:rPr>
          <w:rFonts w:ascii="Times New Roman" w:hAnsi="Times New Roman"/>
          <w:sz w:val="24"/>
          <w:szCs w:val="24"/>
          <w:lang w:val="da-DK"/>
        </w:rPr>
        <w:br/>
      </w:r>
      <w:r w:rsidRPr="00BF3465">
        <w:rPr>
          <w:rFonts w:ascii="Times New Roman" w:hAnsi="Times New Roman"/>
          <w:sz w:val="24"/>
          <w:szCs w:val="24"/>
          <w:lang w:val="da-DK"/>
        </w:rPr>
        <w:lastRenderedPageBreak/>
        <w:t xml:space="preserve">2) Gennemsnitlig erstatning for indtrufne skader. </w:t>
      </w:r>
      <w:r w:rsidRPr="00BF3465">
        <w:rPr>
          <w:rFonts w:ascii="Times New Roman" w:hAnsi="Times New Roman"/>
          <w:sz w:val="24"/>
          <w:szCs w:val="24"/>
          <w:lang w:val="da-DK"/>
        </w:rPr>
        <w:br/>
        <w:t>3) Erstatningsfrekvensen.</w:t>
      </w:r>
    </w:p>
    <w:p w14:paraId="044D9927" w14:textId="77777777" w:rsidR="003035FF" w:rsidRPr="00BF3465" w:rsidRDefault="003035FF" w:rsidP="009A6551">
      <w:pPr>
        <w:pStyle w:val="NormalWeb"/>
        <w:contextualSpacing/>
        <w:jc w:val="center"/>
        <w:rPr>
          <w:rFonts w:ascii="Times New Roman" w:hAnsi="Times New Roman"/>
          <w:i/>
          <w:iCs/>
          <w:sz w:val="24"/>
          <w:szCs w:val="24"/>
          <w:lang w:val="da-DK"/>
        </w:rPr>
      </w:pPr>
    </w:p>
    <w:p w14:paraId="2FF9327A"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Nærtstående parter m.v.</w:t>
      </w:r>
    </w:p>
    <w:p w14:paraId="06124CD6"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115.</w:t>
      </w:r>
      <w:r w:rsidRPr="00BF3465">
        <w:rPr>
          <w:rFonts w:ascii="Times New Roman" w:hAnsi="Times New Roman"/>
          <w:sz w:val="24"/>
          <w:szCs w:val="24"/>
          <w:lang w:val="da-DK"/>
        </w:rPr>
        <w:t xml:space="preserve"> Størrelsen af lån til samt pant, kaution eller garanti stillet for medlemmer af virksomhedens eller dens moderselskabers direktion, bestyrelse eller repræsentantskab skal angives for hver kategori med oplysning om de væsentligste vilkår, herunder rentefod og de beløb, der er tilbagebetalt i året.</w:t>
      </w:r>
    </w:p>
    <w:p w14:paraId="071A7168"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Bestemmelsen i stk. 1 gælder ikke lån til og sikkerhedsstillelse for erhvervelse af aktier i virksomheden af eller til medarbejdere i virksomheden eller dens dattervirksomheder.</w:t>
      </w:r>
    </w:p>
    <w:p w14:paraId="1C7D5715"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Bestemmelsen i stk. 1 gælder også tilgodehavender hos og sikkerhedsstillelse for nærtstående til de i stk. 1 nævnte personer.</w:t>
      </w:r>
    </w:p>
    <w:p w14:paraId="0F82923B"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4.</w:t>
      </w:r>
      <w:r w:rsidRPr="00BF3465">
        <w:rPr>
          <w:rFonts w:ascii="Times New Roman" w:hAnsi="Times New Roman"/>
          <w:sz w:val="24"/>
          <w:szCs w:val="24"/>
          <w:lang w:val="da-DK"/>
        </w:rPr>
        <w:t xml:space="preserve"> I særlige tilfælde, hvor en virksomheds repræsentantskab ikke er et snævert ledelsesorgan, kan oplysningerne efter stk. 1 og 3 udelades.</w:t>
      </w:r>
    </w:p>
    <w:p w14:paraId="1F308D7E" w14:textId="77777777" w:rsidR="003035FF" w:rsidRPr="00BF3465" w:rsidRDefault="003035FF" w:rsidP="009A6551">
      <w:pPr>
        <w:pStyle w:val="NormalWeb"/>
        <w:contextualSpacing/>
        <w:rPr>
          <w:rFonts w:ascii="Times New Roman" w:hAnsi="Times New Roman"/>
          <w:b/>
          <w:bCs/>
          <w:sz w:val="24"/>
          <w:szCs w:val="24"/>
          <w:lang w:val="da-DK"/>
        </w:rPr>
      </w:pPr>
    </w:p>
    <w:p w14:paraId="24B0ED1F"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116.</w:t>
      </w:r>
      <w:r w:rsidRPr="00BF3465">
        <w:rPr>
          <w:rFonts w:ascii="Times New Roman" w:hAnsi="Times New Roman"/>
          <w:sz w:val="24"/>
          <w:szCs w:val="24"/>
          <w:lang w:val="da-DK"/>
        </w:rPr>
        <w:t xml:space="preserve"> Der skal gives oplysning om det gennemsnitlige antal heltidsbeskæftigede i regnskabsåret. Personaleudgifterne skal oplyses og specificeres på henholdsvis løn, pension, andre udgifter til social sikring og afgifter beregnet på grundlag af personaleantallet eller lønsummen.</w:t>
      </w:r>
    </w:p>
    <w:p w14:paraId="328589A4" w14:textId="77777777" w:rsidR="00DF2D7E" w:rsidRPr="00BF3465" w:rsidRDefault="00E5088F" w:rsidP="009A6551">
      <w:pPr>
        <w:pStyle w:val="NormalWeb"/>
        <w:contextualSpacing/>
        <w:rPr>
          <w:ins w:id="694" w:author="Gudmundur Nónstein" w:date="2017-03-01T11:33:00Z"/>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Virksomheden skal </w:t>
      </w:r>
      <w:ins w:id="695" w:author="Gudmundur Nónstein" w:date="2017-03-01T11:32:00Z">
        <w:r w:rsidR="00DF2D7E" w:rsidRPr="00BF3465">
          <w:rPr>
            <w:rFonts w:ascii="Times New Roman" w:hAnsi="Times New Roman"/>
            <w:sz w:val="24"/>
            <w:szCs w:val="24"/>
            <w:lang w:val="da-DK"/>
          </w:rPr>
          <w:t xml:space="preserve">særskilt </w:t>
        </w:r>
      </w:ins>
      <w:r w:rsidRPr="00BF3465">
        <w:rPr>
          <w:rFonts w:ascii="Times New Roman" w:hAnsi="Times New Roman"/>
          <w:sz w:val="24"/>
          <w:szCs w:val="24"/>
          <w:lang w:val="da-DK"/>
        </w:rPr>
        <w:t xml:space="preserve">angive det samlede vederlag </w:t>
      </w:r>
      <w:del w:id="696" w:author="Gudmundur Nónstein" w:date="2017-03-01T11:32:00Z">
        <w:r w:rsidRPr="00BF3465" w:rsidDel="00DF2D7E">
          <w:rPr>
            <w:rFonts w:ascii="Times New Roman" w:hAnsi="Times New Roman"/>
            <w:sz w:val="24"/>
            <w:szCs w:val="24"/>
            <w:lang w:val="da-DK"/>
          </w:rPr>
          <w:delText xml:space="preserve">m.v. </w:delText>
        </w:r>
      </w:del>
      <w:r w:rsidRPr="00BF3465">
        <w:rPr>
          <w:rFonts w:ascii="Times New Roman" w:hAnsi="Times New Roman"/>
          <w:sz w:val="24"/>
          <w:szCs w:val="24"/>
          <w:lang w:val="da-DK"/>
        </w:rPr>
        <w:t xml:space="preserve">for regnskabsåret til nuværende og forhenværende medlemmer af </w:t>
      </w:r>
      <w:del w:id="697" w:author="Gudmundur Nónstein" w:date="2017-03-01T11:32:00Z">
        <w:r w:rsidRPr="00BF3465" w:rsidDel="00DF2D7E">
          <w:rPr>
            <w:rFonts w:ascii="Times New Roman" w:hAnsi="Times New Roman"/>
            <w:sz w:val="24"/>
            <w:szCs w:val="24"/>
            <w:lang w:val="da-DK"/>
          </w:rPr>
          <w:delText xml:space="preserve">ledelsen for deres funktion på hvert ledelsesorgan samt, hvor der ikke er udpeget et ledelsesorgan, for ejerne. </w:delText>
        </w:r>
      </w:del>
    </w:p>
    <w:p w14:paraId="47FE2814" w14:textId="77777777" w:rsidR="00DF2D7E" w:rsidRPr="00BF3465" w:rsidRDefault="00DF2D7E" w:rsidP="009A6551">
      <w:pPr>
        <w:pStyle w:val="NormalWeb"/>
        <w:contextualSpacing/>
        <w:rPr>
          <w:ins w:id="698" w:author="Gudmundur Nónstein" w:date="2017-03-01T11:33:00Z"/>
          <w:rFonts w:ascii="Times New Roman" w:hAnsi="Times New Roman"/>
          <w:sz w:val="24"/>
          <w:szCs w:val="24"/>
          <w:lang w:val="da-DK"/>
        </w:rPr>
      </w:pPr>
      <w:ins w:id="699" w:author="Gudmundur Nónstein" w:date="2017-03-01T11:33:00Z">
        <w:r w:rsidRPr="00BF3465">
          <w:rPr>
            <w:rFonts w:ascii="Times New Roman" w:hAnsi="Times New Roman"/>
            <w:sz w:val="24"/>
            <w:szCs w:val="24"/>
            <w:lang w:val="da-DK"/>
          </w:rPr>
          <w:t>1) direktionen,</w:t>
        </w:r>
      </w:ins>
    </w:p>
    <w:p w14:paraId="7C545663" w14:textId="77777777" w:rsidR="00DF2D7E" w:rsidRPr="00BF3465" w:rsidRDefault="00DF2D7E" w:rsidP="009A6551">
      <w:pPr>
        <w:pStyle w:val="NormalWeb"/>
        <w:contextualSpacing/>
        <w:rPr>
          <w:ins w:id="700" w:author="Gudmundur Nónstein" w:date="2017-03-01T11:33:00Z"/>
          <w:rFonts w:ascii="Times New Roman" w:hAnsi="Times New Roman"/>
          <w:sz w:val="24"/>
          <w:szCs w:val="24"/>
          <w:lang w:val="da-DK"/>
        </w:rPr>
      </w:pPr>
      <w:ins w:id="701" w:author="Gudmundur Nónstein" w:date="2017-03-01T11:33:00Z">
        <w:r w:rsidRPr="00BF3465">
          <w:rPr>
            <w:rFonts w:ascii="Times New Roman" w:hAnsi="Times New Roman"/>
            <w:sz w:val="24"/>
            <w:szCs w:val="24"/>
            <w:lang w:val="da-DK"/>
          </w:rPr>
          <w:t>2) bestyrelsen og</w:t>
        </w:r>
      </w:ins>
    </w:p>
    <w:p w14:paraId="4A830CF9" w14:textId="77777777" w:rsidR="00DF2D7E" w:rsidRPr="00BF3465" w:rsidRDefault="00DF2D7E" w:rsidP="009A6551">
      <w:pPr>
        <w:pStyle w:val="NormalWeb"/>
        <w:contextualSpacing/>
        <w:rPr>
          <w:ins w:id="702" w:author="Gudmundur Nónstein" w:date="2017-03-01T11:33:00Z"/>
          <w:rFonts w:ascii="Times New Roman" w:hAnsi="Times New Roman"/>
          <w:sz w:val="24"/>
          <w:szCs w:val="24"/>
          <w:lang w:val="da-DK"/>
        </w:rPr>
      </w:pPr>
      <w:ins w:id="703" w:author="Gudmundur Nónstein" w:date="2017-03-01T11:33:00Z">
        <w:r w:rsidRPr="00BF3465">
          <w:rPr>
            <w:rFonts w:ascii="Times New Roman" w:hAnsi="Times New Roman"/>
            <w:sz w:val="24"/>
            <w:szCs w:val="24"/>
            <w:lang w:val="da-DK"/>
          </w:rPr>
          <w:t>3</w:t>
        </w:r>
      </w:ins>
      <w:ins w:id="704" w:author="Gudmundur Nónstein" w:date="2017-03-17T08:06:00Z">
        <w:r w:rsidR="00D379F4" w:rsidRPr="00BF3465">
          <w:rPr>
            <w:rFonts w:ascii="Times New Roman" w:hAnsi="Times New Roman"/>
            <w:sz w:val="24"/>
            <w:szCs w:val="24"/>
            <w:lang w:val="da-DK"/>
          </w:rPr>
          <w:t>)</w:t>
        </w:r>
      </w:ins>
      <w:ins w:id="705" w:author="Gudmundur Nónstein" w:date="2017-03-01T11:33:00Z">
        <w:r w:rsidRPr="00BF3465">
          <w:rPr>
            <w:rFonts w:ascii="Times New Roman" w:hAnsi="Times New Roman"/>
            <w:sz w:val="24"/>
            <w:szCs w:val="24"/>
            <w:lang w:val="da-DK"/>
          </w:rPr>
          <w:t xml:space="preserve"> ansatte, hvis aktiviteter har væsentlig indflydelse på virksomhedens risikoprofil.</w:t>
        </w:r>
      </w:ins>
    </w:p>
    <w:p w14:paraId="209593C9" w14:textId="77777777" w:rsidR="00E5088F" w:rsidRPr="00BF3465" w:rsidRDefault="00B03D4A" w:rsidP="009A6551">
      <w:pPr>
        <w:pStyle w:val="NormalWeb"/>
        <w:contextualSpacing/>
        <w:rPr>
          <w:rFonts w:ascii="Times New Roman" w:hAnsi="Times New Roman"/>
          <w:sz w:val="24"/>
          <w:szCs w:val="24"/>
          <w:lang w:val="da-DK"/>
        </w:rPr>
      </w:pPr>
      <w:ins w:id="706" w:author="Gudmundur Nónstein" w:date="2017-03-01T11:34:00Z">
        <w:r w:rsidRPr="00BF3465">
          <w:rPr>
            <w:rFonts w:ascii="Times New Roman" w:hAnsi="Times New Roman"/>
            <w:i/>
            <w:sz w:val="24"/>
            <w:szCs w:val="24"/>
            <w:lang w:val="da-DK"/>
          </w:rPr>
          <w:t>Stk. 3</w:t>
        </w:r>
        <w:r w:rsidR="00DF2D7E" w:rsidRPr="00BF3465">
          <w:rPr>
            <w:rFonts w:ascii="Times New Roman" w:hAnsi="Times New Roman"/>
            <w:i/>
            <w:sz w:val="24"/>
            <w:szCs w:val="24"/>
            <w:lang w:val="da-DK"/>
          </w:rPr>
          <w:t>.</w:t>
        </w:r>
        <w:r w:rsidR="00DF2D7E" w:rsidRPr="00BF3465">
          <w:rPr>
            <w:rFonts w:ascii="Times New Roman" w:hAnsi="Times New Roman"/>
            <w:sz w:val="24"/>
            <w:szCs w:val="24"/>
            <w:lang w:val="da-DK"/>
          </w:rPr>
          <w:t xml:space="preserve"> For hver af de 3 grupper nævnt i stk. </w:t>
        </w:r>
      </w:ins>
      <w:ins w:id="707" w:author="Gudmundur Nónstein" w:date="2017-03-01T11:35:00Z">
        <w:r w:rsidR="00DF2D7E" w:rsidRPr="00BF3465">
          <w:rPr>
            <w:rFonts w:ascii="Times New Roman" w:hAnsi="Times New Roman"/>
            <w:sz w:val="24"/>
            <w:szCs w:val="24"/>
            <w:lang w:val="da-DK"/>
          </w:rPr>
          <w:t xml:space="preserve">2 skal angives antallet af personer omfattet af gruppen samt fordelingen af vederlag på fast og variabel løn. </w:t>
        </w:r>
      </w:ins>
      <w:r w:rsidR="00E5088F" w:rsidRPr="00BF3465">
        <w:rPr>
          <w:rFonts w:ascii="Times New Roman" w:hAnsi="Times New Roman"/>
          <w:sz w:val="24"/>
          <w:szCs w:val="24"/>
          <w:lang w:val="da-DK"/>
        </w:rPr>
        <w:t>Desuden skal virksomheden angive de samlede forpligtelser til at yde pension til de nævnte</w:t>
      </w:r>
      <w:ins w:id="708" w:author="Gudmundur Nónstein" w:date="2017-03-01T11:35:00Z">
        <w:r w:rsidR="00DF2D7E" w:rsidRPr="00BF3465">
          <w:rPr>
            <w:rFonts w:ascii="Times New Roman" w:hAnsi="Times New Roman"/>
            <w:sz w:val="24"/>
            <w:szCs w:val="24"/>
            <w:lang w:val="da-DK"/>
          </w:rPr>
          <w:t xml:space="preserve"> grupper</w:t>
        </w:r>
      </w:ins>
      <w:r w:rsidR="00E5088F" w:rsidRPr="00BF3465">
        <w:rPr>
          <w:rFonts w:ascii="Times New Roman" w:hAnsi="Times New Roman"/>
          <w:sz w:val="24"/>
          <w:szCs w:val="24"/>
          <w:lang w:val="da-DK"/>
        </w:rPr>
        <w:t>. Er der fastsat særlige incitamentsprogrammer for medlemmer af ledelsen, skal det oplyses, hvilken kategori af ledelsesmedlemmer programmet gælder for, hvilke ydelser programmet omfatter, og hvad der er nødvendigt for at kunne vurdere værdien heraf.</w:t>
      </w:r>
      <w:ins w:id="709" w:author="Gudmundur Nónstein" w:date="2017-03-01T11:36:00Z">
        <w:r w:rsidR="00DF2D7E" w:rsidRPr="00BF3465">
          <w:rPr>
            <w:rFonts w:ascii="Times New Roman" w:hAnsi="Times New Roman"/>
            <w:sz w:val="24"/>
            <w:szCs w:val="24"/>
            <w:lang w:val="da-DK"/>
          </w:rPr>
          <w:t xml:space="preserve"> Oplysninger vedrørende ansatte nævnt under nr. 3 kan udelades i tilfælde, hvor efterlevelse af oplysningskravet indebærer, at der gives oplysninger om enkeltpersoners individuelle løn. I så fald skal det oplyses, at virksomheden har anvendt denne undtagelsesbestemmelse.</w:t>
        </w:r>
      </w:ins>
    </w:p>
    <w:p w14:paraId="25534C01" w14:textId="77777777" w:rsidR="003035FF" w:rsidRPr="00BF3465" w:rsidRDefault="003035FF" w:rsidP="009A6551">
      <w:pPr>
        <w:pStyle w:val="NormalWeb"/>
        <w:contextualSpacing/>
        <w:rPr>
          <w:rFonts w:ascii="Times New Roman" w:hAnsi="Times New Roman"/>
          <w:b/>
          <w:bCs/>
          <w:sz w:val="24"/>
          <w:szCs w:val="24"/>
          <w:lang w:val="da-DK"/>
        </w:rPr>
      </w:pPr>
    </w:p>
    <w:p w14:paraId="07978EDE"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117.</w:t>
      </w:r>
      <w:r w:rsidRPr="00BF3465">
        <w:rPr>
          <w:rFonts w:ascii="Times New Roman" w:hAnsi="Times New Roman"/>
          <w:sz w:val="24"/>
          <w:szCs w:val="24"/>
          <w:lang w:val="da-DK"/>
        </w:rPr>
        <w:t xml:space="preserve"> Virksomheden skal oplyse navn og hjemsted for de modervirksomheder, herunder udenlandske modervirksomheder, der udarbejder koncernregnskab for henholdsvis den største og mindste koncern, hvori virksomheden indgår som dattervirksomhed, samt hvor de udenlandske modervirksomheders koncernregnskaber m.v. kan rekvireres.</w:t>
      </w:r>
    </w:p>
    <w:p w14:paraId="5C509F95" w14:textId="77777777" w:rsidR="003035FF" w:rsidRPr="00BF3465" w:rsidRDefault="003035FF" w:rsidP="009A6551">
      <w:pPr>
        <w:pStyle w:val="NormalWeb"/>
        <w:contextualSpacing/>
        <w:rPr>
          <w:rFonts w:ascii="Times New Roman" w:hAnsi="Times New Roman"/>
          <w:b/>
          <w:bCs/>
          <w:sz w:val="24"/>
          <w:szCs w:val="24"/>
          <w:lang w:val="da-DK"/>
        </w:rPr>
      </w:pPr>
    </w:p>
    <w:p w14:paraId="1C06F52B"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118.</w:t>
      </w:r>
      <w:r w:rsidRPr="00BF3465">
        <w:rPr>
          <w:rFonts w:ascii="Times New Roman" w:hAnsi="Times New Roman"/>
          <w:sz w:val="24"/>
          <w:szCs w:val="24"/>
          <w:lang w:val="da-DK"/>
        </w:rPr>
        <w:t xml:space="preserve"> Navn, hjemsted og </w:t>
      </w:r>
      <w:proofErr w:type="spellStart"/>
      <w:r w:rsidRPr="00BF3465">
        <w:rPr>
          <w:rFonts w:ascii="Times New Roman" w:hAnsi="Times New Roman"/>
          <w:sz w:val="24"/>
          <w:szCs w:val="24"/>
          <w:lang w:val="da-DK"/>
        </w:rPr>
        <w:t>retsform</w:t>
      </w:r>
      <w:proofErr w:type="spellEnd"/>
      <w:r w:rsidRPr="00BF3465">
        <w:rPr>
          <w:rFonts w:ascii="Times New Roman" w:hAnsi="Times New Roman"/>
          <w:sz w:val="24"/>
          <w:szCs w:val="24"/>
          <w:lang w:val="da-DK"/>
        </w:rPr>
        <w:t xml:space="preserve"> for væsentlige dattervirksomheder og associerede virksomheder skal oplyses med angivelse af den pågældende virksomheds aktivitet. For hver virksomhed skal angives, hvor stor en andel der ejes, samt størrelsen af virksomhedens egenkapital og resultat ifølge den senest foreliggende årsrapport. Oplysningerne kan gives i form af et koncerndiagram.</w:t>
      </w:r>
    </w:p>
    <w:p w14:paraId="51F82486"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Når en dattervirksomhed er moderselskab i en koncern, finder oplysningskravet i stk. 1 ikke anvendelse på denne virksomheds dattervirksomheder og associerede virksomheder.</w:t>
      </w:r>
    </w:p>
    <w:p w14:paraId="379E0178" w14:textId="77777777" w:rsidR="003035FF" w:rsidRPr="00BF3465" w:rsidRDefault="003035FF" w:rsidP="009A6551">
      <w:pPr>
        <w:pStyle w:val="NormalWeb"/>
        <w:contextualSpacing/>
        <w:rPr>
          <w:rFonts w:ascii="Times New Roman" w:hAnsi="Times New Roman"/>
          <w:b/>
          <w:bCs/>
          <w:sz w:val="24"/>
          <w:szCs w:val="24"/>
          <w:lang w:val="da-DK"/>
        </w:rPr>
      </w:pPr>
    </w:p>
    <w:p w14:paraId="43AB3BCD"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lastRenderedPageBreak/>
        <w:t>§ 119.</w:t>
      </w:r>
      <w:r w:rsidRPr="00BF3465">
        <w:rPr>
          <w:rFonts w:ascii="Times New Roman" w:hAnsi="Times New Roman"/>
          <w:sz w:val="24"/>
          <w:szCs w:val="24"/>
          <w:lang w:val="da-DK"/>
        </w:rPr>
        <w:t xml:space="preserve"> Der skal oplyses om transaktioner og aftaler mellem virksomheden og nærtstående parter, herunder om grundlaget for forbindelsen med de pågældende nærtstående parter.</w:t>
      </w:r>
    </w:p>
    <w:p w14:paraId="1B21EDD5"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Ud over oplysningerne efter stk. 1 og § 120 skal der gives oplysning om de nærtstående parter, som har bestemmende indflydelse på virksomheden. Oplysningerne skal omfatte navn, bopæl, for virksomheders vedkommende hjemsted, og grundlaget for den bestemmende indflydelse.</w:t>
      </w:r>
    </w:p>
    <w:p w14:paraId="7FADCD5B" w14:textId="77777777" w:rsidR="003035FF" w:rsidRPr="00BF3465" w:rsidRDefault="003035FF" w:rsidP="009A6551">
      <w:pPr>
        <w:pStyle w:val="NormalWeb"/>
        <w:contextualSpacing/>
        <w:rPr>
          <w:rFonts w:ascii="Times New Roman" w:hAnsi="Times New Roman"/>
          <w:b/>
          <w:bCs/>
          <w:sz w:val="24"/>
          <w:szCs w:val="24"/>
          <w:lang w:val="da-DK"/>
        </w:rPr>
      </w:pPr>
    </w:p>
    <w:p w14:paraId="49AC191D"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120.</w:t>
      </w:r>
      <w:r w:rsidRPr="00BF3465">
        <w:rPr>
          <w:rFonts w:ascii="Times New Roman" w:hAnsi="Times New Roman"/>
          <w:sz w:val="24"/>
          <w:szCs w:val="24"/>
          <w:lang w:val="da-DK"/>
        </w:rPr>
        <w:t xml:space="preserve"> Aktieselskaber, der </w:t>
      </w:r>
      <w:del w:id="710" w:author="Gudmundur Nónstein" w:date="2017-03-01T11:37:00Z">
        <w:r w:rsidRPr="00BF3465" w:rsidDel="008A7406">
          <w:rPr>
            <w:rFonts w:ascii="Times New Roman" w:hAnsi="Times New Roman"/>
            <w:sz w:val="24"/>
            <w:szCs w:val="24"/>
            <w:lang w:val="da-DK"/>
          </w:rPr>
          <w:delText xml:space="preserve">i henhold til aktieselskabslovens § </w:delText>
        </w:r>
        <w:smartTag w:uri="urn:schemas-microsoft-com:office:smarttags" w:element="metricconverter">
          <w:smartTagPr>
            <w:attr w:name="ProductID" w:val="28 a"/>
          </w:smartTagPr>
          <w:r w:rsidRPr="00BF3465" w:rsidDel="008A7406">
            <w:rPr>
              <w:rFonts w:ascii="Times New Roman" w:hAnsi="Times New Roman"/>
              <w:sz w:val="24"/>
              <w:szCs w:val="24"/>
              <w:lang w:val="da-DK"/>
            </w:rPr>
            <w:delText>28 a</w:delText>
          </w:r>
        </w:smartTag>
        <w:r w:rsidRPr="00BF3465" w:rsidDel="008A7406">
          <w:rPr>
            <w:rFonts w:ascii="Times New Roman" w:hAnsi="Times New Roman"/>
            <w:sz w:val="24"/>
            <w:szCs w:val="24"/>
            <w:lang w:val="da-DK"/>
          </w:rPr>
          <w:delText xml:space="preserve"> og § 28 b </w:delText>
        </w:r>
      </w:del>
      <w:r w:rsidRPr="00BF3465">
        <w:rPr>
          <w:rFonts w:ascii="Times New Roman" w:hAnsi="Times New Roman"/>
          <w:sz w:val="24"/>
          <w:szCs w:val="24"/>
          <w:lang w:val="da-DK"/>
        </w:rPr>
        <w:t xml:space="preserve">skal føre en særlig fortegnelse over aktiebesiddelser </w:t>
      </w:r>
      <w:del w:id="711" w:author="Gudmundur Nónstein" w:date="2017-03-01T11:38:00Z">
        <w:r w:rsidRPr="00BF3465" w:rsidDel="008A7406">
          <w:rPr>
            <w:rFonts w:ascii="Times New Roman" w:hAnsi="Times New Roman"/>
            <w:sz w:val="24"/>
            <w:szCs w:val="24"/>
            <w:lang w:val="da-DK"/>
          </w:rPr>
          <w:delText>i selskabet</w:delText>
        </w:r>
      </w:del>
      <w:ins w:id="712" w:author="Gudmundur Nónstein" w:date="2017-03-01T11:38:00Z">
        <w:r w:rsidR="008A7406" w:rsidRPr="00BF3465">
          <w:rPr>
            <w:rFonts w:ascii="Times New Roman" w:hAnsi="Times New Roman"/>
            <w:sz w:val="24"/>
            <w:szCs w:val="24"/>
            <w:lang w:val="da-DK"/>
          </w:rPr>
          <w:t>omfattet af selskabsloven</w:t>
        </w:r>
      </w:ins>
      <w:ins w:id="713" w:author="Gudmundur Nónstein" w:date="2017-03-01T14:34:00Z">
        <w:r w:rsidR="00657C1C" w:rsidRPr="00BF3465">
          <w:rPr>
            <w:rFonts w:ascii="Times New Roman" w:hAnsi="Times New Roman"/>
            <w:sz w:val="24"/>
            <w:szCs w:val="24"/>
            <w:lang w:val="da-DK"/>
          </w:rPr>
          <w:t>s</w:t>
        </w:r>
      </w:ins>
      <w:ins w:id="714" w:author="Gudmundur Nónstein" w:date="2017-03-01T11:38:00Z">
        <w:r w:rsidR="008A7406" w:rsidRPr="00BF3465">
          <w:rPr>
            <w:rFonts w:ascii="Times New Roman" w:hAnsi="Times New Roman"/>
            <w:sz w:val="24"/>
            <w:szCs w:val="24"/>
            <w:lang w:val="da-DK"/>
          </w:rPr>
          <w:t xml:space="preserve"> § 55 og </w:t>
        </w:r>
      </w:ins>
      <w:ins w:id="715" w:author="Gudmundur Nónstein" w:date="2017-03-01T15:09:00Z">
        <w:r w:rsidR="004519B6" w:rsidRPr="00BF3465">
          <w:rPr>
            <w:rFonts w:ascii="Times New Roman" w:hAnsi="Times New Roman"/>
            <w:sz w:val="24"/>
            <w:szCs w:val="24"/>
            <w:lang w:val="da-DK"/>
          </w:rPr>
          <w:t xml:space="preserve">§ </w:t>
        </w:r>
      </w:ins>
      <w:ins w:id="716" w:author="Gudmundur Nónstein" w:date="2017-03-01T11:38:00Z">
        <w:r w:rsidR="008A7406" w:rsidRPr="00BF3465">
          <w:rPr>
            <w:rFonts w:ascii="Times New Roman" w:hAnsi="Times New Roman"/>
            <w:sz w:val="24"/>
            <w:szCs w:val="24"/>
            <w:lang w:val="da-DK"/>
          </w:rPr>
          <w:t>56</w:t>
        </w:r>
      </w:ins>
      <w:r w:rsidRPr="00BF3465">
        <w:rPr>
          <w:rFonts w:ascii="Times New Roman" w:hAnsi="Times New Roman"/>
          <w:sz w:val="24"/>
          <w:szCs w:val="24"/>
          <w:lang w:val="da-DK"/>
        </w:rPr>
        <w:t>, skal oplyse, hvem der på tidspunktet for årsrapportens aflæggelse er optaget i den særlige fortegnelse med angivelse af fulde navn og bopæl eller for virksomheders vedkommende hjemsted.</w:t>
      </w:r>
    </w:p>
    <w:p w14:paraId="6A4C4D84" w14:textId="77777777" w:rsidR="003035FF" w:rsidRPr="00BF3465" w:rsidRDefault="003035FF" w:rsidP="009A6551">
      <w:pPr>
        <w:pStyle w:val="NormalWeb"/>
        <w:contextualSpacing/>
        <w:jc w:val="center"/>
        <w:rPr>
          <w:rFonts w:ascii="Times New Roman" w:hAnsi="Times New Roman"/>
          <w:i/>
          <w:iCs/>
          <w:sz w:val="24"/>
          <w:szCs w:val="24"/>
          <w:lang w:val="da-DK"/>
        </w:rPr>
      </w:pPr>
    </w:p>
    <w:p w14:paraId="0C46B4F2"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Virksomhedskapitalen</w:t>
      </w:r>
    </w:p>
    <w:p w14:paraId="0F986249"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121.</w:t>
      </w:r>
      <w:r w:rsidRPr="00BF3465">
        <w:rPr>
          <w:rFonts w:ascii="Times New Roman" w:hAnsi="Times New Roman"/>
          <w:sz w:val="24"/>
          <w:szCs w:val="24"/>
          <w:lang w:val="da-DK"/>
        </w:rPr>
        <w:t xml:space="preserve"> For aktieselskaber skal angives aktiernes antal og pålydende værdi. Består aktiekapitalen af flere klasser, skal disse specificeres, og antallet af aktier og deres pålydende værdi skal angives for hver klasse.</w:t>
      </w:r>
    </w:p>
    <w:p w14:paraId="63FF511A" w14:textId="77777777" w:rsidR="003035FF" w:rsidRPr="00BF3465" w:rsidRDefault="003035FF" w:rsidP="009A6551">
      <w:pPr>
        <w:pStyle w:val="NormalWeb"/>
        <w:contextualSpacing/>
        <w:rPr>
          <w:rFonts w:ascii="Times New Roman" w:hAnsi="Times New Roman"/>
          <w:b/>
          <w:bCs/>
          <w:sz w:val="24"/>
          <w:szCs w:val="24"/>
          <w:lang w:val="da-DK"/>
        </w:rPr>
      </w:pPr>
    </w:p>
    <w:p w14:paraId="54D73054"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122.</w:t>
      </w:r>
      <w:r w:rsidRPr="00BF3465">
        <w:rPr>
          <w:rFonts w:ascii="Times New Roman" w:hAnsi="Times New Roman"/>
          <w:sz w:val="24"/>
          <w:szCs w:val="24"/>
          <w:lang w:val="da-DK"/>
        </w:rPr>
        <w:t xml:space="preserve"> Hvis virksomheden har optaget lån mod udstedelse af konvertible gældsbreve, skal for hvert sådant lån oplyses det beløb, som udestår, ombytningskursen og den fastsatte frist for ombytning til aktier. Tilsvarende gælder for udstedte tegningsretter (warrants).</w:t>
      </w:r>
    </w:p>
    <w:p w14:paraId="5E65F735"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Er der optaget lån mod obligationer eller mod andre gældsbreve med ret til rente, hvis størrelse helt eller delvis er afhængig af det udbytte, som virksomhedens aktier afkaster, eller af årets overskud, skal for hvert lån angives det udestående lånebeløb samt den aftalte forrentning.</w:t>
      </w:r>
    </w:p>
    <w:p w14:paraId="08C98D4A" w14:textId="77777777" w:rsidR="003035FF" w:rsidRPr="00BF3465" w:rsidRDefault="003035FF" w:rsidP="009A6551">
      <w:pPr>
        <w:pStyle w:val="NormalWeb"/>
        <w:contextualSpacing/>
        <w:rPr>
          <w:rFonts w:ascii="Times New Roman" w:hAnsi="Times New Roman"/>
          <w:b/>
          <w:bCs/>
          <w:sz w:val="24"/>
          <w:szCs w:val="24"/>
          <w:lang w:val="da-DK"/>
        </w:rPr>
      </w:pPr>
    </w:p>
    <w:p w14:paraId="373E0BFA"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123.</w:t>
      </w:r>
      <w:r w:rsidRPr="00BF3465">
        <w:rPr>
          <w:rFonts w:ascii="Times New Roman" w:hAnsi="Times New Roman"/>
          <w:sz w:val="24"/>
          <w:szCs w:val="24"/>
          <w:lang w:val="da-DK"/>
        </w:rPr>
        <w:t xml:space="preserve"> Vedrørende virksomhedens beholdning af egne aktier skal oplyses: </w:t>
      </w:r>
      <w:r w:rsidRPr="00BF3465">
        <w:rPr>
          <w:rFonts w:ascii="Times New Roman" w:hAnsi="Times New Roman"/>
          <w:sz w:val="24"/>
          <w:szCs w:val="24"/>
          <w:lang w:val="da-DK"/>
        </w:rPr>
        <w:br/>
        <w:t xml:space="preserve">1) Antallet og den pålydende værdi af egne aktier, der indgår i virksomhedens beholdning, og den procentdel, som beholdningen udgør af aktiekapitalen. </w:t>
      </w:r>
      <w:r w:rsidRPr="00BF3465">
        <w:rPr>
          <w:rFonts w:ascii="Times New Roman" w:hAnsi="Times New Roman"/>
          <w:sz w:val="24"/>
          <w:szCs w:val="24"/>
          <w:lang w:val="da-DK"/>
        </w:rPr>
        <w:br/>
        <w:t xml:space="preserve">2) Antallet og den pålydende værdi af de egne aktier, der er erhvervet eller afhændet i regnskabsåret, og den procentdel som disse udgør af aktiekapitalen samt størrelsen af den samlede købs- og salgssum. </w:t>
      </w:r>
      <w:r w:rsidRPr="00BF3465">
        <w:rPr>
          <w:rFonts w:ascii="Times New Roman" w:hAnsi="Times New Roman"/>
          <w:sz w:val="24"/>
          <w:szCs w:val="24"/>
          <w:lang w:val="da-DK"/>
        </w:rPr>
        <w:br/>
        <w:t>3) Årsagen til de erhvervelser af egne aktier, der er foretaget i regnskabsåret.</w:t>
      </w:r>
    </w:p>
    <w:p w14:paraId="625E4338"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De i stk. 1 opregnede oplysninger skal gives særskilt for aktier, der er erhvervet til eje eller pant.</w:t>
      </w:r>
    </w:p>
    <w:p w14:paraId="5545AD89"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Oplysningerne efter stk. 1 og 2 skal tilsvarende gives for aktier i virksomheden, der indgår i dattervirksomhedernes beholdninger eller er erhvervet eller afhændet af dattervirksomhederne i regnskabsåret.</w:t>
      </w:r>
    </w:p>
    <w:p w14:paraId="6D1F33B6" w14:textId="77777777" w:rsidR="003035FF" w:rsidRPr="00BF3465" w:rsidRDefault="003035FF" w:rsidP="009A6551">
      <w:pPr>
        <w:pStyle w:val="NormalWeb"/>
        <w:contextualSpacing/>
        <w:rPr>
          <w:rFonts w:ascii="Times New Roman" w:hAnsi="Times New Roman"/>
          <w:b/>
          <w:bCs/>
          <w:sz w:val="24"/>
          <w:szCs w:val="24"/>
          <w:lang w:val="da-DK"/>
        </w:rPr>
      </w:pPr>
    </w:p>
    <w:p w14:paraId="610FD03D"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124.</w:t>
      </w:r>
      <w:r w:rsidRPr="00BF3465">
        <w:rPr>
          <w:rFonts w:ascii="Times New Roman" w:hAnsi="Times New Roman"/>
          <w:sz w:val="24"/>
          <w:szCs w:val="24"/>
          <w:lang w:val="da-DK"/>
        </w:rPr>
        <w:t xml:space="preserve"> Det skal oplyses, i hvilket omfang en eventuel sikkerhedsfond er henlagt af </w:t>
      </w:r>
      <w:proofErr w:type="spellStart"/>
      <w:r w:rsidRPr="00BF3465">
        <w:rPr>
          <w:rFonts w:ascii="Times New Roman" w:hAnsi="Times New Roman"/>
          <w:sz w:val="24"/>
          <w:szCs w:val="24"/>
          <w:lang w:val="da-DK"/>
        </w:rPr>
        <w:t>ubeskattede</w:t>
      </w:r>
      <w:proofErr w:type="spellEnd"/>
      <w:r w:rsidRPr="00BF3465">
        <w:rPr>
          <w:rFonts w:ascii="Times New Roman" w:hAnsi="Times New Roman"/>
          <w:sz w:val="24"/>
          <w:szCs w:val="24"/>
          <w:lang w:val="da-DK"/>
        </w:rPr>
        <w:t xml:space="preserve"> midler, samt til hvilket formål sikkerhedsfonden efter virksomhedens vedtægter er bundet.</w:t>
      </w:r>
    </w:p>
    <w:p w14:paraId="36B4AF91" w14:textId="77777777" w:rsidR="003035FF" w:rsidRPr="00BF3465" w:rsidRDefault="003035FF" w:rsidP="009A6551">
      <w:pPr>
        <w:pStyle w:val="NormalWeb"/>
        <w:contextualSpacing/>
        <w:rPr>
          <w:rFonts w:ascii="Times New Roman" w:hAnsi="Times New Roman"/>
          <w:b/>
          <w:bCs/>
          <w:sz w:val="24"/>
          <w:szCs w:val="24"/>
          <w:lang w:val="da-DK"/>
        </w:rPr>
      </w:pPr>
    </w:p>
    <w:p w14:paraId="4CC02DBC" w14:textId="4CED9E6C"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125.</w:t>
      </w:r>
      <w:r w:rsidRPr="00BF3465">
        <w:rPr>
          <w:rFonts w:ascii="Times New Roman" w:hAnsi="Times New Roman"/>
          <w:sz w:val="24"/>
          <w:szCs w:val="24"/>
          <w:lang w:val="da-DK"/>
        </w:rPr>
        <w:t xml:space="preserve"> </w:t>
      </w:r>
      <w:del w:id="717" w:author="Gudmundur Nónstein" w:date="2017-04-26T11:48:00Z">
        <w:r w:rsidRPr="00BF3465" w:rsidDel="0064681A">
          <w:rPr>
            <w:rFonts w:ascii="Times New Roman" w:hAnsi="Times New Roman"/>
            <w:sz w:val="24"/>
            <w:szCs w:val="24"/>
            <w:lang w:val="da-DK"/>
          </w:rPr>
          <w:delText xml:space="preserve">Virksomhedens kapitalkrav og basiskapital ved regnskabsårets udgang skal oplyses. </w:delText>
        </w:r>
      </w:del>
      <w:r w:rsidRPr="00BF3465">
        <w:rPr>
          <w:rFonts w:ascii="Times New Roman" w:hAnsi="Times New Roman"/>
          <w:sz w:val="24"/>
          <w:szCs w:val="24"/>
          <w:lang w:val="da-DK"/>
        </w:rPr>
        <w:t>En eventuel forskel mellem basiskapitalen og egenkapitalen ifølge balancen skal specificeres.</w:t>
      </w:r>
    </w:p>
    <w:p w14:paraId="03A759E5" w14:textId="77777777" w:rsidR="003035FF" w:rsidRPr="00BF3465" w:rsidRDefault="003035FF" w:rsidP="009A6551">
      <w:pPr>
        <w:pStyle w:val="NormalWeb"/>
        <w:contextualSpacing/>
        <w:jc w:val="center"/>
        <w:rPr>
          <w:rFonts w:ascii="Times New Roman" w:hAnsi="Times New Roman"/>
          <w:i/>
          <w:iCs/>
          <w:sz w:val="24"/>
          <w:szCs w:val="24"/>
          <w:lang w:val="da-DK"/>
        </w:rPr>
      </w:pPr>
    </w:p>
    <w:p w14:paraId="46305C70"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Følsomhedsoplysninger</w:t>
      </w:r>
    </w:p>
    <w:p w14:paraId="48572202"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126.</w:t>
      </w:r>
      <w:r w:rsidRPr="00BF3465">
        <w:rPr>
          <w:rFonts w:ascii="Times New Roman" w:hAnsi="Times New Roman"/>
          <w:sz w:val="24"/>
          <w:szCs w:val="24"/>
          <w:lang w:val="da-DK"/>
        </w:rPr>
        <w:t xml:space="preserve"> </w:t>
      </w:r>
      <w:del w:id="718" w:author="Gudmundur Nónstein" w:date="2017-03-01T11:42:00Z">
        <w:r w:rsidRPr="00BF3465" w:rsidDel="008E4C21">
          <w:rPr>
            <w:rFonts w:ascii="Times New Roman" w:hAnsi="Times New Roman"/>
            <w:sz w:val="24"/>
            <w:szCs w:val="24"/>
            <w:lang w:val="da-DK"/>
          </w:rPr>
          <w:delText xml:space="preserve">Virksomheder, der driver livsforsikringsvirksomhed, </w:delText>
        </w:r>
      </w:del>
      <w:ins w:id="719" w:author="Gudmundur Nónstein" w:date="2017-03-01T11:43:00Z">
        <w:r w:rsidR="008E4C21" w:rsidRPr="00BF3465">
          <w:rPr>
            <w:rFonts w:ascii="Times New Roman" w:hAnsi="Times New Roman"/>
            <w:sz w:val="24"/>
            <w:szCs w:val="24"/>
            <w:lang w:val="da-DK"/>
          </w:rPr>
          <w:t xml:space="preserve">Der </w:t>
        </w:r>
      </w:ins>
      <w:r w:rsidRPr="00BF3465">
        <w:rPr>
          <w:rFonts w:ascii="Times New Roman" w:hAnsi="Times New Roman"/>
          <w:sz w:val="24"/>
          <w:szCs w:val="24"/>
          <w:lang w:val="da-DK"/>
        </w:rPr>
        <w:t>skal give</w:t>
      </w:r>
      <w:ins w:id="720" w:author="Gudmundur Nónstein" w:date="2017-03-01T11:43:00Z">
        <w:r w:rsidR="008E4C21" w:rsidRPr="00BF3465">
          <w:rPr>
            <w:rFonts w:ascii="Times New Roman" w:hAnsi="Times New Roman"/>
            <w:sz w:val="24"/>
            <w:szCs w:val="24"/>
            <w:lang w:val="da-DK"/>
          </w:rPr>
          <w:t>s</w:t>
        </w:r>
      </w:ins>
      <w:r w:rsidRPr="00BF3465">
        <w:rPr>
          <w:rFonts w:ascii="Times New Roman" w:hAnsi="Times New Roman"/>
          <w:sz w:val="24"/>
          <w:szCs w:val="24"/>
          <w:lang w:val="da-DK"/>
        </w:rPr>
        <w:t xml:space="preserve"> oplysninger om følsomhed over for risici i overensstemmelse med skemaet i bilag </w:t>
      </w:r>
      <w:del w:id="721" w:author="Gudmundur Nónstein" w:date="2017-03-01T11:43:00Z">
        <w:r w:rsidRPr="00BF3465" w:rsidDel="008E4C21">
          <w:rPr>
            <w:rFonts w:ascii="Times New Roman" w:hAnsi="Times New Roman"/>
            <w:sz w:val="24"/>
            <w:szCs w:val="24"/>
            <w:lang w:val="da-DK"/>
          </w:rPr>
          <w:delText>15</w:delText>
        </w:r>
      </w:del>
      <w:ins w:id="722" w:author="Gudmundur Nónstein" w:date="2017-03-01T11:43:00Z">
        <w:r w:rsidR="008E4C21" w:rsidRPr="00BF3465">
          <w:rPr>
            <w:rFonts w:ascii="Times New Roman" w:hAnsi="Times New Roman"/>
            <w:sz w:val="24"/>
            <w:szCs w:val="24"/>
            <w:lang w:val="da-DK"/>
          </w:rPr>
          <w:t>13</w:t>
        </w:r>
      </w:ins>
      <w:r w:rsidRPr="00BF3465">
        <w:rPr>
          <w:rFonts w:ascii="Times New Roman" w:hAnsi="Times New Roman"/>
          <w:sz w:val="24"/>
          <w:szCs w:val="24"/>
          <w:lang w:val="da-DK"/>
        </w:rPr>
        <w:t>. Oplysningerne behøver ikke at være forsynet med sammenligningstal, jf. § 5, stk. 3.</w:t>
      </w:r>
    </w:p>
    <w:p w14:paraId="51C08117" w14:textId="77777777" w:rsidR="003035FF" w:rsidRPr="00BF3465" w:rsidRDefault="003035FF" w:rsidP="009A6551">
      <w:pPr>
        <w:pStyle w:val="NormalWeb"/>
        <w:contextualSpacing/>
        <w:rPr>
          <w:rFonts w:ascii="Times New Roman" w:hAnsi="Times New Roman"/>
          <w:b/>
          <w:bCs/>
          <w:sz w:val="24"/>
          <w:szCs w:val="24"/>
          <w:lang w:val="da-DK"/>
        </w:rPr>
      </w:pPr>
    </w:p>
    <w:p w14:paraId="61252B71"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lastRenderedPageBreak/>
        <w:t>§ 127.</w:t>
      </w:r>
      <w:r w:rsidRPr="00BF3465">
        <w:rPr>
          <w:rFonts w:ascii="Times New Roman" w:hAnsi="Times New Roman"/>
          <w:sz w:val="24"/>
          <w:szCs w:val="24"/>
          <w:lang w:val="da-DK"/>
        </w:rPr>
        <w:t xml:space="preserve"> </w:t>
      </w:r>
      <w:del w:id="723" w:author="Gudmundur Nónstein" w:date="2017-03-01T11:43:00Z">
        <w:r w:rsidRPr="00BF3465" w:rsidDel="008E4C21">
          <w:rPr>
            <w:rFonts w:ascii="Times New Roman" w:hAnsi="Times New Roman"/>
            <w:sz w:val="24"/>
            <w:szCs w:val="24"/>
            <w:lang w:val="da-DK"/>
          </w:rPr>
          <w:delText>Virksomheder, der driver skadesforsikringsvirksomhed, skal give oplysninger om følsomhed over for risici i overensstemmelse med skemaet i bilag 16. Oplysningerne behøver ikke at være forsynet med sammenligningstal, jf. § 5, stk. 3</w:delText>
        </w:r>
      </w:del>
      <w:ins w:id="724" w:author="Gudmundur Nónstein" w:date="2017-03-01T11:43:00Z">
        <w:r w:rsidR="008E4C21" w:rsidRPr="00BF3465">
          <w:rPr>
            <w:rFonts w:ascii="Times New Roman" w:hAnsi="Times New Roman"/>
            <w:sz w:val="24"/>
            <w:szCs w:val="24"/>
            <w:lang w:val="da-DK"/>
          </w:rPr>
          <w:t>(Ubenyttet)</w:t>
        </w:r>
      </w:ins>
      <w:r w:rsidRPr="00BF3465">
        <w:rPr>
          <w:rFonts w:ascii="Times New Roman" w:hAnsi="Times New Roman"/>
          <w:sz w:val="24"/>
          <w:szCs w:val="24"/>
          <w:lang w:val="da-DK"/>
        </w:rPr>
        <w:t>.</w:t>
      </w:r>
    </w:p>
    <w:p w14:paraId="6A0070F4" w14:textId="77777777" w:rsidR="009C7003" w:rsidRPr="00BF3465" w:rsidRDefault="009C7003" w:rsidP="009A6551">
      <w:pPr>
        <w:pStyle w:val="NormalWeb"/>
        <w:contextualSpacing/>
        <w:rPr>
          <w:rFonts w:ascii="Times New Roman" w:hAnsi="Times New Roman"/>
          <w:sz w:val="24"/>
          <w:szCs w:val="24"/>
          <w:lang w:val="da-DK"/>
        </w:rPr>
      </w:pPr>
    </w:p>
    <w:p w14:paraId="2DFA37DA" w14:textId="77777777" w:rsidR="00E5088F" w:rsidRPr="00BF3465" w:rsidRDefault="00E5088F" w:rsidP="009A6551">
      <w:pPr>
        <w:pStyle w:val="NormalWeb"/>
        <w:contextualSpacing/>
        <w:jc w:val="center"/>
        <w:rPr>
          <w:rFonts w:ascii="Times New Roman" w:hAnsi="Times New Roman"/>
          <w:b/>
          <w:sz w:val="24"/>
          <w:szCs w:val="24"/>
          <w:lang w:val="da-DK"/>
        </w:rPr>
      </w:pPr>
      <w:r w:rsidRPr="00BF3465">
        <w:rPr>
          <w:rFonts w:ascii="Times New Roman" w:hAnsi="Times New Roman"/>
          <w:b/>
          <w:sz w:val="24"/>
          <w:szCs w:val="24"/>
          <w:lang w:val="da-DK"/>
        </w:rPr>
        <w:t>Kapitel 5</w:t>
      </w:r>
    </w:p>
    <w:p w14:paraId="733D7FA8" w14:textId="77777777" w:rsidR="003035FF" w:rsidRPr="00BF3465" w:rsidRDefault="003035FF" w:rsidP="009A6551">
      <w:pPr>
        <w:pStyle w:val="NormalWeb"/>
        <w:contextualSpacing/>
        <w:jc w:val="center"/>
        <w:rPr>
          <w:rFonts w:ascii="Times New Roman" w:hAnsi="Times New Roman"/>
          <w:sz w:val="24"/>
          <w:szCs w:val="24"/>
          <w:lang w:val="da-DK"/>
        </w:rPr>
      </w:pPr>
    </w:p>
    <w:p w14:paraId="19574B97"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Ledelsesberetning</w:t>
      </w:r>
    </w:p>
    <w:p w14:paraId="44FBA790" w14:textId="77777777" w:rsidR="00E5088F" w:rsidRPr="00BF3465" w:rsidDel="008E4C21" w:rsidRDefault="00E5088F" w:rsidP="009A6551">
      <w:pPr>
        <w:pStyle w:val="NormalWeb"/>
        <w:contextualSpacing/>
        <w:jc w:val="center"/>
        <w:rPr>
          <w:del w:id="725" w:author="Gudmundur Nónstein" w:date="2017-03-01T11:44:00Z"/>
          <w:rFonts w:ascii="Times New Roman" w:hAnsi="Times New Roman"/>
          <w:i/>
          <w:iCs/>
          <w:sz w:val="24"/>
          <w:szCs w:val="24"/>
          <w:lang w:val="da-DK"/>
        </w:rPr>
      </w:pPr>
      <w:del w:id="726" w:author="Gudmundur Nónstein" w:date="2017-03-01T11:44:00Z">
        <w:r w:rsidRPr="00BF3465" w:rsidDel="008E4C21">
          <w:rPr>
            <w:rFonts w:ascii="Times New Roman" w:hAnsi="Times New Roman"/>
            <w:i/>
            <w:iCs/>
            <w:sz w:val="24"/>
            <w:szCs w:val="24"/>
            <w:lang w:val="da-DK"/>
          </w:rPr>
          <w:delText>Generelt</w:delText>
        </w:r>
      </w:del>
    </w:p>
    <w:p w14:paraId="055812A3" w14:textId="77777777" w:rsidR="008E4C21" w:rsidRPr="00BF3465" w:rsidRDefault="00E5088F" w:rsidP="008E4C21">
      <w:pPr>
        <w:pStyle w:val="NormalWeb"/>
        <w:contextualSpacing/>
        <w:rPr>
          <w:ins w:id="727" w:author="Gudmundur Nónstein" w:date="2017-03-01T11:45:00Z"/>
          <w:rFonts w:ascii="Times New Roman" w:hAnsi="Times New Roman"/>
          <w:sz w:val="24"/>
          <w:szCs w:val="24"/>
          <w:lang w:val="da-DK"/>
        </w:rPr>
      </w:pPr>
      <w:r w:rsidRPr="00BF3465">
        <w:rPr>
          <w:rFonts w:ascii="Times New Roman" w:hAnsi="Times New Roman"/>
          <w:b/>
          <w:sz w:val="24"/>
          <w:szCs w:val="24"/>
          <w:lang w:val="da-DK"/>
        </w:rPr>
        <w:t>§ 128.</w:t>
      </w:r>
      <w:r w:rsidRPr="00BF3465">
        <w:rPr>
          <w:rFonts w:ascii="Times New Roman" w:hAnsi="Times New Roman"/>
          <w:sz w:val="24"/>
          <w:szCs w:val="24"/>
          <w:lang w:val="da-DK"/>
        </w:rPr>
        <w:t xml:space="preserve"> Ledelsesberetningen skal </w:t>
      </w:r>
      <w:r w:rsidRPr="00BF3465">
        <w:rPr>
          <w:rFonts w:ascii="Times New Roman" w:hAnsi="Times New Roman"/>
          <w:sz w:val="24"/>
          <w:szCs w:val="24"/>
          <w:lang w:val="da-DK"/>
        </w:rPr>
        <w:br/>
        <w:t xml:space="preserve">1) beskrive virksomhedens hovedaktiviteter, </w:t>
      </w:r>
      <w:r w:rsidRPr="00BF3465">
        <w:rPr>
          <w:rFonts w:ascii="Times New Roman" w:hAnsi="Times New Roman"/>
          <w:sz w:val="24"/>
          <w:szCs w:val="24"/>
          <w:lang w:val="da-DK"/>
        </w:rPr>
        <w:br/>
        <w:t xml:space="preserve">2) beskrive usikkerhed ved indregning og måling, så vidt muligt med angivelse af beløb, </w:t>
      </w:r>
      <w:r w:rsidRPr="00BF3465">
        <w:rPr>
          <w:rFonts w:ascii="Times New Roman" w:hAnsi="Times New Roman"/>
          <w:sz w:val="24"/>
          <w:szCs w:val="24"/>
          <w:lang w:val="da-DK"/>
        </w:rPr>
        <w:br/>
        <w:t xml:space="preserve">3) beskrive usædvanlige forhold, der kan have påvirket indregningen eller målingen, så vidt muligt med angivelse af beløb, </w:t>
      </w:r>
      <w:r w:rsidRPr="00BF3465">
        <w:rPr>
          <w:rFonts w:ascii="Times New Roman" w:hAnsi="Times New Roman"/>
          <w:sz w:val="24"/>
          <w:szCs w:val="24"/>
          <w:lang w:val="da-DK"/>
        </w:rPr>
        <w:br/>
        <w:t xml:space="preserve">4) redegøre for udviklingen i virksomhedens aktiviteter og økonomiske forhold, </w:t>
      </w:r>
      <w:r w:rsidRPr="00BF3465">
        <w:rPr>
          <w:rFonts w:ascii="Times New Roman" w:hAnsi="Times New Roman"/>
          <w:sz w:val="24"/>
          <w:szCs w:val="24"/>
          <w:lang w:val="da-DK"/>
        </w:rPr>
        <w:br/>
        <w:t xml:space="preserve">5) omtale betydningsfulde hændelser, som er indtruffet efter regnskabsårets afslutning, </w:t>
      </w:r>
      <w:r w:rsidRPr="00BF3465">
        <w:rPr>
          <w:rFonts w:ascii="Times New Roman" w:hAnsi="Times New Roman"/>
          <w:sz w:val="24"/>
          <w:szCs w:val="24"/>
          <w:lang w:val="da-DK"/>
        </w:rPr>
        <w:br/>
        <w:t xml:space="preserve">6) beskrive virksomhedens forventede udvikling, herunder særlige forudsætninger og usikre faktorer, som ledelsen har lagt til grund for beskrivelsen, </w:t>
      </w:r>
      <w:r w:rsidRPr="00BF3465">
        <w:rPr>
          <w:rFonts w:ascii="Times New Roman" w:hAnsi="Times New Roman"/>
          <w:sz w:val="24"/>
          <w:szCs w:val="24"/>
          <w:lang w:val="da-DK"/>
        </w:rPr>
        <w:br/>
        <w:t xml:space="preserve">7) beskrive virksomhedens </w:t>
      </w:r>
      <w:proofErr w:type="spellStart"/>
      <w:r w:rsidRPr="00BF3465">
        <w:rPr>
          <w:rFonts w:ascii="Times New Roman" w:hAnsi="Times New Roman"/>
          <w:sz w:val="24"/>
          <w:szCs w:val="24"/>
          <w:lang w:val="da-DK"/>
        </w:rPr>
        <w:t>videnressourcer</w:t>
      </w:r>
      <w:proofErr w:type="spellEnd"/>
      <w:r w:rsidRPr="00BF3465">
        <w:rPr>
          <w:rFonts w:ascii="Times New Roman" w:hAnsi="Times New Roman"/>
          <w:sz w:val="24"/>
          <w:szCs w:val="24"/>
          <w:lang w:val="da-DK"/>
        </w:rPr>
        <w:t xml:space="preserve">, hvis de er af særlig betydning for den fremtidige indtjening, </w:t>
      </w:r>
      <w:r w:rsidRPr="00BF3465">
        <w:rPr>
          <w:rFonts w:ascii="Times New Roman" w:hAnsi="Times New Roman"/>
          <w:sz w:val="24"/>
          <w:szCs w:val="24"/>
          <w:lang w:val="da-DK"/>
        </w:rPr>
        <w:br/>
        <w:t xml:space="preserve">8) beskrive de særlige risici, herunder forretningsmæssige og finansielle risici, som virksomheden kan påvirkes af, </w:t>
      </w:r>
      <w:r w:rsidRPr="00BF3465">
        <w:rPr>
          <w:rFonts w:ascii="Times New Roman" w:hAnsi="Times New Roman"/>
          <w:sz w:val="24"/>
          <w:szCs w:val="24"/>
          <w:lang w:val="da-DK"/>
        </w:rPr>
        <w:br/>
        <w:t xml:space="preserve">9) beskrive forsknings- og udviklingsaktiviteter i eller for virksomheden og </w:t>
      </w:r>
      <w:r w:rsidRPr="00BF3465">
        <w:rPr>
          <w:rFonts w:ascii="Times New Roman" w:hAnsi="Times New Roman"/>
          <w:sz w:val="24"/>
          <w:szCs w:val="24"/>
          <w:lang w:val="da-DK"/>
        </w:rPr>
        <w:br/>
        <w:t>10) omtale aktiviteter og filialer i udlandet</w:t>
      </w:r>
      <w:del w:id="728" w:author="Gudmundur Nónstein" w:date="2017-03-01T11:45:00Z">
        <w:r w:rsidRPr="00BF3465" w:rsidDel="008E4C21">
          <w:rPr>
            <w:rFonts w:ascii="Times New Roman" w:hAnsi="Times New Roman"/>
            <w:sz w:val="24"/>
            <w:szCs w:val="24"/>
            <w:lang w:val="da-DK"/>
          </w:rPr>
          <w:delText>.</w:delText>
        </w:r>
      </w:del>
      <w:ins w:id="729" w:author="Gudmundur Nónstein" w:date="2017-03-01T11:45:00Z">
        <w:r w:rsidR="008E4C21" w:rsidRPr="00BF3465">
          <w:rPr>
            <w:rFonts w:ascii="Times New Roman" w:hAnsi="Times New Roman"/>
            <w:sz w:val="24"/>
            <w:szCs w:val="24"/>
            <w:lang w:val="da-DK"/>
          </w:rPr>
          <w:t xml:space="preserve"> og </w:t>
        </w:r>
      </w:ins>
    </w:p>
    <w:p w14:paraId="1ECFAA18" w14:textId="77777777" w:rsidR="008E4C21" w:rsidRPr="00BF3465" w:rsidRDefault="008E4C21" w:rsidP="008E4C21">
      <w:pPr>
        <w:pStyle w:val="NormalWeb"/>
        <w:contextualSpacing/>
        <w:rPr>
          <w:rFonts w:ascii="Times New Roman" w:hAnsi="Times New Roman"/>
          <w:sz w:val="24"/>
          <w:szCs w:val="24"/>
          <w:lang w:val="da-DK"/>
        </w:rPr>
      </w:pPr>
      <w:ins w:id="730" w:author="Gudmundur Nónstein" w:date="2017-03-01T11:45:00Z">
        <w:r w:rsidRPr="00BF3465">
          <w:rPr>
            <w:rFonts w:ascii="Times New Roman" w:hAnsi="Times New Roman"/>
            <w:sz w:val="24"/>
            <w:szCs w:val="24"/>
            <w:lang w:val="da-DK"/>
          </w:rPr>
          <w:t>11)</w:t>
        </w:r>
      </w:ins>
      <w:r w:rsidRPr="00BF3465">
        <w:rPr>
          <w:rFonts w:ascii="Times New Roman" w:hAnsi="Times New Roman"/>
          <w:sz w:val="24"/>
          <w:szCs w:val="24"/>
          <w:lang w:val="da-DK"/>
        </w:rPr>
        <w:t xml:space="preserve"> </w:t>
      </w:r>
      <w:ins w:id="731" w:author="Gudmundur Nónstein" w:date="2017-03-01T11:45:00Z">
        <w:r w:rsidRPr="00BF3465">
          <w:rPr>
            <w:rFonts w:ascii="Times New Roman" w:hAnsi="Times New Roman"/>
            <w:sz w:val="24"/>
            <w:szCs w:val="24"/>
            <w:lang w:val="da-DK"/>
          </w:rPr>
          <w:t xml:space="preserve">i årsrapporter, der indeholder et koncernregnskab, indeholde en beskrivelse af koncernens juridiske, ledelsesmæssige og organisatoriske struktur omfattende både koncernvirksomhederne og væsentlige filialer i udlandet. Beskrivelsen kan erstattes af en henvisning til, hvor en sådan opdateret beskrivelse er tilgængelig, eksempelvis på virksomhedens hjemmeside. </w:t>
        </w:r>
      </w:ins>
    </w:p>
    <w:p w14:paraId="1FBD1B02" w14:textId="77777777" w:rsidR="008E4C21" w:rsidRPr="00BF3465" w:rsidRDefault="008E4C21" w:rsidP="008E4C21">
      <w:pPr>
        <w:pStyle w:val="NormalWeb"/>
        <w:contextualSpacing/>
        <w:rPr>
          <w:rFonts w:ascii="Times New Roman" w:hAnsi="Times New Roman"/>
          <w:sz w:val="24"/>
          <w:szCs w:val="24"/>
          <w:lang w:val="da-DK"/>
        </w:rPr>
      </w:pPr>
    </w:p>
    <w:p w14:paraId="34C1EFB9" w14:textId="77777777" w:rsidR="003035FF" w:rsidRPr="00BF3465" w:rsidRDefault="008E4C21" w:rsidP="008E4C21">
      <w:pPr>
        <w:pStyle w:val="NormalWeb"/>
        <w:contextualSpacing/>
        <w:rPr>
          <w:rFonts w:ascii="Times New Roman" w:hAnsi="Times New Roman"/>
          <w:sz w:val="24"/>
          <w:szCs w:val="24"/>
          <w:lang w:val="da-DK"/>
        </w:rPr>
      </w:pPr>
      <w:ins w:id="732" w:author="Gudmundur Nónstein" w:date="2017-03-01T11:45:00Z">
        <w:r w:rsidRPr="00BF3465">
          <w:rPr>
            <w:rFonts w:ascii="Times New Roman" w:hAnsi="Times New Roman"/>
            <w:b/>
            <w:sz w:val="24"/>
            <w:szCs w:val="24"/>
            <w:lang w:val="da-DK"/>
          </w:rPr>
          <w:t>§ 128 a.</w:t>
        </w:r>
        <w:r w:rsidRPr="00BF3465">
          <w:rPr>
            <w:rFonts w:ascii="Times New Roman" w:hAnsi="Times New Roman"/>
            <w:sz w:val="24"/>
            <w:szCs w:val="24"/>
            <w:lang w:val="da-DK"/>
          </w:rPr>
          <w:t xml:space="preserve"> </w:t>
        </w:r>
      </w:ins>
      <w:del w:id="733" w:author="Gudmundur Nónstein" w:date="2017-03-16T09:12:00Z">
        <w:r w:rsidRPr="00BF3465" w:rsidDel="005A7DCC">
          <w:rPr>
            <w:rStyle w:val="Kommentarhenvisning"/>
            <w:rFonts w:ascii="Times New Roman" w:hAnsi="Times New Roman"/>
            <w:color w:val="auto"/>
            <w:lang w:val="da-DK"/>
          </w:rPr>
          <w:commentReference w:id="734"/>
        </w:r>
      </w:del>
      <w:ins w:id="735" w:author="Gudmundur Nónstein" w:date="2017-03-16T09:13:00Z">
        <w:r w:rsidR="005A7DCC" w:rsidRPr="00BF3465">
          <w:rPr>
            <w:sz w:val="17"/>
            <w:szCs w:val="17"/>
            <w:lang w:val="da-DK"/>
          </w:rPr>
          <w:t xml:space="preserve"> </w:t>
        </w:r>
        <w:r w:rsidR="005A7DCC" w:rsidRPr="00BF3465">
          <w:rPr>
            <w:rFonts w:ascii="Times New Roman" w:hAnsi="Times New Roman"/>
            <w:sz w:val="24"/>
            <w:szCs w:val="24"/>
            <w:lang w:val="da-DK"/>
          </w:rPr>
          <w:t>Ledelsesberetningen skal indeholde oplysning om størrelsen ved udgangen af regnskabsåret af virksomhedens kapitalkrav, jf. § </w:t>
        </w:r>
      </w:ins>
      <w:ins w:id="736" w:author="Gudmundur Nónstein" w:date="2017-03-16T09:20:00Z">
        <w:r w:rsidR="005A7DCC" w:rsidRPr="00BF3465">
          <w:rPr>
            <w:rFonts w:ascii="Times New Roman" w:hAnsi="Times New Roman"/>
            <w:sz w:val="24"/>
            <w:szCs w:val="24"/>
            <w:lang w:val="da-DK"/>
          </w:rPr>
          <w:t>82</w:t>
        </w:r>
      </w:ins>
      <w:ins w:id="737" w:author="Gudmundur Nónstein" w:date="2017-03-16T09:13:00Z">
        <w:r w:rsidR="005A7DCC" w:rsidRPr="00BF3465">
          <w:rPr>
            <w:rFonts w:ascii="Times New Roman" w:hAnsi="Times New Roman"/>
            <w:sz w:val="24"/>
            <w:szCs w:val="24"/>
            <w:lang w:val="da-DK"/>
          </w:rPr>
          <w:t xml:space="preserve"> i </w:t>
        </w:r>
      </w:ins>
      <w:ins w:id="738" w:author="Gudmundur Nónstein" w:date="2017-03-16T09:20:00Z">
        <w:r w:rsidR="005A7DCC" w:rsidRPr="00BF3465">
          <w:rPr>
            <w:rFonts w:ascii="Times New Roman" w:hAnsi="Times New Roman"/>
            <w:sz w:val="24"/>
            <w:szCs w:val="24"/>
            <w:lang w:val="da-DK"/>
          </w:rPr>
          <w:t>”</w:t>
        </w:r>
        <w:proofErr w:type="spellStart"/>
        <w:r w:rsidR="005A7DCC" w:rsidRPr="00BF3465">
          <w:rPr>
            <w:rFonts w:ascii="Times New Roman" w:hAnsi="Times New Roman"/>
            <w:sz w:val="24"/>
            <w:szCs w:val="24"/>
            <w:lang w:val="da-DK"/>
          </w:rPr>
          <w:t>løgtingslóg</w:t>
        </w:r>
        <w:proofErr w:type="spellEnd"/>
        <w:r w:rsidR="005A7DCC" w:rsidRPr="00BF3465">
          <w:rPr>
            <w:rFonts w:ascii="Times New Roman" w:hAnsi="Times New Roman"/>
            <w:sz w:val="24"/>
            <w:szCs w:val="24"/>
            <w:lang w:val="da-DK"/>
          </w:rPr>
          <w:t xml:space="preserve"> </w:t>
        </w:r>
        <w:proofErr w:type="spellStart"/>
        <w:r w:rsidR="005A7DCC" w:rsidRPr="00BF3465">
          <w:rPr>
            <w:rFonts w:ascii="Times New Roman" w:hAnsi="Times New Roman"/>
            <w:sz w:val="24"/>
            <w:szCs w:val="24"/>
            <w:lang w:val="da-DK"/>
          </w:rPr>
          <w:t>um</w:t>
        </w:r>
        <w:proofErr w:type="spellEnd"/>
        <w:r w:rsidR="005A7DCC" w:rsidRPr="00BF3465">
          <w:rPr>
            <w:rFonts w:ascii="Times New Roman" w:hAnsi="Times New Roman"/>
            <w:sz w:val="24"/>
            <w:szCs w:val="24"/>
            <w:lang w:val="da-DK"/>
          </w:rPr>
          <w:t xml:space="preserve"> </w:t>
        </w:r>
        <w:proofErr w:type="spellStart"/>
        <w:r w:rsidR="005A7DCC" w:rsidRPr="00BF3465">
          <w:rPr>
            <w:rFonts w:ascii="Times New Roman" w:hAnsi="Times New Roman"/>
            <w:sz w:val="24"/>
            <w:szCs w:val="24"/>
            <w:lang w:val="da-DK"/>
          </w:rPr>
          <w:t>tryggingarvirksemi</w:t>
        </w:r>
      </w:ins>
      <w:proofErr w:type="spellEnd"/>
      <w:ins w:id="739" w:author="Gudmundur Nónstein" w:date="2017-03-16T09:21:00Z">
        <w:r w:rsidR="005A7DCC" w:rsidRPr="00BF3465">
          <w:rPr>
            <w:rFonts w:ascii="Times New Roman" w:hAnsi="Times New Roman"/>
            <w:sz w:val="24"/>
            <w:szCs w:val="24"/>
            <w:lang w:val="da-DK"/>
          </w:rPr>
          <w:t>”</w:t>
        </w:r>
      </w:ins>
      <w:ins w:id="740" w:author="Gudmundur Nónstein" w:date="2017-03-16T09:13:00Z">
        <w:r w:rsidR="005A7DCC" w:rsidRPr="00BF3465">
          <w:rPr>
            <w:rFonts w:ascii="Times New Roman" w:hAnsi="Times New Roman"/>
            <w:sz w:val="24"/>
            <w:szCs w:val="24"/>
            <w:lang w:val="da-DK"/>
          </w:rPr>
          <w:t>, samt om størrelsen af virksomhedens individuelle solvensbehov, jf. § </w:t>
        </w:r>
      </w:ins>
      <w:ins w:id="741" w:author="Gudmundur Nónstein" w:date="2017-03-16T09:21:00Z">
        <w:r w:rsidR="005A7DCC" w:rsidRPr="00BF3465">
          <w:rPr>
            <w:rFonts w:ascii="Times New Roman" w:hAnsi="Times New Roman"/>
            <w:sz w:val="24"/>
            <w:szCs w:val="24"/>
            <w:lang w:val="da-DK"/>
          </w:rPr>
          <w:t>81</w:t>
        </w:r>
      </w:ins>
      <w:ins w:id="742" w:author="Gudmundur Nónstein" w:date="2017-03-16T09:13:00Z">
        <w:r w:rsidR="005A7DCC" w:rsidRPr="00BF3465">
          <w:rPr>
            <w:rFonts w:ascii="Times New Roman" w:hAnsi="Times New Roman"/>
            <w:sz w:val="24"/>
            <w:szCs w:val="24"/>
            <w:lang w:val="da-DK"/>
          </w:rPr>
          <w:t xml:space="preserve">, stk. 8, i </w:t>
        </w:r>
      </w:ins>
      <w:ins w:id="743" w:author="Gudmundur Nónstein" w:date="2017-03-16T09:24:00Z">
        <w:r w:rsidR="00D965CD" w:rsidRPr="00BF3465">
          <w:rPr>
            <w:rFonts w:ascii="Times New Roman" w:hAnsi="Times New Roman"/>
            <w:sz w:val="24"/>
            <w:szCs w:val="24"/>
            <w:lang w:val="da-DK"/>
          </w:rPr>
          <w:t>”</w:t>
        </w:r>
        <w:proofErr w:type="spellStart"/>
        <w:r w:rsidR="00D965CD" w:rsidRPr="00BF3465">
          <w:rPr>
            <w:rFonts w:ascii="Times New Roman" w:hAnsi="Times New Roman"/>
            <w:sz w:val="24"/>
            <w:szCs w:val="24"/>
            <w:lang w:val="da-DK"/>
          </w:rPr>
          <w:t>løgtinslóg</w:t>
        </w:r>
        <w:proofErr w:type="spellEnd"/>
        <w:r w:rsidR="00D965CD" w:rsidRPr="00BF3465">
          <w:rPr>
            <w:rFonts w:ascii="Times New Roman" w:hAnsi="Times New Roman"/>
            <w:sz w:val="24"/>
            <w:szCs w:val="24"/>
            <w:lang w:val="da-DK"/>
          </w:rPr>
          <w:t xml:space="preserve"> </w:t>
        </w:r>
        <w:proofErr w:type="spellStart"/>
        <w:r w:rsidR="00D965CD" w:rsidRPr="00BF3465">
          <w:rPr>
            <w:rFonts w:ascii="Times New Roman" w:hAnsi="Times New Roman"/>
            <w:sz w:val="24"/>
            <w:szCs w:val="24"/>
            <w:lang w:val="da-DK"/>
          </w:rPr>
          <w:t>um</w:t>
        </w:r>
        <w:proofErr w:type="spellEnd"/>
        <w:r w:rsidR="00D965CD" w:rsidRPr="00BF3465">
          <w:rPr>
            <w:rFonts w:ascii="Times New Roman" w:hAnsi="Times New Roman"/>
            <w:sz w:val="24"/>
            <w:szCs w:val="24"/>
            <w:lang w:val="da-DK"/>
          </w:rPr>
          <w:t xml:space="preserve"> </w:t>
        </w:r>
        <w:proofErr w:type="spellStart"/>
        <w:r w:rsidR="00D965CD" w:rsidRPr="00BF3465">
          <w:rPr>
            <w:rFonts w:ascii="Times New Roman" w:hAnsi="Times New Roman"/>
            <w:sz w:val="24"/>
            <w:szCs w:val="24"/>
            <w:lang w:val="da-DK"/>
          </w:rPr>
          <w:t>tryggingarvirksemi</w:t>
        </w:r>
        <w:proofErr w:type="spellEnd"/>
        <w:r w:rsidR="00D965CD" w:rsidRPr="00BF3465">
          <w:rPr>
            <w:rFonts w:ascii="Times New Roman" w:hAnsi="Times New Roman"/>
            <w:sz w:val="24"/>
            <w:szCs w:val="24"/>
            <w:lang w:val="da-DK"/>
          </w:rPr>
          <w:t>”</w:t>
        </w:r>
      </w:ins>
      <w:ins w:id="744" w:author="Gudmundur Nónstein" w:date="2017-03-16T09:13:00Z">
        <w:r w:rsidR="005A7DCC" w:rsidRPr="00BF3465">
          <w:rPr>
            <w:rFonts w:ascii="Times New Roman" w:hAnsi="Times New Roman"/>
            <w:sz w:val="24"/>
            <w:szCs w:val="24"/>
            <w:lang w:val="da-DK"/>
          </w:rPr>
          <w:t xml:space="preserve"> og redegøre for, hvorledes beløbene er beregnet. De tilsvarende beløb for året forud oplyses til sammenligning.</w:t>
        </w:r>
      </w:ins>
    </w:p>
    <w:p w14:paraId="0F165770" w14:textId="77777777" w:rsidR="008E4C21" w:rsidRPr="00BF3465" w:rsidRDefault="008E4C21" w:rsidP="008E4C21">
      <w:pPr>
        <w:pStyle w:val="NormalWeb"/>
        <w:contextualSpacing/>
        <w:rPr>
          <w:rFonts w:ascii="Times New Roman" w:hAnsi="Times New Roman"/>
          <w:sz w:val="24"/>
          <w:szCs w:val="24"/>
          <w:lang w:val="da-DK"/>
        </w:rPr>
      </w:pPr>
    </w:p>
    <w:p w14:paraId="6725253F" w14:textId="77777777" w:rsidR="008E4C21" w:rsidRPr="00BF3465" w:rsidRDefault="00E5088F" w:rsidP="008E4C21">
      <w:pPr>
        <w:pStyle w:val="NormalWeb"/>
        <w:contextualSpacing/>
        <w:rPr>
          <w:rFonts w:ascii="Times New Roman" w:hAnsi="Times New Roman"/>
          <w:sz w:val="24"/>
          <w:szCs w:val="24"/>
          <w:lang w:val="da-DK"/>
        </w:rPr>
      </w:pPr>
      <w:r w:rsidRPr="00BF3465">
        <w:rPr>
          <w:rFonts w:ascii="Times New Roman" w:hAnsi="Times New Roman"/>
          <w:b/>
          <w:sz w:val="24"/>
          <w:szCs w:val="24"/>
          <w:lang w:val="da-DK"/>
        </w:rPr>
        <w:t>§ 129.</w:t>
      </w:r>
      <w:r w:rsidRPr="00BF3465">
        <w:rPr>
          <w:rFonts w:ascii="Times New Roman" w:hAnsi="Times New Roman"/>
          <w:sz w:val="24"/>
          <w:szCs w:val="24"/>
          <w:lang w:val="da-DK"/>
        </w:rPr>
        <w:t xml:space="preserve"> Ledelsesberetningen skal beskrive årets resultat sammenholdt med den forventede udvikling ifølge den senest offentliggjorte årsrapport, eller ifølge de seneste i årets løb offentliggjorte forventninger, og begrunde afvigelser i resultatet i forhold hertil.</w:t>
      </w:r>
      <w:r w:rsidR="008E4C21" w:rsidRPr="00BF3465">
        <w:rPr>
          <w:rFonts w:ascii="Times New Roman" w:hAnsi="Times New Roman"/>
          <w:sz w:val="24"/>
          <w:szCs w:val="24"/>
          <w:lang w:val="da-DK"/>
        </w:rPr>
        <w:br/>
      </w:r>
    </w:p>
    <w:p w14:paraId="1712DF9F" w14:textId="77777777" w:rsidR="00E5088F" w:rsidRPr="00BF3465" w:rsidRDefault="00E5088F" w:rsidP="008E4C21">
      <w:pPr>
        <w:pStyle w:val="NormalWeb"/>
        <w:contextualSpacing/>
        <w:rPr>
          <w:rFonts w:ascii="Times New Roman" w:hAnsi="Times New Roman"/>
          <w:sz w:val="24"/>
          <w:szCs w:val="24"/>
          <w:lang w:val="da-DK"/>
        </w:rPr>
      </w:pPr>
      <w:r w:rsidRPr="00BF3465">
        <w:rPr>
          <w:rFonts w:ascii="Times New Roman" w:hAnsi="Times New Roman"/>
          <w:b/>
          <w:sz w:val="24"/>
          <w:szCs w:val="24"/>
          <w:lang w:val="da-DK"/>
        </w:rPr>
        <w:t xml:space="preserve">§ </w:t>
      </w:r>
      <w:smartTag w:uri="urn:schemas-microsoft-com:office:smarttags" w:element="metricconverter">
        <w:smartTagPr>
          <w:attr w:name="ProductID" w:val="129 a"/>
        </w:smartTagPr>
        <w:r w:rsidRPr="00BF3465">
          <w:rPr>
            <w:rFonts w:ascii="Times New Roman" w:hAnsi="Times New Roman"/>
            <w:b/>
            <w:sz w:val="24"/>
            <w:szCs w:val="24"/>
            <w:lang w:val="da-DK"/>
          </w:rPr>
          <w:t>129 a</w:t>
        </w:r>
      </w:smartTag>
      <w:r w:rsidRPr="00BF3465">
        <w:rPr>
          <w:rFonts w:ascii="Times New Roman" w:hAnsi="Times New Roman"/>
          <w:b/>
          <w:sz w:val="24"/>
          <w:szCs w:val="24"/>
          <w:lang w:val="da-DK"/>
        </w:rPr>
        <w:t>.</w:t>
      </w:r>
      <w:r w:rsidRPr="00BF3465">
        <w:rPr>
          <w:rFonts w:ascii="Times New Roman" w:hAnsi="Times New Roman"/>
          <w:sz w:val="24"/>
          <w:szCs w:val="24"/>
          <w:lang w:val="da-DK"/>
        </w:rPr>
        <w:t xml:space="preserve"> Der skal oplyses om de ledelseshverv, som virksomhedens bestyrelses- og direktionsmedlemmer beklæder i andre </w:t>
      </w:r>
      <w:del w:id="745" w:author="Gudmundur Nónstein" w:date="2017-03-01T11:52:00Z">
        <w:r w:rsidR="00872ED2" w:rsidRPr="00BF3465" w:rsidDel="007F7917">
          <w:rPr>
            <w:rFonts w:ascii="Times New Roman" w:hAnsi="Times New Roman"/>
            <w:sz w:val="24"/>
            <w:szCs w:val="24"/>
            <w:lang w:val="da-DK"/>
          </w:rPr>
          <w:delText>færøske</w:delText>
        </w:r>
        <w:r w:rsidRPr="00BF3465" w:rsidDel="007F7917">
          <w:rPr>
            <w:rFonts w:ascii="Times New Roman" w:hAnsi="Times New Roman"/>
            <w:sz w:val="24"/>
            <w:szCs w:val="24"/>
            <w:lang w:val="da-DK"/>
          </w:rPr>
          <w:delText xml:space="preserve"> aktieselskaber</w:delText>
        </w:r>
      </w:del>
      <w:ins w:id="746" w:author="Gudmundur Nónstein" w:date="2017-03-01T11:52:00Z">
        <w:r w:rsidR="007F7917" w:rsidRPr="00BF3465">
          <w:rPr>
            <w:rFonts w:ascii="Times New Roman" w:hAnsi="Times New Roman"/>
            <w:sz w:val="24"/>
            <w:szCs w:val="24"/>
            <w:lang w:val="da-DK"/>
          </w:rPr>
          <w:t>erhvervsvirksomheder</w:t>
        </w:r>
      </w:ins>
      <w:r w:rsidRPr="00BF3465">
        <w:rPr>
          <w:rFonts w:ascii="Times New Roman" w:hAnsi="Times New Roman"/>
          <w:sz w:val="24"/>
          <w:szCs w:val="24"/>
          <w:lang w:val="da-DK"/>
        </w:rPr>
        <w:t xml:space="preserve">, bortset fra ledelseshverv i virksomhedens egne 100 pct. ejede datterselskaber. Er den pågældende medlem af ledelsen i såvel et andet moderselskab som et eller flere af dettes </w:t>
      </w:r>
      <w:ins w:id="747" w:author="Gudmundur Nónstein" w:date="2017-03-01T11:52:00Z">
        <w:r w:rsidR="007F7917" w:rsidRPr="00BF3465">
          <w:rPr>
            <w:rFonts w:ascii="Times New Roman" w:hAnsi="Times New Roman"/>
            <w:sz w:val="24"/>
            <w:szCs w:val="24"/>
            <w:lang w:val="da-DK"/>
          </w:rPr>
          <w:t xml:space="preserve">100 pct. </w:t>
        </w:r>
      </w:ins>
      <w:ins w:id="748" w:author="Gudmundur Nónstein" w:date="2017-03-01T14:36:00Z">
        <w:r w:rsidR="00657C1C" w:rsidRPr="00BF3465">
          <w:rPr>
            <w:rFonts w:ascii="Times New Roman" w:hAnsi="Times New Roman"/>
            <w:sz w:val="24"/>
            <w:szCs w:val="24"/>
            <w:lang w:val="da-DK"/>
          </w:rPr>
          <w:t>e</w:t>
        </w:r>
      </w:ins>
      <w:ins w:id="749" w:author="Gudmundur Nónstein" w:date="2017-03-01T11:52:00Z">
        <w:r w:rsidR="007F7917" w:rsidRPr="00BF3465">
          <w:rPr>
            <w:rFonts w:ascii="Times New Roman" w:hAnsi="Times New Roman"/>
            <w:sz w:val="24"/>
            <w:szCs w:val="24"/>
            <w:lang w:val="da-DK"/>
          </w:rPr>
          <w:t xml:space="preserve">jede </w:t>
        </w:r>
      </w:ins>
      <w:r w:rsidRPr="00BF3465">
        <w:rPr>
          <w:rFonts w:ascii="Times New Roman" w:hAnsi="Times New Roman"/>
          <w:sz w:val="24"/>
          <w:szCs w:val="24"/>
          <w:lang w:val="da-DK"/>
        </w:rPr>
        <w:t>datterselskaber, er det uanset 1. pkt. tilstrækkeligt at oplyse navnet på dette moderselskab og antallet af dets datterselskaber, hvori den pågældende er ledelsesmedlem.</w:t>
      </w:r>
    </w:p>
    <w:p w14:paraId="4A19824B" w14:textId="77777777" w:rsidR="003035FF" w:rsidRPr="00BF3465" w:rsidRDefault="003035FF" w:rsidP="009A6551">
      <w:pPr>
        <w:pStyle w:val="NormalWeb"/>
        <w:contextualSpacing/>
        <w:rPr>
          <w:rFonts w:ascii="Times New Roman" w:hAnsi="Times New Roman"/>
          <w:sz w:val="24"/>
          <w:szCs w:val="24"/>
          <w:lang w:val="da-DK"/>
        </w:rPr>
      </w:pPr>
    </w:p>
    <w:p w14:paraId="4FA8658A"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sz w:val="24"/>
          <w:szCs w:val="24"/>
          <w:lang w:val="da-DK"/>
        </w:rPr>
        <w:lastRenderedPageBreak/>
        <w:t>§ 130.</w:t>
      </w:r>
      <w:r w:rsidRPr="00BF3465">
        <w:rPr>
          <w:rFonts w:ascii="Times New Roman" w:hAnsi="Times New Roman"/>
          <w:sz w:val="24"/>
          <w:szCs w:val="24"/>
          <w:lang w:val="da-DK"/>
        </w:rPr>
        <w:t xml:space="preserve"> Ledelsesberetningen skal indeholde bestyrelsens forslag til udbytte. Beløbet anføres som en særlig post i egenkapitalen.</w:t>
      </w:r>
    </w:p>
    <w:p w14:paraId="0A4C475D" w14:textId="77777777" w:rsidR="003035FF" w:rsidRPr="00BF3465" w:rsidRDefault="003035FF" w:rsidP="009A6551">
      <w:pPr>
        <w:pStyle w:val="NormalWeb"/>
        <w:contextualSpacing/>
        <w:rPr>
          <w:rFonts w:ascii="Times New Roman" w:hAnsi="Times New Roman"/>
          <w:sz w:val="24"/>
          <w:szCs w:val="24"/>
          <w:lang w:val="da-DK"/>
        </w:rPr>
      </w:pPr>
    </w:p>
    <w:p w14:paraId="2B5A614D" w14:textId="1FF12356"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sz w:val="24"/>
          <w:szCs w:val="24"/>
          <w:lang w:val="da-DK"/>
        </w:rPr>
        <w:t xml:space="preserve">§ </w:t>
      </w:r>
      <w:smartTag w:uri="urn:schemas-microsoft-com:office:smarttags" w:element="metricconverter">
        <w:smartTagPr>
          <w:attr w:name="ProductID" w:val="130 a"/>
        </w:smartTagPr>
        <w:r w:rsidRPr="00BF3465">
          <w:rPr>
            <w:rFonts w:ascii="Times New Roman" w:hAnsi="Times New Roman"/>
            <w:b/>
            <w:sz w:val="24"/>
            <w:szCs w:val="24"/>
            <w:lang w:val="da-DK"/>
          </w:rPr>
          <w:t>130 a</w:t>
        </w:r>
      </w:smartTag>
      <w:r w:rsidRPr="00BF3465">
        <w:rPr>
          <w:rFonts w:ascii="Times New Roman" w:hAnsi="Times New Roman"/>
          <w:b/>
          <w:sz w:val="24"/>
          <w:szCs w:val="24"/>
          <w:lang w:val="da-DK"/>
        </w:rPr>
        <w:t>.</w:t>
      </w:r>
      <w:r w:rsidRPr="00BF3465">
        <w:rPr>
          <w:rFonts w:ascii="Times New Roman" w:hAnsi="Times New Roman"/>
          <w:sz w:val="24"/>
          <w:szCs w:val="24"/>
          <w:lang w:val="da-DK"/>
        </w:rPr>
        <w:t xml:space="preserve"> </w:t>
      </w:r>
      <w:del w:id="750" w:author="Gudmundur Nónstein" w:date="2017-03-01T11:53:00Z">
        <w:r w:rsidRPr="00BF3465" w:rsidDel="007F7917">
          <w:rPr>
            <w:rFonts w:ascii="Times New Roman" w:hAnsi="Times New Roman"/>
            <w:sz w:val="24"/>
            <w:szCs w:val="24"/>
            <w:lang w:val="da-DK"/>
          </w:rPr>
          <w:delText>Børsnoterede selskaber</w:delText>
        </w:r>
      </w:del>
      <w:ins w:id="751" w:author="Gudmundur Nónstein" w:date="2017-03-01T11:53:00Z">
        <w:r w:rsidR="007F7917" w:rsidRPr="00BF3465">
          <w:rPr>
            <w:rFonts w:ascii="Times New Roman" w:hAnsi="Times New Roman"/>
            <w:sz w:val="24"/>
            <w:szCs w:val="24"/>
            <w:lang w:val="da-DK"/>
          </w:rPr>
          <w:t>En virksomhed</w:t>
        </w:r>
      </w:ins>
      <w:r w:rsidRPr="00BF3465">
        <w:rPr>
          <w:rFonts w:ascii="Times New Roman" w:hAnsi="Times New Roman"/>
          <w:sz w:val="24"/>
          <w:szCs w:val="24"/>
          <w:lang w:val="da-DK"/>
        </w:rPr>
        <w:t xml:space="preserve">, som har en eller flere aktieklasser med tilknyttede stemmerettigheder optaget til </w:t>
      </w:r>
      <w:del w:id="752" w:author="Gudmundur Nónstein" w:date="2017-03-01T11:53:00Z">
        <w:r w:rsidRPr="00BF3465" w:rsidDel="007F7917">
          <w:rPr>
            <w:rFonts w:ascii="Times New Roman" w:hAnsi="Times New Roman"/>
            <w:sz w:val="24"/>
            <w:szCs w:val="24"/>
            <w:lang w:val="da-DK"/>
          </w:rPr>
          <w:delText xml:space="preserve">notering eller </w:delText>
        </w:r>
      </w:del>
      <w:r w:rsidRPr="00BF3465">
        <w:rPr>
          <w:rFonts w:ascii="Times New Roman" w:hAnsi="Times New Roman"/>
          <w:sz w:val="24"/>
          <w:szCs w:val="24"/>
          <w:lang w:val="da-DK"/>
        </w:rPr>
        <w:t xml:space="preserve">handel på </w:t>
      </w:r>
      <w:del w:id="753" w:author="Gudmundur Nónstein" w:date="2018-05-09T14:48:00Z">
        <w:r w:rsidRPr="00BF3465" w:rsidDel="008669CB">
          <w:rPr>
            <w:rFonts w:ascii="Times New Roman" w:hAnsi="Times New Roman"/>
            <w:sz w:val="24"/>
            <w:szCs w:val="24"/>
            <w:lang w:val="da-DK"/>
          </w:rPr>
          <w:delText xml:space="preserve">en </w:delText>
        </w:r>
      </w:del>
      <w:del w:id="754" w:author="Gudmundur Nónstein" w:date="2017-03-01T11:55:00Z">
        <w:r w:rsidRPr="00BF3465" w:rsidDel="007F7917">
          <w:rPr>
            <w:rFonts w:ascii="Times New Roman" w:hAnsi="Times New Roman"/>
            <w:sz w:val="24"/>
            <w:szCs w:val="24"/>
            <w:lang w:val="da-DK"/>
          </w:rPr>
          <w:delText xml:space="preserve">fondsbørs, en autoriseret markedsplads eller </w:delText>
        </w:r>
      </w:del>
      <w:r w:rsidRPr="00BF3465">
        <w:rPr>
          <w:rFonts w:ascii="Times New Roman" w:hAnsi="Times New Roman"/>
          <w:sz w:val="24"/>
          <w:szCs w:val="24"/>
          <w:lang w:val="da-DK"/>
        </w:rPr>
        <w:t xml:space="preserve">et </w:t>
      </w:r>
      <w:del w:id="755" w:author="Gudmundur Nónstein" w:date="2017-03-01T11:55:00Z">
        <w:r w:rsidRPr="00BF3465" w:rsidDel="007F7917">
          <w:rPr>
            <w:rFonts w:ascii="Times New Roman" w:hAnsi="Times New Roman"/>
            <w:sz w:val="24"/>
            <w:szCs w:val="24"/>
            <w:lang w:val="da-DK"/>
          </w:rPr>
          <w:delText xml:space="preserve">tilsvarende </w:delText>
        </w:r>
      </w:del>
      <w:r w:rsidRPr="00BF3465">
        <w:rPr>
          <w:rFonts w:ascii="Times New Roman" w:hAnsi="Times New Roman"/>
          <w:sz w:val="24"/>
          <w:szCs w:val="24"/>
          <w:lang w:val="da-DK"/>
        </w:rPr>
        <w:t xml:space="preserve">reguleret marked i et EU/EØS-land, skal supplere ledelsesberetningen med oplysninger, som skaber gennemsigtighed omkring selskabets forhold med det formål at fremme den frie omsætning af selskabets aktier. Oplysningerne skal omfatte følgende: </w:t>
      </w:r>
      <w:r w:rsidRPr="00BF3465">
        <w:rPr>
          <w:rFonts w:ascii="Times New Roman" w:hAnsi="Times New Roman"/>
          <w:sz w:val="24"/>
          <w:szCs w:val="24"/>
          <w:lang w:val="da-DK"/>
        </w:rPr>
        <w:br/>
        <w:t xml:space="preserve">1) Forhold vedrørende selskabets kapitalstruktur samt ejerforhold, herunder </w:t>
      </w:r>
    </w:p>
    <w:p w14:paraId="45538863"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 xml:space="preserve">a) antallet af aktier med tilknyttede stemmerettigheder og deres pålydende værdi, </w:t>
      </w:r>
    </w:p>
    <w:p w14:paraId="30A40765"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 xml:space="preserve">b) andelen af aktier med tilknyttede stemmerettigheder, der ikke er optaget til notering eller handel på en fondsbørs, en autoriseret markedsplads eller et tilsvarende reguleret marked i et EU/EØS-land, </w:t>
      </w:r>
    </w:p>
    <w:p w14:paraId="1FBC87D5"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 xml:space="preserve">c) en specifikation af de forskellige aktieklasser som anført i § 121, hvis selskabet har flere aktieklasser, og </w:t>
      </w:r>
    </w:p>
    <w:p w14:paraId="1EB3BD90"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 xml:space="preserve">d) oplysning om fulde navn og bopæl, eller for virksomheders vedkommende hjemsted, samt den nøjagtige ejer- og stemmeandel for enhver, der er optaget i den i § 120 nævnte særlige fortegnelse over aktiebesiddelser i selskabet. </w:t>
      </w:r>
    </w:p>
    <w:p w14:paraId="707C0637"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 xml:space="preserve">2) Oplysninger, som er kendt af selskabet, om </w:t>
      </w:r>
    </w:p>
    <w:p w14:paraId="61076211"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 xml:space="preserve">a) rettigheder og forpligtelser, der knytter sig til hver aktieklasse, </w:t>
      </w:r>
    </w:p>
    <w:p w14:paraId="734A0A34"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 xml:space="preserve">b) begrænsninger i aktiernes omsættelighed og </w:t>
      </w:r>
    </w:p>
    <w:p w14:paraId="7A765989"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 xml:space="preserve">c) stemmeretsbegrænsninger. </w:t>
      </w:r>
    </w:p>
    <w:p w14:paraId="2955C54C"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 xml:space="preserve">3) Regler for udpegning og udskiftning af medlemmer af selskabets bestyrelse samt for ændring af selskabets vedtægter. </w:t>
      </w:r>
      <w:r w:rsidRPr="00BF3465">
        <w:rPr>
          <w:rFonts w:ascii="Times New Roman" w:hAnsi="Times New Roman"/>
          <w:sz w:val="24"/>
          <w:szCs w:val="24"/>
          <w:lang w:val="da-DK"/>
        </w:rPr>
        <w:br/>
        <w:t xml:space="preserve">4) Bestyrelsens beføjelser, især hvad angår muligheden for at udstede aktier, jf. </w:t>
      </w:r>
      <w:del w:id="756" w:author="Gudmundur Nónstein" w:date="2017-03-01T11:56:00Z">
        <w:r w:rsidRPr="00BF3465" w:rsidDel="007F7917">
          <w:rPr>
            <w:rFonts w:ascii="Times New Roman" w:hAnsi="Times New Roman"/>
            <w:sz w:val="24"/>
            <w:szCs w:val="24"/>
            <w:lang w:val="da-DK"/>
          </w:rPr>
          <w:delText>aktieselskabslovens § 37, stk. 1</w:delText>
        </w:r>
      </w:del>
      <w:ins w:id="757" w:author="Gudmundur Nónstein" w:date="2017-03-01T11:56:00Z">
        <w:r w:rsidR="007F7917" w:rsidRPr="00BF3465">
          <w:rPr>
            <w:rFonts w:ascii="Times New Roman" w:hAnsi="Times New Roman"/>
            <w:sz w:val="24"/>
            <w:szCs w:val="24"/>
            <w:lang w:val="da-DK"/>
          </w:rPr>
          <w:t xml:space="preserve">selskabslovens § </w:t>
        </w:r>
      </w:ins>
      <w:ins w:id="758" w:author="Gudmundur Nónstein" w:date="2017-03-01T11:57:00Z">
        <w:r w:rsidR="007F7917" w:rsidRPr="00BF3465">
          <w:rPr>
            <w:rFonts w:ascii="Times New Roman" w:hAnsi="Times New Roman"/>
            <w:sz w:val="24"/>
            <w:szCs w:val="24"/>
            <w:lang w:val="da-DK"/>
          </w:rPr>
          <w:t>1</w:t>
        </w:r>
      </w:ins>
      <w:ins w:id="759" w:author="Gudmundur Nónstein" w:date="2017-03-01T11:56:00Z">
        <w:r w:rsidR="007F7917" w:rsidRPr="00BF3465">
          <w:rPr>
            <w:rFonts w:ascii="Times New Roman" w:hAnsi="Times New Roman"/>
            <w:sz w:val="24"/>
            <w:szCs w:val="24"/>
            <w:lang w:val="da-DK"/>
          </w:rPr>
          <w:t>55</w:t>
        </w:r>
      </w:ins>
      <w:r w:rsidRPr="00BF3465">
        <w:rPr>
          <w:rFonts w:ascii="Times New Roman" w:hAnsi="Times New Roman"/>
          <w:sz w:val="24"/>
          <w:szCs w:val="24"/>
          <w:lang w:val="da-DK"/>
        </w:rPr>
        <w:t xml:space="preserve">, eller for at erhverve egne aktier, jf. </w:t>
      </w:r>
      <w:del w:id="760" w:author="Gudmundur Nónstein" w:date="2017-03-01T11:57:00Z">
        <w:r w:rsidRPr="00BF3465" w:rsidDel="007F7917">
          <w:rPr>
            <w:rFonts w:ascii="Times New Roman" w:hAnsi="Times New Roman"/>
            <w:sz w:val="24"/>
            <w:szCs w:val="24"/>
            <w:lang w:val="da-DK"/>
          </w:rPr>
          <w:delText>aktieselskabslovens § 48</w:delText>
        </w:r>
      </w:del>
      <w:ins w:id="761" w:author="Gudmundur Nónstein" w:date="2017-03-01T11:57:00Z">
        <w:r w:rsidR="007F7917" w:rsidRPr="00BF3465">
          <w:rPr>
            <w:rFonts w:ascii="Times New Roman" w:hAnsi="Times New Roman"/>
            <w:sz w:val="24"/>
            <w:szCs w:val="24"/>
            <w:lang w:val="da-DK"/>
          </w:rPr>
          <w:t>selskabslovens § 198</w:t>
        </w:r>
      </w:ins>
      <w:r w:rsidRPr="00BF3465">
        <w:rPr>
          <w:rFonts w:ascii="Times New Roman" w:hAnsi="Times New Roman"/>
          <w:sz w:val="24"/>
          <w:szCs w:val="24"/>
          <w:lang w:val="da-DK"/>
        </w:rPr>
        <w:t xml:space="preserve">. </w:t>
      </w:r>
      <w:r w:rsidRPr="00BF3465">
        <w:rPr>
          <w:rFonts w:ascii="Times New Roman" w:hAnsi="Times New Roman"/>
          <w:sz w:val="24"/>
          <w:szCs w:val="24"/>
          <w:lang w:val="da-DK"/>
        </w:rPr>
        <w:br/>
        <w:t xml:space="preserve">5) Væsentlige aftaler, som selskabet har indgået, og som får virkning, ændres eller udløber, hvis kontrollen med selskabet ændres som følge af et gennemført overtagelsestilbud, samt virkningerne heraf. Oplysningerne efter 1. pkt. kan dog undlades, hvis oplysningernes offentliggørelse vil være til alvorlig skade for selskabet, medmindre selskabet udtrykkelig er forpligtet til at videregive sådanne oplysninger i henhold til anden lovgivning. Udeladelse af oplysninger efter 2. pkt. skal nævnes. </w:t>
      </w:r>
      <w:r w:rsidRPr="00BF3465">
        <w:rPr>
          <w:rFonts w:ascii="Times New Roman" w:hAnsi="Times New Roman"/>
          <w:sz w:val="24"/>
          <w:szCs w:val="24"/>
          <w:lang w:val="da-DK"/>
        </w:rPr>
        <w:br/>
        <w:t xml:space="preserve">6) Aftaler mellem selskabet og dets ledelse eller medarbejdere, hvorefter disse modtager kompensation, hvis de fratræder eller afskediges uden gyldig grund eller deres stilling nedlægges som følge af et overtagelsestilbud. </w:t>
      </w:r>
    </w:p>
    <w:p w14:paraId="5A7EB712" w14:textId="77777777" w:rsidR="00E5088F" w:rsidRPr="00BF3465" w:rsidDel="00665ED6" w:rsidRDefault="00E5088F" w:rsidP="009A6551">
      <w:pPr>
        <w:pStyle w:val="NormalWeb"/>
        <w:contextualSpacing/>
        <w:rPr>
          <w:del w:id="762" w:author="Gudmundur Nónstein" w:date="2017-03-29T14:19:00Z"/>
          <w:rFonts w:ascii="Times New Roman" w:hAnsi="Times New Roman"/>
          <w:sz w:val="24"/>
          <w:szCs w:val="24"/>
          <w:lang w:val="da-DK"/>
        </w:rPr>
      </w:pPr>
      <w:r w:rsidRPr="00BF3465">
        <w:rPr>
          <w:rFonts w:ascii="Times New Roman" w:hAnsi="Times New Roman"/>
          <w:i/>
          <w:sz w:val="24"/>
          <w:szCs w:val="24"/>
          <w:lang w:val="da-DK"/>
        </w:rPr>
        <w:t>Stk. 2.</w:t>
      </w:r>
      <w:r w:rsidRPr="00BF3465">
        <w:rPr>
          <w:rFonts w:ascii="Times New Roman" w:hAnsi="Times New Roman"/>
          <w:sz w:val="24"/>
          <w:szCs w:val="24"/>
          <w:lang w:val="da-DK"/>
        </w:rPr>
        <w:t xml:space="preserve"> Selskaber, som er omfattet af stk. 1, kan undlade at give oplysninger efter §§ 120 og 121.</w:t>
      </w:r>
    </w:p>
    <w:p w14:paraId="4A420BCC" w14:textId="77777777" w:rsidR="003035FF" w:rsidRPr="00BF3465" w:rsidRDefault="003035FF" w:rsidP="00E37413">
      <w:pPr>
        <w:pStyle w:val="NormalWeb"/>
        <w:contextualSpacing/>
        <w:jc w:val="center"/>
        <w:rPr>
          <w:rFonts w:ascii="Times New Roman" w:hAnsi="Times New Roman"/>
          <w:sz w:val="24"/>
          <w:szCs w:val="24"/>
          <w:lang w:val="da-DK"/>
        </w:rPr>
      </w:pPr>
    </w:p>
    <w:p w14:paraId="62CB7E47" w14:textId="77777777" w:rsidR="00E5088F" w:rsidRPr="00BF3465" w:rsidDel="00B1296B" w:rsidRDefault="00E5088F" w:rsidP="00E37413">
      <w:pPr>
        <w:pStyle w:val="NormalWeb"/>
        <w:contextualSpacing/>
        <w:jc w:val="center"/>
        <w:rPr>
          <w:del w:id="763" w:author="Gudmundur Nónstein" w:date="2017-03-01T12:02:00Z"/>
          <w:rFonts w:ascii="Times New Roman" w:hAnsi="Times New Roman"/>
          <w:sz w:val="24"/>
          <w:szCs w:val="24"/>
          <w:lang w:val="da-DK"/>
        </w:rPr>
      </w:pPr>
      <w:commentRangeStart w:id="764"/>
      <w:del w:id="765" w:author="Gudmundur Nónstein" w:date="2017-03-01T12:02:00Z">
        <w:r w:rsidRPr="00BF3465" w:rsidDel="00B1296B">
          <w:rPr>
            <w:rFonts w:ascii="Times New Roman" w:hAnsi="Times New Roman"/>
            <w:sz w:val="24"/>
            <w:szCs w:val="24"/>
            <w:lang w:val="da-DK"/>
          </w:rPr>
          <w:delText>Risikooplysninger</w:delText>
        </w:r>
      </w:del>
    </w:p>
    <w:p w14:paraId="33B85C96" w14:textId="77777777" w:rsidR="00E5088F" w:rsidRPr="00BF3465" w:rsidDel="00B1296B" w:rsidRDefault="00E5088F" w:rsidP="00FE7A65">
      <w:pPr>
        <w:pStyle w:val="NormalWeb"/>
        <w:contextualSpacing/>
        <w:rPr>
          <w:del w:id="766" w:author="Gudmundur Nónstein" w:date="2017-03-01T12:02:00Z"/>
          <w:rFonts w:ascii="Times New Roman" w:hAnsi="Times New Roman"/>
          <w:sz w:val="24"/>
          <w:szCs w:val="24"/>
          <w:lang w:val="da-DK"/>
        </w:rPr>
      </w:pPr>
      <w:del w:id="767" w:author="Gudmundur Nónstein" w:date="2017-03-01T12:02:00Z">
        <w:r w:rsidRPr="00BF3465" w:rsidDel="00B1296B">
          <w:rPr>
            <w:rFonts w:ascii="Times New Roman" w:hAnsi="Times New Roman"/>
            <w:sz w:val="24"/>
            <w:szCs w:val="24"/>
            <w:lang w:val="da-DK"/>
          </w:rPr>
          <w:delText>§ 131. Virksomheden skal beskrive sine finansielle risici samt sine politikker og mål for styringen af finansielle risici.</w:delText>
        </w:r>
      </w:del>
    </w:p>
    <w:p w14:paraId="42C4A475" w14:textId="77777777" w:rsidR="00E5088F" w:rsidRPr="00BF3465" w:rsidDel="00B1296B" w:rsidRDefault="00E5088F" w:rsidP="00E35C19">
      <w:pPr>
        <w:pStyle w:val="NormalWeb"/>
        <w:contextualSpacing/>
        <w:rPr>
          <w:del w:id="768" w:author="Gudmundur Nónstein" w:date="2017-03-01T12:02:00Z"/>
          <w:rFonts w:ascii="Times New Roman" w:hAnsi="Times New Roman"/>
          <w:sz w:val="24"/>
          <w:szCs w:val="24"/>
          <w:lang w:val="da-DK"/>
        </w:rPr>
      </w:pPr>
      <w:del w:id="769" w:author="Gudmundur Nónstein" w:date="2017-03-01T12:02:00Z">
        <w:r w:rsidRPr="00BF3465" w:rsidDel="00B1296B">
          <w:rPr>
            <w:rFonts w:ascii="Times New Roman" w:hAnsi="Times New Roman"/>
            <w:sz w:val="24"/>
            <w:szCs w:val="24"/>
            <w:lang w:val="da-DK"/>
          </w:rPr>
          <w:delText>Stk. 2. Virksomheden skal beskrive sine forsikringsrisici samt sine politikker og mål for styringen af forsikringsrisici.</w:delText>
        </w:r>
        <w:commentRangeEnd w:id="764"/>
        <w:r w:rsidR="007F7917" w:rsidRPr="00BF3465" w:rsidDel="00B1296B">
          <w:rPr>
            <w:rFonts w:ascii="Times New Roman" w:hAnsi="Times New Roman"/>
            <w:sz w:val="24"/>
            <w:szCs w:val="24"/>
            <w:lang w:val="da-DK"/>
          </w:rPr>
          <w:commentReference w:id="764"/>
        </w:r>
      </w:del>
    </w:p>
    <w:p w14:paraId="0CE5FEAA" w14:textId="77777777" w:rsidR="003035FF" w:rsidRPr="00BF3465" w:rsidDel="00665ED6" w:rsidRDefault="003035FF" w:rsidP="00E37413">
      <w:pPr>
        <w:pStyle w:val="NormalWeb"/>
        <w:contextualSpacing/>
        <w:jc w:val="center"/>
        <w:rPr>
          <w:del w:id="770" w:author="Gudmundur Nónstein" w:date="2017-03-29T14:20:00Z"/>
          <w:rFonts w:ascii="Times New Roman" w:hAnsi="Times New Roman"/>
          <w:sz w:val="24"/>
          <w:szCs w:val="24"/>
          <w:lang w:val="da-DK"/>
        </w:rPr>
      </w:pPr>
    </w:p>
    <w:p w14:paraId="6E677148" w14:textId="77777777" w:rsidR="00E5088F" w:rsidRPr="00BF3465" w:rsidRDefault="00E5088F" w:rsidP="00E37413">
      <w:pPr>
        <w:pStyle w:val="NormalWeb"/>
        <w:contextualSpacing/>
        <w:jc w:val="center"/>
        <w:rPr>
          <w:rFonts w:ascii="Times New Roman" w:hAnsi="Times New Roman"/>
          <w:sz w:val="24"/>
          <w:szCs w:val="24"/>
          <w:lang w:val="da-DK"/>
        </w:rPr>
      </w:pPr>
      <w:commentRangeStart w:id="771"/>
      <w:del w:id="772" w:author="Gudmundur Nónstein" w:date="2017-03-16T09:29:00Z">
        <w:r w:rsidRPr="00BF3465" w:rsidDel="00D965CD">
          <w:rPr>
            <w:rFonts w:ascii="Times New Roman" w:hAnsi="Times New Roman"/>
            <w:sz w:val="24"/>
            <w:szCs w:val="24"/>
            <w:lang w:val="da-DK"/>
          </w:rPr>
          <w:delText>Femårsoversigter</w:delText>
        </w:r>
        <w:commentRangeEnd w:id="771"/>
        <w:r w:rsidR="00B1296B" w:rsidRPr="00BF3465" w:rsidDel="00D965CD">
          <w:rPr>
            <w:rFonts w:ascii="Times New Roman" w:hAnsi="Times New Roman"/>
            <w:sz w:val="24"/>
            <w:szCs w:val="24"/>
            <w:lang w:val="da-DK"/>
          </w:rPr>
          <w:commentReference w:id="771"/>
        </w:r>
      </w:del>
    </w:p>
    <w:p w14:paraId="1171D9D6" w14:textId="77777777" w:rsidR="00E5088F" w:rsidRPr="00BF3465" w:rsidDel="00B1296B" w:rsidRDefault="00E5088F" w:rsidP="00FE7A65">
      <w:pPr>
        <w:pStyle w:val="NormalWeb"/>
        <w:contextualSpacing/>
        <w:rPr>
          <w:del w:id="773" w:author="Gudmundur Nónstein" w:date="2017-03-01T12:04:00Z"/>
          <w:rFonts w:ascii="Times New Roman" w:hAnsi="Times New Roman"/>
          <w:sz w:val="24"/>
          <w:szCs w:val="24"/>
          <w:lang w:val="da-DK"/>
        </w:rPr>
      </w:pPr>
      <w:del w:id="774" w:author="Gudmundur Nónstein" w:date="2017-03-01T12:04:00Z">
        <w:r w:rsidRPr="00BF3465" w:rsidDel="00B1296B">
          <w:rPr>
            <w:rFonts w:ascii="Times New Roman" w:hAnsi="Times New Roman"/>
            <w:sz w:val="24"/>
            <w:szCs w:val="24"/>
            <w:lang w:val="da-DK"/>
          </w:rPr>
          <w:delText>§ 132. Ledelsesberetningen skal indeholde en femårsoversigt med hoved- og nøgletal i overensstemmelse med bilag 9 og 10.</w:delText>
        </w:r>
      </w:del>
    </w:p>
    <w:p w14:paraId="57BE91D3" w14:textId="77777777" w:rsidR="00E5088F" w:rsidRPr="00BF3465" w:rsidDel="00B1296B" w:rsidRDefault="00E5088F" w:rsidP="00FE7A65">
      <w:pPr>
        <w:pStyle w:val="NormalWeb"/>
        <w:contextualSpacing/>
        <w:rPr>
          <w:del w:id="775" w:author="Gudmundur Nónstein" w:date="2017-03-01T12:04:00Z"/>
          <w:rFonts w:ascii="Times New Roman" w:hAnsi="Times New Roman"/>
          <w:sz w:val="24"/>
          <w:szCs w:val="24"/>
          <w:lang w:val="da-DK"/>
        </w:rPr>
      </w:pPr>
      <w:del w:id="776" w:author="Gudmundur Nónstein" w:date="2017-03-01T12:04:00Z">
        <w:r w:rsidRPr="00BF3465" w:rsidDel="00B1296B">
          <w:rPr>
            <w:rFonts w:ascii="Times New Roman" w:hAnsi="Times New Roman"/>
            <w:sz w:val="24"/>
            <w:szCs w:val="24"/>
            <w:lang w:val="da-DK"/>
          </w:rPr>
          <w:lastRenderedPageBreak/>
          <w:delText>Stk. 2. Livsforsikringsselskaber, der driver syge- og ulykkesforsikringsvirksomhed, skal oplyse hoved- og nøgletal for denne del af forretningen efter bilag 10. Hovedtallene 7. Årets resultat, 11. Egenkapital, i alt og 12. Aktiver, i alt samt nøgletallene 6. Egenkapitalforrentning i procent og 7. Solvensdækning skal ikke oplyses. Hoved- og nøgletal for syge- og ulykkesforsikringsvirksomhed behøver ikke oplyses i ledelsesberetningen i tilknytning til virksomhedens hoved- og nøgletal i øvrigt, men kan anføres i noterne i tilknytning til øvrige oplysninger om syge- og ulykkesvirksomheden, jf. § 32.</w:delText>
        </w:r>
      </w:del>
    </w:p>
    <w:p w14:paraId="44ED3680" w14:textId="77777777" w:rsidR="00E5088F" w:rsidRPr="00BF3465" w:rsidDel="00B1296B" w:rsidRDefault="00E5088F" w:rsidP="00FE7A65">
      <w:pPr>
        <w:pStyle w:val="NormalWeb"/>
        <w:contextualSpacing/>
        <w:rPr>
          <w:del w:id="777" w:author="Gudmundur Nónstein" w:date="2017-03-01T12:04:00Z"/>
          <w:rFonts w:ascii="Times New Roman" w:hAnsi="Times New Roman"/>
          <w:sz w:val="24"/>
          <w:szCs w:val="24"/>
          <w:lang w:val="da-DK"/>
        </w:rPr>
      </w:pPr>
      <w:del w:id="778" w:author="Gudmundur Nónstein" w:date="2017-03-01T12:04:00Z">
        <w:r w:rsidRPr="00BF3465" w:rsidDel="00B1296B">
          <w:rPr>
            <w:rFonts w:ascii="Times New Roman" w:hAnsi="Times New Roman"/>
            <w:sz w:val="24"/>
            <w:szCs w:val="24"/>
            <w:lang w:val="da-DK"/>
          </w:rPr>
          <w:delText>Stk. 3. Hvis tallene i femårsoversigten ikke er sammenlignelige, skal der så vidt muligt foretages en tilpasning af tallene. Manglende sammenlignelighed eller foretaget tilpasning skal angives og behørigt begrundes.</w:delText>
        </w:r>
      </w:del>
    </w:p>
    <w:p w14:paraId="5B50A716" w14:textId="77777777" w:rsidR="00E5088F" w:rsidRPr="00BF3465" w:rsidDel="00B1296B" w:rsidRDefault="00E5088F" w:rsidP="00FE7A65">
      <w:pPr>
        <w:pStyle w:val="NormalWeb"/>
        <w:contextualSpacing/>
        <w:rPr>
          <w:del w:id="779" w:author="Gudmundur Nónstein" w:date="2017-03-01T12:04:00Z"/>
          <w:rFonts w:ascii="Times New Roman" w:hAnsi="Times New Roman"/>
          <w:sz w:val="24"/>
          <w:szCs w:val="24"/>
          <w:lang w:val="da-DK"/>
        </w:rPr>
      </w:pPr>
      <w:del w:id="780" w:author="Gudmundur Nónstein" w:date="2017-03-01T12:04:00Z">
        <w:r w:rsidRPr="00BF3465" w:rsidDel="00B1296B">
          <w:rPr>
            <w:rFonts w:ascii="Times New Roman" w:hAnsi="Times New Roman"/>
            <w:sz w:val="24"/>
            <w:szCs w:val="24"/>
            <w:lang w:val="da-DK"/>
          </w:rPr>
          <w:delText xml:space="preserve">Stk. 4. Femårsoversigten eller dele heraf kan efter tilladelse fra </w:delText>
        </w:r>
        <w:r w:rsidR="006E7434" w:rsidRPr="00BF3465" w:rsidDel="00B1296B">
          <w:rPr>
            <w:rFonts w:ascii="Times New Roman" w:hAnsi="Times New Roman"/>
            <w:sz w:val="24"/>
            <w:szCs w:val="24"/>
            <w:lang w:val="da-DK"/>
          </w:rPr>
          <w:delText>Tryggingareftirlitið</w:delText>
        </w:r>
        <w:r w:rsidRPr="00BF3465" w:rsidDel="00B1296B">
          <w:rPr>
            <w:rFonts w:ascii="Times New Roman" w:hAnsi="Times New Roman"/>
            <w:sz w:val="24"/>
            <w:szCs w:val="24"/>
            <w:lang w:val="da-DK"/>
          </w:rPr>
          <w:delText xml:space="preserve"> udelades eller dække en kortere periode, hvis der i særlige tilfælde ikke kan udarbejdes sammenlignelige beløb.</w:delText>
        </w:r>
      </w:del>
    </w:p>
    <w:p w14:paraId="390A5BD6" w14:textId="77777777" w:rsidR="00FE7A65" w:rsidRPr="00BF3465" w:rsidRDefault="00665ED6" w:rsidP="00FE7A65">
      <w:pPr>
        <w:pStyle w:val="NormalWeb"/>
        <w:contextualSpacing/>
        <w:rPr>
          <w:ins w:id="781" w:author="Gudmundur Nónstein" w:date="2017-04-26T12:43:00Z"/>
          <w:rFonts w:ascii="Times New Roman" w:hAnsi="Times New Roman"/>
          <w:sz w:val="24"/>
          <w:szCs w:val="24"/>
          <w:lang w:val="da-DK"/>
        </w:rPr>
      </w:pPr>
      <w:ins w:id="782" w:author="Gudmundur Nónstein" w:date="2017-03-29T14:19:00Z">
        <w:r w:rsidRPr="00BF3465">
          <w:rPr>
            <w:rFonts w:ascii="Times New Roman" w:hAnsi="Times New Roman"/>
            <w:b/>
            <w:sz w:val="24"/>
            <w:szCs w:val="24"/>
            <w:lang w:val="da-DK"/>
          </w:rPr>
          <w:t xml:space="preserve">§ </w:t>
        </w:r>
        <w:commentRangeStart w:id="783"/>
        <w:r w:rsidRPr="00BF3465">
          <w:rPr>
            <w:rFonts w:ascii="Times New Roman" w:hAnsi="Times New Roman"/>
            <w:b/>
            <w:sz w:val="24"/>
            <w:szCs w:val="24"/>
            <w:lang w:val="da-DK"/>
          </w:rPr>
          <w:t>131</w:t>
        </w:r>
      </w:ins>
      <w:commentRangeEnd w:id="783"/>
      <w:ins w:id="784" w:author="Gudmundur Nónstein" w:date="2017-03-29T14:21:00Z">
        <w:r w:rsidRPr="00BF3465">
          <w:rPr>
            <w:rFonts w:ascii="Times New Roman" w:hAnsi="Times New Roman"/>
            <w:b/>
            <w:sz w:val="24"/>
            <w:szCs w:val="24"/>
            <w:lang w:val="da-DK"/>
          </w:rPr>
          <w:commentReference w:id="783"/>
        </w:r>
      </w:ins>
      <w:ins w:id="785" w:author="Gudmundur Nónstein" w:date="2017-03-29T14:19:00Z">
        <w:r w:rsidRPr="00BF3465">
          <w:rPr>
            <w:rFonts w:ascii="Times New Roman" w:hAnsi="Times New Roman"/>
            <w:b/>
            <w:sz w:val="24"/>
            <w:szCs w:val="24"/>
            <w:lang w:val="da-DK"/>
          </w:rPr>
          <w:t xml:space="preserve">. </w:t>
        </w:r>
      </w:ins>
      <w:ins w:id="786" w:author="Gudmundur Nónstein" w:date="2017-04-26T12:43:00Z">
        <w:r w:rsidR="00FE7A65" w:rsidRPr="00BF3465">
          <w:rPr>
            <w:rFonts w:ascii="Times New Roman" w:hAnsi="Times New Roman"/>
            <w:sz w:val="24"/>
            <w:szCs w:val="24"/>
            <w:lang w:val="da-DK"/>
          </w:rPr>
          <w:t>Ubenyttet.</w:t>
        </w:r>
      </w:ins>
    </w:p>
    <w:p w14:paraId="3AA4EC0C" w14:textId="77777777" w:rsidR="00FE7A65" w:rsidRPr="00BF3465" w:rsidRDefault="00FE7A65" w:rsidP="00FE7A65">
      <w:pPr>
        <w:pStyle w:val="NormalWeb"/>
        <w:contextualSpacing/>
        <w:rPr>
          <w:ins w:id="787" w:author="Gudmundur Nónstein" w:date="2017-04-26T12:43:00Z"/>
          <w:rFonts w:ascii="Times New Roman" w:hAnsi="Times New Roman"/>
          <w:sz w:val="24"/>
          <w:szCs w:val="24"/>
          <w:lang w:val="da-DK"/>
        </w:rPr>
      </w:pPr>
    </w:p>
    <w:p w14:paraId="1371853C" w14:textId="623DD3B4" w:rsidR="00665ED6" w:rsidRPr="00BF3465" w:rsidRDefault="00FE7A65" w:rsidP="00FE7A65">
      <w:pPr>
        <w:pStyle w:val="NormalWeb"/>
        <w:contextualSpacing/>
        <w:rPr>
          <w:ins w:id="788" w:author="Gudmundur Nónstein" w:date="2017-03-29T14:19:00Z"/>
          <w:rFonts w:ascii="Times New Roman" w:hAnsi="Times New Roman"/>
          <w:sz w:val="24"/>
          <w:szCs w:val="24"/>
          <w:lang w:val="da-DK"/>
        </w:rPr>
      </w:pPr>
      <w:ins w:id="789" w:author="Gudmundur Nónstein" w:date="2017-04-26T12:43:00Z">
        <w:r w:rsidRPr="00BF3465">
          <w:rPr>
            <w:rFonts w:ascii="Times New Roman" w:hAnsi="Times New Roman"/>
            <w:b/>
            <w:sz w:val="24"/>
            <w:szCs w:val="24"/>
            <w:lang w:val="da-DK"/>
          </w:rPr>
          <w:t xml:space="preserve">§ 132. </w:t>
        </w:r>
        <w:r w:rsidRPr="00BF3465">
          <w:rPr>
            <w:rFonts w:ascii="Times New Roman" w:hAnsi="Times New Roman"/>
            <w:sz w:val="24"/>
            <w:szCs w:val="24"/>
            <w:lang w:val="da-DK"/>
          </w:rPr>
          <w:t xml:space="preserve">Ubenyttet. </w:t>
        </w:r>
      </w:ins>
    </w:p>
    <w:p w14:paraId="05111A54" w14:textId="77777777" w:rsidR="009C7003" w:rsidRPr="00BF3465" w:rsidRDefault="009C7003" w:rsidP="009A6551">
      <w:pPr>
        <w:pStyle w:val="NormalWeb"/>
        <w:contextualSpacing/>
        <w:rPr>
          <w:rFonts w:ascii="Times New Roman" w:hAnsi="Times New Roman"/>
          <w:sz w:val="24"/>
          <w:szCs w:val="24"/>
          <w:lang w:val="da-DK"/>
        </w:rPr>
      </w:pPr>
    </w:p>
    <w:p w14:paraId="7C2BBF96" w14:textId="77777777" w:rsidR="00E5088F" w:rsidRPr="00BF3465" w:rsidRDefault="00E5088F" w:rsidP="009A6551">
      <w:pPr>
        <w:pStyle w:val="NormalWeb"/>
        <w:contextualSpacing/>
        <w:jc w:val="center"/>
        <w:rPr>
          <w:rFonts w:ascii="Times New Roman" w:hAnsi="Times New Roman"/>
          <w:b/>
          <w:bCs/>
          <w:sz w:val="24"/>
          <w:szCs w:val="24"/>
          <w:lang w:val="da-DK"/>
        </w:rPr>
      </w:pPr>
      <w:r w:rsidRPr="00BF3465">
        <w:rPr>
          <w:rFonts w:ascii="Times New Roman" w:hAnsi="Times New Roman"/>
          <w:b/>
          <w:bCs/>
          <w:sz w:val="24"/>
          <w:szCs w:val="24"/>
          <w:lang w:val="da-DK"/>
        </w:rPr>
        <w:t>Afsnit III</w:t>
      </w:r>
    </w:p>
    <w:p w14:paraId="3561CABD" w14:textId="77777777" w:rsidR="00E5088F" w:rsidRPr="00BF3465" w:rsidRDefault="00E5088F" w:rsidP="009A6551">
      <w:pPr>
        <w:pStyle w:val="NormalWeb"/>
        <w:contextualSpacing/>
        <w:jc w:val="center"/>
        <w:rPr>
          <w:rFonts w:ascii="Times New Roman" w:hAnsi="Times New Roman"/>
          <w:b/>
          <w:bCs/>
          <w:sz w:val="24"/>
          <w:szCs w:val="24"/>
          <w:lang w:val="da-DK"/>
        </w:rPr>
      </w:pPr>
      <w:r w:rsidRPr="00BF3465">
        <w:rPr>
          <w:rFonts w:ascii="Times New Roman" w:hAnsi="Times New Roman"/>
          <w:b/>
          <w:bCs/>
          <w:sz w:val="24"/>
          <w:szCs w:val="24"/>
          <w:lang w:val="da-DK"/>
        </w:rPr>
        <w:t>Koncernregnskab og virksomhedsovertagelser</w:t>
      </w:r>
    </w:p>
    <w:p w14:paraId="03AB8836" w14:textId="77777777" w:rsidR="003035FF" w:rsidRPr="00BF3465" w:rsidRDefault="003035FF" w:rsidP="009A6551">
      <w:pPr>
        <w:pStyle w:val="NormalWeb"/>
        <w:contextualSpacing/>
        <w:jc w:val="center"/>
        <w:rPr>
          <w:rFonts w:ascii="Times New Roman" w:hAnsi="Times New Roman"/>
          <w:sz w:val="24"/>
          <w:szCs w:val="24"/>
          <w:lang w:val="da-DK"/>
        </w:rPr>
      </w:pPr>
    </w:p>
    <w:p w14:paraId="66952108" w14:textId="77777777" w:rsidR="00E5088F" w:rsidRPr="00BF3465" w:rsidRDefault="00E5088F" w:rsidP="009A6551">
      <w:pPr>
        <w:pStyle w:val="NormalWeb"/>
        <w:contextualSpacing/>
        <w:jc w:val="center"/>
        <w:rPr>
          <w:rFonts w:ascii="Times New Roman" w:hAnsi="Times New Roman"/>
          <w:b/>
          <w:sz w:val="24"/>
          <w:szCs w:val="24"/>
          <w:lang w:val="da-DK"/>
        </w:rPr>
      </w:pPr>
      <w:r w:rsidRPr="00BF3465">
        <w:rPr>
          <w:rFonts w:ascii="Times New Roman" w:hAnsi="Times New Roman"/>
          <w:b/>
          <w:sz w:val="24"/>
          <w:szCs w:val="24"/>
          <w:lang w:val="da-DK"/>
        </w:rPr>
        <w:t>Kapitel 6</w:t>
      </w:r>
    </w:p>
    <w:p w14:paraId="02213090" w14:textId="77777777" w:rsidR="003035FF" w:rsidRPr="00BF3465" w:rsidRDefault="003035FF" w:rsidP="009A6551">
      <w:pPr>
        <w:pStyle w:val="NormalWeb"/>
        <w:contextualSpacing/>
        <w:jc w:val="center"/>
        <w:rPr>
          <w:rFonts w:ascii="Times New Roman" w:hAnsi="Times New Roman"/>
          <w:sz w:val="24"/>
          <w:szCs w:val="24"/>
          <w:lang w:val="da-DK"/>
        </w:rPr>
      </w:pPr>
    </w:p>
    <w:p w14:paraId="4E50B311"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Aflæggelse af koncernregnskab</w:t>
      </w:r>
    </w:p>
    <w:p w14:paraId="08F27A35"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Pligt til at aflægge koncernregnskab</w:t>
      </w:r>
    </w:p>
    <w:p w14:paraId="5947045E"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133.</w:t>
      </w:r>
      <w:r w:rsidRPr="00BF3465">
        <w:rPr>
          <w:rFonts w:ascii="Times New Roman" w:hAnsi="Times New Roman"/>
          <w:sz w:val="24"/>
          <w:szCs w:val="24"/>
          <w:lang w:val="da-DK"/>
        </w:rPr>
        <w:t xml:space="preserve"> Modervirksomheders årsrapport skal indeholde et koncernregnskab, medmindre andet følger af § 134 og § 136.</w:t>
      </w:r>
    </w:p>
    <w:p w14:paraId="147F5E12" w14:textId="77777777" w:rsidR="003035FF" w:rsidRPr="00BF3465" w:rsidRDefault="003035FF" w:rsidP="009A6551">
      <w:pPr>
        <w:pStyle w:val="NormalWeb"/>
        <w:contextualSpacing/>
        <w:rPr>
          <w:rFonts w:ascii="Times New Roman" w:hAnsi="Times New Roman"/>
          <w:b/>
          <w:bCs/>
          <w:sz w:val="24"/>
          <w:szCs w:val="24"/>
          <w:lang w:val="da-DK"/>
        </w:rPr>
      </w:pPr>
    </w:p>
    <w:p w14:paraId="75489CCC" w14:textId="77777777" w:rsidR="00E5088F" w:rsidRPr="00BF3465" w:rsidRDefault="00E5088F" w:rsidP="009A6551">
      <w:pPr>
        <w:pStyle w:val="NormalWeb"/>
        <w:contextualSpacing/>
        <w:rPr>
          <w:rFonts w:ascii="Times New Roman" w:hAnsi="Times New Roman"/>
          <w:sz w:val="24"/>
          <w:szCs w:val="24"/>
          <w:lang w:val="da-DK"/>
        </w:rPr>
      </w:pPr>
      <w:commentRangeStart w:id="790"/>
      <w:r w:rsidRPr="00BF3465">
        <w:rPr>
          <w:rFonts w:ascii="Times New Roman" w:hAnsi="Times New Roman"/>
          <w:b/>
          <w:bCs/>
          <w:sz w:val="24"/>
          <w:szCs w:val="24"/>
          <w:lang w:val="da-DK"/>
        </w:rPr>
        <w:t>§ 134.</w:t>
      </w:r>
      <w:r w:rsidRPr="00BF3465">
        <w:rPr>
          <w:rFonts w:ascii="Times New Roman" w:hAnsi="Times New Roman"/>
          <w:sz w:val="24"/>
          <w:szCs w:val="24"/>
          <w:lang w:val="da-DK"/>
        </w:rPr>
        <w:t xml:space="preserve"> </w:t>
      </w:r>
      <w:commentRangeEnd w:id="790"/>
      <w:r w:rsidR="00E35C19" w:rsidRPr="00BF3465">
        <w:rPr>
          <w:rStyle w:val="Kommentarhenvisning"/>
          <w:rFonts w:ascii="Times New Roman" w:hAnsi="Times New Roman"/>
          <w:color w:val="auto"/>
          <w:lang w:val="da-DK"/>
        </w:rPr>
        <w:commentReference w:id="790"/>
      </w:r>
      <w:r w:rsidRPr="00BF3465">
        <w:rPr>
          <w:rFonts w:ascii="Times New Roman" w:hAnsi="Times New Roman"/>
          <w:sz w:val="24"/>
          <w:szCs w:val="24"/>
          <w:lang w:val="da-DK"/>
        </w:rPr>
        <w:t xml:space="preserve">En modervirksomhed, hvis gælds- eller egenkapitalinstrumenter ikke er </w:t>
      </w:r>
      <w:del w:id="791" w:author="Gudmundur Nónstein" w:date="2017-03-01T12:08:00Z">
        <w:r w:rsidRPr="00BF3465" w:rsidDel="00B1296B">
          <w:rPr>
            <w:rFonts w:ascii="Times New Roman" w:hAnsi="Times New Roman"/>
            <w:sz w:val="24"/>
            <w:szCs w:val="24"/>
            <w:lang w:val="da-DK"/>
          </w:rPr>
          <w:delText xml:space="preserve">noteret </w:delText>
        </w:r>
      </w:del>
      <w:ins w:id="792" w:author="Gudmundur Nónstein" w:date="2017-03-01T12:08:00Z">
        <w:r w:rsidR="00B1296B" w:rsidRPr="00BF3465">
          <w:rPr>
            <w:rFonts w:ascii="Times New Roman" w:hAnsi="Times New Roman"/>
            <w:sz w:val="24"/>
            <w:szCs w:val="24"/>
            <w:lang w:val="da-DK"/>
          </w:rPr>
          <w:t xml:space="preserve">optaget til handel </w:t>
        </w:r>
      </w:ins>
      <w:r w:rsidRPr="00BF3465">
        <w:rPr>
          <w:rFonts w:ascii="Times New Roman" w:hAnsi="Times New Roman"/>
          <w:sz w:val="24"/>
          <w:szCs w:val="24"/>
          <w:lang w:val="da-DK"/>
        </w:rPr>
        <w:t xml:space="preserve">på </w:t>
      </w:r>
      <w:del w:id="793" w:author="Gudmundur Nónstein" w:date="2017-03-01T12:08:00Z">
        <w:r w:rsidRPr="00BF3465" w:rsidDel="00B1296B">
          <w:rPr>
            <w:rFonts w:ascii="Times New Roman" w:hAnsi="Times New Roman"/>
            <w:sz w:val="24"/>
            <w:szCs w:val="24"/>
            <w:lang w:val="da-DK"/>
          </w:rPr>
          <w:delText>en fondsbørs</w:delText>
        </w:r>
      </w:del>
      <w:ins w:id="794" w:author="Gudmundur Nónstein" w:date="2017-03-01T12:08:00Z">
        <w:r w:rsidR="00B1296B" w:rsidRPr="00BF3465">
          <w:rPr>
            <w:rFonts w:ascii="Times New Roman" w:hAnsi="Times New Roman"/>
            <w:sz w:val="24"/>
            <w:szCs w:val="24"/>
            <w:lang w:val="da-DK"/>
          </w:rPr>
          <w:t>et reguleret marked</w:t>
        </w:r>
      </w:ins>
      <w:r w:rsidRPr="00BF3465">
        <w:rPr>
          <w:rFonts w:ascii="Times New Roman" w:hAnsi="Times New Roman"/>
          <w:sz w:val="24"/>
          <w:szCs w:val="24"/>
          <w:lang w:val="da-DK"/>
        </w:rPr>
        <w:t xml:space="preserve">, kan undlade at udarbejde koncernregnskab, hvis den selv er en dattervirksomhed af en højere modervirksomhed, der henhører under lovgivningen i et EU-land eller i et andet land, hvormed Fællesskabet har indgået aftale, og </w:t>
      </w:r>
      <w:r w:rsidRPr="00BF3465">
        <w:rPr>
          <w:rFonts w:ascii="Times New Roman" w:hAnsi="Times New Roman"/>
          <w:sz w:val="24"/>
          <w:szCs w:val="24"/>
          <w:lang w:val="da-DK"/>
        </w:rPr>
        <w:br/>
        <w:t xml:space="preserve">1) den højere modervirksomhed </w:t>
      </w:r>
    </w:p>
    <w:p w14:paraId="7DB42A27"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 xml:space="preserve">a) besidder mindst 90 pct. af kapitalandelene i den lavere modervirksomhed og minoritetsdeltagerne over for denne modervirksomheds øverste ledelse har godkendt, at den ikke aflægger koncernregnskab, eller </w:t>
      </w:r>
    </w:p>
    <w:p w14:paraId="03C217AD"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 xml:space="preserve">b) besidder mindre end 90 pct. af kapitalandelene i den lavere modervirksomhed og dennes øverste ledelse ikke senest 6 måneder før regnskabsårets udløb fra minoritetsdeltagere, der ejer mindst 10 pct. af virksomhedskapitalen, har modtaget krav om aflæggelse af koncernregnskab, og </w:t>
      </w:r>
    </w:p>
    <w:p w14:paraId="481304EA"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sz w:val="24"/>
          <w:szCs w:val="24"/>
          <w:lang w:val="da-DK"/>
        </w:rPr>
        <w:t>2) den højere modervirksomhed udarbejder koncernregnskab i overensstemmelse med lovgivningen i den medlemsstat, hvortil den højere modervirksomhed henhører, og koncernregnskabet er revideret af personer, der er autoriseret i medfør af denne medlemsstats lovgivning.</w:t>
      </w:r>
    </w:p>
    <w:p w14:paraId="1CB06046"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En modervirksomhed, hvis gælds- eller egenkapitalinstrumenter ikke er </w:t>
      </w:r>
      <w:del w:id="795" w:author="Gudmundur Nónstein" w:date="2017-03-01T12:08:00Z">
        <w:r w:rsidRPr="00BF3465" w:rsidDel="00B1296B">
          <w:rPr>
            <w:rFonts w:ascii="Times New Roman" w:hAnsi="Times New Roman"/>
            <w:sz w:val="24"/>
            <w:szCs w:val="24"/>
            <w:lang w:val="da-DK"/>
          </w:rPr>
          <w:delText xml:space="preserve">noteret </w:delText>
        </w:r>
      </w:del>
      <w:ins w:id="796" w:author="Gudmundur Nónstein" w:date="2017-03-01T12:08:00Z">
        <w:r w:rsidR="00B1296B" w:rsidRPr="00BF3465">
          <w:rPr>
            <w:rFonts w:ascii="Times New Roman" w:hAnsi="Times New Roman"/>
            <w:sz w:val="24"/>
            <w:szCs w:val="24"/>
            <w:lang w:val="da-DK"/>
          </w:rPr>
          <w:t xml:space="preserve">optaget til handel </w:t>
        </w:r>
      </w:ins>
      <w:r w:rsidRPr="00BF3465">
        <w:rPr>
          <w:rFonts w:ascii="Times New Roman" w:hAnsi="Times New Roman"/>
          <w:sz w:val="24"/>
          <w:szCs w:val="24"/>
          <w:lang w:val="da-DK"/>
        </w:rPr>
        <w:t xml:space="preserve">på </w:t>
      </w:r>
      <w:del w:id="797" w:author="Gudmundur Nónstein" w:date="2017-03-01T12:09:00Z">
        <w:r w:rsidRPr="00BF3465" w:rsidDel="00B1296B">
          <w:rPr>
            <w:rFonts w:ascii="Times New Roman" w:hAnsi="Times New Roman"/>
            <w:sz w:val="24"/>
            <w:szCs w:val="24"/>
            <w:lang w:val="da-DK"/>
          </w:rPr>
          <w:delText>en fondsbørs</w:delText>
        </w:r>
      </w:del>
      <w:ins w:id="798" w:author="Gudmundur Nónstein" w:date="2017-03-01T12:09:00Z">
        <w:r w:rsidR="00B1296B" w:rsidRPr="00BF3465">
          <w:rPr>
            <w:rFonts w:ascii="Times New Roman" w:hAnsi="Times New Roman"/>
            <w:sz w:val="24"/>
            <w:szCs w:val="24"/>
            <w:lang w:val="da-DK"/>
          </w:rPr>
          <w:t>et reguleret marked</w:t>
        </w:r>
      </w:ins>
      <w:r w:rsidRPr="00BF3465">
        <w:rPr>
          <w:rFonts w:ascii="Times New Roman" w:hAnsi="Times New Roman"/>
          <w:sz w:val="24"/>
          <w:szCs w:val="24"/>
          <w:lang w:val="da-DK"/>
        </w:rPr>
        <w:t xml:space="preserve">, kan endvidere undlade at aflægge koncernregnskab, hvis den selv er en dattervirksomhed af en højere modervirksomhed, der henhører under lovgivningen i et land, der ikke henhører under lovgivningen i et EU-land eller i et andet land, hvormed Fællesskabet har indgået aftale, og </w:t>
      </w:r>
      <w:r w:rsidRPr="00BF3465">
        <w:rPr>
          <w:rFonts w:ascii="Times New Roman" w:hAnsi="Times New Roman"/>
          <w:sz w:val="24"/>
          <w:szCs w:val="24"/>
          <w:lang w:val="da-DK"/>
        </w:rPr>
        <w:br/>
        <w:t xml:space="preserve">1) den lavere modervirksomheds øverste ledelse ikke senest 6 måneder før regnskabsårets udløb fra </w:t>
      </w:r>
      <w:r w:rsidRPr="00BF3465">
        <w:rPr>
          <w:rFonts w:ascii="Times New Roman" w:hAnsi="Times New Roman"/>
          <w:sz w:val="24"/>
          <w:szCs w:val="24"/>
          <w:lang w:val="da-DK"/>
        </w:rPr>
        <w:lastRenderedPageBreak/>
        <w:t xml:space="preserve">minoritetsdeltagere har modtaget krav om aflæggelse af koncernregnskab, og </w:t>
      </w:r>
      <w:r w:rsidRPr="00BF3465">
        <w:rPr>
          <w:rFonts w:ascii="Times New Roman" w:hAnsi="Times New Roman"/>
          <w:sz w:val="24"/>
          <w:szCs w:val="24"/>
          <w:lang w:val="da-DK"/>
        </w:rPr>
        <w:br/>
        <w:t>2) den højere modervirksomhed udarbejder koncernregnskab i overensstemmelse med Rådets 7. selskabsdirektiv eller efter regler, der i det mindste er ligeværdige med reglerne for konsoliderede årsregnskaber i det nævnte direktiv, og er revideret af personer, der er autoriseret i medfør af den nationale lovgivning, hvorunder den højere modervirksomhed henhører.</w:t>
      </w:r>
    </w:p>
    <w:p w14:paraId="356A1A0C"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For de i stk. 1 og 2 omhandlede undtagelsestilfælde kræves endvidere, at </w:t>
      </w:r>
      <w:r w:rsidRPr="00BF3465">
        <w:rPr>
          <w:rFonts w:ascii="Times New Roman" w:hAnsi="Times New Roman"/>
          <w:sz w:val="24"/>
          <w:szCs w:val="24"/>
          <w:lang w:val="da-DK"/>
        </w:rPr>
        <w:br/>
        <w:t xml:space="preserve">1) den lavere modervirksomheds eget og dens dattervirksomheders regnskaber indgår i koncernregnskabet for den højere modervirksomhed, </w:t>
      </w:r>
      <w:r w:rsidRPr="00BF3465">
        <w:rPr>
          <w:rFonts w:ascii="Times New Roman" w:hAnsi="Times New Roman"/>
          <w:sz w:val="24"/>
          <w:szCs w:val="24"/>
          <w:lang w:val="da-DK"/>
        </w:rPr>
        <w:br/>
        <w:t xml:space="preserve">2) den lavere modervirksomhed i sit årsregnskab oplyser, at den i medfør af stk. 1 eller stk. 2 har undladt at udarbejde koncernregnskab, og oplyser navn, hjemsted samt eventuelt registreringsnummer for den højere modervirksomhed og </w:t>
      </w:r>
      <w:r w:rsidRPr="00BF3465">
        <w:rPr>
          <w:rFonts w:ascii="Times New Roman" w:hAnsi="Times New Roman"/>
          <w:sz w:val="24"/>
          <w:szCs w:val="24"/>
          <w:lang w:val="da-DK"/>
        </w:rPr>
        <w:br/>
        <w:t xml:space="preserve">3) den lavere modervirksomhed sammen med sit årsregnskab indsender det i stk. 1 og 2 nævnte koncernregnskab til </w:t>
      </w:r>
      <w:r w:rsidR="006E7434" w:rsidRPr="00BF3465">
        <w:rPr>
          <w:rFonts w:ascii="Times New Roman" w:hAnsi="Times New Roman"/>
          <w:sz w:val="24"/>
          <w:szCs w:val="24"/>
          <w:lang w:val="da-DK"/>
        </w:rPr>
        <w:t>Tryggingareftirlitið</w:t>
      </w:r>
      <w:r w:rsidRPr="00BF3465">
        <w:rPr>
          <w:rFonts w:ascii="Times New Roman" w:hAnsi="Times New Roman"/>
          <w:sz w:val="24"/>
          <w:szCs w:val="24"/>
          <w:lang w:val="da-DK"/>
        </w:rPr>
        <w:t xml:space="preserve"> samt de yderligere oplysninger, </w:t>
      </w:r>
      <w:r w:rsidR="006E7434" w:rsidRPr="00BF3465">
        <w:rPr>
          <w:rFonts w:ascii="Times New Roman" w:hAnsi="Times New Roman"/>
          <w:sz w:val="24"/>
          <w:szCs w:val="24"/>
          <w:lang w:val="da-DK"/>
        </w:rPr>
        <w:t>Tryggingareftirlitið</w:t>
      </w:r>
      <w:r w:rsidRPr="00BF3465">
        <w:rPr>
          <w:rFonts w:ascii="Times New Roman" w:hAnsi="Times New Roman"/>
          <w:sz w:val="24"/>
          <w:szCs w:val="24"/>
          <w:lang w:val="da-DK"/>
        </w:rPr>
        <w:t xml:space="preserve"> måtte kræve.</w:t>
      </w:r>
    </w:p>
    <w:p w14:paraId="4276162D" w14:textId="77777777" w:rsidR="003035FF" w:rsidRPr="00BF3465" w:rsidRDefault="003035FF" w:rsidP="009A6551">
      <w:pPr>
        <w:pStyle w:val="NormalWeb"/>
        <w:contextualSpacing/>
        <w:rPr>
          <w:rFonts w:ascii="Times New Roman" w:hAnsi="Times New Roman"/>
          <w:b/>
          <w:bCs/>
          <w:sz w:val="24"/>
          <w:szCs w:val="24"/>
          <w:lang w:val="da-DK"/>
        </w:rPr>
      </w:pPr>
    </w:p>
    <w:p w14:paraId="473D91B1"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135.</w:t>
      </w:r>
      <w:r w:rsidRPr="00BF3465">
        <w:rPr>
          <w:rFonts w:ascii="Times New Roman" w:hAnsi="Times New Roman"/>
          <w:sz w:val="24"/>
          <w:szCs w:val="24"/>
          <w:lang w:val="da-DK"/>
        </w:rPr>
        <w:t xml:space="preserve"> Hvis en modervirksomhed kan undlade at aflægge koncernregnskab, men alligevel aflægger et sådant, der ikke udelukkende anvendes til virksomhedens eget brug, finder denne bekendtgørelses bestemmelser om koncernregnskaber anvendelse.</w:t>
      </w:r>
    </w:p>
    <w:p w14:paraId="200B08DF" w14:textId="77777777" w:rsidR="003035FF" w:rsidRPr="00BF3465" w:rsidRDefault="003035FF" w:rsidP="009A6551">
      <w:pPr>
        <w:pStyle w:val="NormalWeb"/>
        <w:contextualSpacing/>
        <w:jc w:val="center"/>
        <w:rPr>
          <w:rFonts w:ascii="Times New Roman" w:hAnsi="Times New Roman"/>
          <w:i/>
          <w:iCs/>
          <w:sz w:val="24"/>
          <w:szCs w:val="24"/>
          <w:lang w:val="da-DK"/>
        </w:rPr>
      </w:pPr>
    </w:p>
    <w:p w14:paraId="6260171F"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Omfattet af konsolideringen</w:t>
      </w:r>
    </w:p>
    <w:p w14:paraId="1B63DE60"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136.</w:t>
      </w:r>
      <w:r w:rsidRPr="00BF3465">
        <w:rPr>
          <w:rFonts w:ascii="Times New Roman" w:hAnsi="Times New Roman"/>
          <w:sz w:val="24"/>
          <w:szCs w:val="24"/>
          <w:lang w:val="da-DK"/>
        </w:rPr>
        <w:t xml:space="preserve"> </w:t>
      </w:r>
      <w:del w:id="799" w:author="Gudmundur Nónstein" w:date="2017-03-01T12:10:00Z">
        <w:r w:rsidRPr="00BF3465" w:rsidDel="00B1296B">
          <w:rPr>
            <w:rFonts w:ascii="Times New Roman" w:hAnsi="Times New Roman"/>
            <w:sz w:val="24"/>
            <w:szCs w:val="24"/>
            <w:lang w:val="da-DK"/>
          </w:rPr>
          <w:delText xml:space="preserve">Medmindre andet følger af denne bestemmelse, skal alle </w:delText>
        </w:r>
      </w:del>
      <w:del w:id="800" w:author="Gudmundur Nónstein" w:date="2017-03-17T08:19:00Z">
        <w:r w:rsidRPr="00BF3465" w:rsidDel="00A76F05">
          <w:rPr>
            <w:rFonts w:ascii="Times New Roman" w:hAnsi="Times New Roman"/>
            <w:sz w:val="24"/>
            <w:szCs w:val="24"/>
            <w:lang w:val="da-DK"/>
          </w:rPr>
          <w:delText>dattervirksomheder</w:delText>
        </w:r>
      </w:del>
      <w:del w:id="801" w:author="Gudmundur Nónstein" w:date="2017-03-01T12:11:00Z">
        <w:r w:rsidRPr="00BF3465" w:rsidDel="00B1296B">
          <w:rPr>
            <w:rFonts w:ascii="Times New Roman" w:hAnsi="Times New Roman"/>
            <w:sz w:val="24"/>
            <w:szCs w:val="24"/>
            <w:lang w:val="da-DK"/>
          </w:rPr>
          <w:delText xml:space="preserve"> samt øvrige virksomheder, hvorover virksomheden udøver en bestemmende indflydelse</w:delText>
        </w:r>
      </w:del>
      <w:del w:id="802" w:author="Gudmundur Nónstein" w:date="2017-03-17T08:19:00Z">
        <w:r w:rsidRPr="00BF3465" w:rsidDel="00A76F05">
          <w:rPr>
            <w:rFonts w:ascii="Times New Roman" w:hAnsi="Times New Roman"/>
            <w:sz w:val="24"/>
            <w:szCs w:val="24"/>
            <w:lang w:val="da-DK"/>
          </w:rPr>
          <w:delText xml:space="preserve">, </w:delText>
        </w:r>
      </w:del>
      <w:ins w:id="803" w:author="Gudmundur Nónstein" w:date="2017-03-17T08:18:00Z">
        <w:r w:rsidR="00A76F05" w:rsidRPr="00BF3465">
          <w:rPr>
            <w:rFonts w:ascii="Times New Roman" w:hAnsi="Times New Roman"/>
            <w:sz w:val="24"/>
            <w:szCs w:val="24"/>
            <w:lang w:val="da-DK"/>
          </w:rPr>
          <w:t xml:space="preserve">Alle dattervirksomheder, jf. </w:t>
        </w:r>
      </w:ins>
      <w:ins w:id="804" w:author="Gudmundur Nónstein" w:date="2017-03-01T12:11:00Z">
        <w:r w:rsidR="00B1296B" w:rsidRPr="00BF3465">
          <w:rPr>
            <w:rFonts w:ascii="Times New Roman" w:hAnsi="Times New Roman"/>
            <w:sz w:val="24"/>
            <w:szCs w:val="24"/>
            <w:lang w:val="da-DK"/>
          </w:rPr>
          <w:t xml:space="preserve">§ 5, stk. 1, nr. </w:t>
        </w:r>
        <w:r w:rsidR="00611548" w:rsidRPr="00BF3465">
          <w:rPr>
            <w:rFonts w:ascii="Times New Roman" w:hAnsi="Times New Roman"/>
            <w:sz w:val="24"/>
            <w:szCs w:val="24"/>
            <w:lang w:val="da-DK"/>
          </w:rPr>
          <w:t>2, i ”</w:t>
        </w:r>
        <w:proofErr w:type="spellStart"/>
        <w:r w:rsidR="00611548" w:rsidRPr="00BF3465">
          <w:rPr>
            <w:rFonts w:ascii="Times New Roman" w:hAnsi="Times New Roman"/>
            <w:sz w:val="24"/>
            <w:szCs w:val="24"/>
            <w:lang w:val="da-DK"/>
          </w:rPr>
          <w:t>løgtingsl</w:t>
        </w:r>
      </w:ins>
      <w:ins w:id="805" w:author="Gudmundur Nónstein" w:date="2017-03-01T12:12:00Z">
        <w:r w:rsidR="00611548" w:rsidRPr="00BF3465">
          <w:rPr>
            <w:rFonts w:ascii="Times New Roman" w:hAnsi="Times New Roman"/>
            <w:sz w:val="24"/>
            <w:szCs w:val="24"/>
            <w:lang w:val="da-DK"/>
          </w:rPr>
          <w:t>óg</w:t>
        </w:r>
        <w:proofErr w:type="spellEnd"/>
        <w:r w:rsidR="00611548" w:rsidRPr="00BF3465">
          <w:rPr>
            <w:rFonts w:ascii="Times New Roman" w:hAnsi="Times New Roman"/>
            <w:sz w:val="24"/>
            <w:szCs w:val="24"/>
            <w:lang w:val="da-DK"/>
          </w:rPr>
          <w:t xml:space="preserve"> </w:t>
        </w:r>
        <w:proofErr w:type="spellStart"/>
        <w:r w:rsidR="00611548" w:rsidRPr="00BF3465">
          <w:rPr>
            <w:rFonts w:ascii="Times New Roman" w:hAnsi="Times New Roman"/>
            <w:sz w:val="24"/>
            <w:szCs w:val="24"/>
            <w:lang w:val="da-DK"/>
          </w:rPr>
          <w:t>um</w:t>
        </w:r>
        <w:proofErr w:type="spellEnd"/>
        <w:r w:rsidR="00611548" w:rsidRPr="00BF3465">
          <w:rPr>
            <w:rFonts w:ascii="Times New Roman" w:hAnsi="Times New Roman"/>
            <w:sz w:val="24"/>
            <w:szCs w:val="24"/>
            <w:lang w:val="da-DK"/>
          </w:rPr>
          <w:t xml:space="preserve"> </w:t>
        </w:r>
        <w:proofErr w:type="spellStart"/>
        <w:r w:rsidR="00611548" w:rsidRPr="00BF3465">
          <w:rPr>
            <w:rFonts w:ascii="Times New Roman" w:hAnsi="Times New Roman"/>
            <w:sz w:val="24"/>
            <w:szCs w:val="24"/>
            <w:lang w:val="da-DK"/>
          </w:rPr>
          <w:t>tryggingarvirksemi</w:t>
        </w:r>
        <w:proofErr w:type="spellEnd"/>
        <w:r w:rsidR="00611548" w:rsidRPr="00BF3465">
          <w:rPr>
            <w:rFonts w:ascii="Times New Roman" w:hAnsi="Times New Roman"/>
            <w:sz w:val="24"/>
            <w:szCs w:val="24"/>
            <w:lang w:val="da-DK"/>
          </w:rPr>
          <w:t xml:space="preserve">”, skal </w:t>
        </w:r>
      </w:ins>
      <w:r w:rsidRPr="00BF3465">
        <w:rPr>
          <w:rFonts w:ascii="Times New Roman" w:hAnsi="Times New Roman"/>
          <w:sz w:val="24"/>
          <w:szCs w:val="24"/>
          <w:lang w:val="da-DK"/>
        </w:rPr>
        <w:t>indgå i koncernregnskabet ved fuld konsolidering.</w:t>
      </w:r>
    </w:p>
    <w:p w14:paraId="6156C1BE"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En dattervirksomhed omfattet af § 10 om aktiver i midlertidig besiddelse skal indgå i koncernregnskabet efter stk. 3. </w:t>
      </w:r>
    </w:p>
    <w:p w14:paraId="5853910E"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Aktiver og forpligtelser i dattervirksomheder, der er omfattet af stk. 2, skal indregnes samlet som en særskilt post på henholdsvis aktivsiden og passivsiden i koncernregnskabets balance. Resultatet af dattervirksomheden skal indregnes som en særskilt post i koncernregnskabets resultatopgørelse.</w:t>
      </w:r>
    </w:p>
    <w:p w14:paraId="18F0A9AB" w14:textId="77777777" w:rsidR="003035FF" w:rsidRPr="00BF3465" w:rsidRDefault="003035FF" w:rsidP="009A6551">
      <w:pPr>
        <w:pStyle w:val="NormalWeb"/>
        <w:contextualSpacing/>
        <w:jc w:val="center"/>
        <w:rPr>
          <w:rFonts w:ascii="Times New Roman" w:hAnsi="Times New Roman"/>
          <w:i/>
          <w:iCs/>
          <w:sz w:val="24"/>
          <w:szCs w:val="24"/>
          <w:lang w:val="da-DK"/>
        </w:rPr>
      </w:pPr>
    </w:p>
    <w:p w14:paraId="63A9C7F5"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Generelle krav til koncernregnskabet</w:t>
      </w:r>
    </w:p>
    <w:p w14:paraId="0368DCBF" w14:textId="5BE0DD28"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137.</w:t>
      </w:r>
      <w:r w:rsidRPr="00BF3465">
        <w:rPr>
          <w:rFonts w:ascii="Times New Roman" w:hAnsi="Times New Roman"/>
          <w:sz w:val="24"/>
          <w:szCs w:val="24"/>
          <w:lang w:val="da-DK"/>
        </w:rPr>
        <w:t xml:space="preserve"> Koncernregnskabet skal vise de konsoliderede virksomheders aktiver og passiver, deres finansielle stilling</w:t>
      </w:r>
      <w:ins w:id="806" w:author="Gudmundur Nónstein" w:date="2017-03-01T12:12:00Z">
        <w:r w:rsidR="00611548" w:rsidRPr="00BF3465">
          <w:rPr>
            <w:rFonts w:ascii="Times New Roman" w:hAnsi="Times New Roman"/>
            <w:sz w:val="24"/>
            <w:szCs w:val="24"/>
            <w:lang w:val="da-DK"/>
          </w:rPr>
          <w:t>,</w:t>
        </w:r>
      </w:ins>
      <w:r w:rsidRPr="00BF3465">
        <w:rPr>
          <w:rFonts w:ascii="Times New Roman" w:hAnsi="Times New Roman"/>
          <w:sz w:val="24"/>
          <w:szCs w:val="24"/>
          <w:lang w:val="da-DK"/>
        </w:rPr>
        <w:t xml:space="preserve"> </w:t>
      </w:r>
      <w:del w:id="807" w:author="Gudmundur Nónstein" w:date="2017-03-01T12:12:00Z">
        <w:r w:rsidRPr="00BF3465" w:rsidDel="00611548">
          <w:rPr>
            <w:rFonts w:ascii="Times New Roman" w:hAnsi="Times New Roman"/>
            <w:sz w:val="24"/>
            <w:szCs w:val="24"/>
            <w:lang w:val="da-DK"/>
          </w:rPr>
          <w:delText xml:space="preserve">samt </w:delText>
        </w:r>
      </w:del>
      <w:ins w:id="808" w:author="Gudmundur Nónstein" w:date="2017-04-26T13:03:00Z">
        <w:r w:rsidR="00E35C19" w:rsidRPr="00BF3465">
          <w:rPr>
            <w:rFonts w:ascii="Times New Roman" w:hAnsi="Times New Roman"/>
            <w:sz w:val="24"/>
            <w:szCs w:val="24"/>
            <w:lang w:val="da-DK"/>
          </w:rPr>
          <w:t xml:space="preserve">og </w:t>
        </w:r>
      </w:ins>
      <w:r w:rsidRPr="00BF3465">
        <w:rPr>
          <w:rFonts w:ascii="Times New Roman" w:hAnsi="Times New Roman"/>
          <w:sz w:val="24"/>
          <w:szCs w:val="24"/>
          <w:lang w:val="da-DK"/>
        </w:rPr>
        <w:t xml:space="preserve">deres </w:t>
      </w:r>
      <w:commentRangeStart w:id="809"/>
      <w:r w:rsidRPr="00BF3465">
        <w:rPr>
          <w:rFonts w:ascii="Times New Roman" w:hAnsi="Times New Roman"/>
          <w:sz w:val="24"/>
          <w:szCs w:val="24"/>
          <w:lang w:val="da-DK"/>
        </w:rPr>
        <w:t>resultat</w:t>
      </w:r>
      <w:commentRangeEnd w:id="809"/>
      <w:r w:rsidR="00E35C19" w:rsidRPr="00BF3465">
        <w:rPr>
          <w:rStyle w:val="Kommentarhenvisning"/>
          <w:rFonts w:ascii="Times New Roman" w:hAnsi="Times New Roman"/>
          <w:color w:val="auto"/>
          <w:lang w:val="da-DK"/>
        </w:rPr>
        <w:commentReference w:id="809"/>
      </w:r>
      <w:ins w:id="810" w:author="Gudmundur Nónstein" w:date="2017-03-01T12:12:00Z">
        <w:r w:rsidR="00611548" w:rsidRPr="00BF3465">
          <w:rPr>
            <w:rFonts w:ascii="Times New Roman" w:hAnsi="Times New Roman"/>
            <w:sz w:val="24"/>
            <w:szCs w:val="24"/>
            <w:lang w:val="da-DK"/>
          </w:rPr>
          <w:t xml:space="preserve"> samt bevægelser på egenkapitalen</w:t>
        </w:r>
      </w:ins>
      <w:r w:rsidRPr="00BF3465">
        <w:rPr>
          <w:rFonts w:ascii="Times New Roman" w:hAnsi="Times New Roman"/>
          <w:sz w:val="24"/>
          <w:szCs w:val="24"/>
          <w:lang w:val="da-DK"/>
        </w:rPr>
        <w:t>, som om de tilsammen var en enkelt virksomhed.</w:t>
      </w:r>
    </w:p>
    <w:p w14:paraId="68E93D96"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Ved konsolideringen sammendrages regnskaberne, således at ensartede indtægter og omkostninger samt aktiver og passiver sammenlægges. Der skal foretages de tilpasninger, der er nødvendige på grund af de særlige forhold, som gælder for koncernregnskaber til forskel fra årsregnskaber.</w:t>
      </w:r>
    </w:p>
    <w:p w14:paraId="56EC9828"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Koncernvirksomheder, for hvilke koncernforholdet er etableret i løbet af regnskabsåret, må kun indgå i sammendraget med indtægter og omkostninger af de transaktioner og forhold, der er opstået efter tidspunktet for koncernforholdets etablering.</w:t>
      </w:r>
    </w:p>
    <w:p w14:paraId="4D960940"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4.</w:t>
      </w:r>
      <w:r w:rsidRPr="00BF3465">
        <w:rPr>
          <w:rFonts w:ascii="Times New Roman" w:hAnsi="Times New Roman"/>
          <w:sz w:val="24"/>
          <w:szCs w:val="24"/>
          <w:lang w:val="da-DK"/>
        </w:rPr>
        <w:t xml:space="preserve"> Koncernvirksomheder, for hvilke koncernforholdet ophører i løbet af regnskabsåret, må kun indgå i sammendraget med indtægter og omkostninger af de transaktioner og forhold, der er opstået indtil tidspunktet for koncernforholdets ophør.</w:t>
      </w:r>
    </w:p>
    <w:p w14:paraId="0FEDCA79" w14:textId="77777777" w:rsidR="003035FF" w:rsidRPr="00BF3465" w:rsidRDefault="003035FF" w:rsidP="009A6551">
      <w:pPr>
        <w:pStyle w:val="NormalWeb"/>
        <w:contextualSpacing/>
        <w:rPr>
          <w:rFonts w:ascii="Times New Roman" w:hAnsi="Times New Roman"/>
          <w:b/>
          <w:bCs/>
          <w:sz w:val="24"/>
          <w:szCs w:val="24"/>
          <w:lang w:val="da-DK"/>
        </w:rPr>
      </w:pPr>
    </w:p>
    <w:p w14:paraId="307D3EDA" w14:textId="77777777" w:rsidR="00611548"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lastRenderedPageBreak/>
        <w:t>§ 138.</w:t>
      </w:r>
      <w:r w:rsidRPr="00BF3465">
        <w:rPr>
          <w:rFonts w:ascii="Times New Roman" w:hAnsi="Times New Roman"/>
          <w:sz w:val="24"/>
          <w:szCs w:val="24"/>
          <w:lang w:val="da-DK"/>
        </w:rPr>
        <w:t xml:space="preserve"> Koncernregnskabets resultatopgørelse og balance opstilles i overensstemmelse med bilag 2-5 samt de regler for klassifikation og opstilling, der gælder for koncernens hovedaktivitet. I koncerner, hvor såvel skadesforsikringsvirksomhed som livsforsikringsvirksomhed er af væsentlig størrelse, anvendes resultatopgørelsesskemaet i bilag 5. Hvis størrelsen af skadesforsikringsvirksomhed er uvæsentlig, kan skemaet i bilag 3 anvendes.</w:t>
      </w:r>
    </w:p>
    <w:p w14:paraId="4FE10231" w14:textId="77777777" w:rsidR="00E5088F" w:rsidRPr="00BF3465" w:rsidRDefault="00E5088F" w:rsidP="009A6551">
      <w:pPr>
        <w:pStyle w:val="NormalWeb"/>
        <w:contextualSpacing/>
        <w:rPr>
          <w:ins w:id="811" w:author="Gudmundur Nónstein" w:date="2017-03-01T14:40:00Z"/>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For koncerner, der udøver aktiviteter, der ikke kan indpasses i de regnskabsposter, der fremgår af bilag 2-5, tilføjes de ekstra poster, der måtte være nødvendige efter reglerne i § 4, stk. 2.</w:t>
      </w:r>
    </w:p>
    <w:p w14:paraId="061DF935" w14:textId="77777777" w:rsidR="00A92EE2" w:rsidRPr="00BF3465" w:rsidRDefault="00A92EE2" w:rsidP="009A6551">
      <w:pPr>
        <w:pStyle w:val="NormalWeb"/>
        <w:contextualSpacing/>
        <w:rPr>
          <w:rFonts w:ascii="Times New Roman" w:hAnsi="Times New Roman"/>
          <w:sz w:val="24"/>
          <w:szCs w:val="24"/>
          <w:lang w:val="da-DK"/>
        </w:rPr>
      </w:pPr>
      <w:ins w:id="812" w:author="Gudmundur Nónstein" w:date="2017-03-01T14:40:00Z">
        <w:r w:rsidRPr="00BF3465">
          <w:rPr>
            <w:rFonts w:ascii="Times New Roman" w:hAnsi="Times New Roman"/>
            <w:i/>
            <w:sz w:val="24"/>
            <w:szCs w:val="24"/>
            <w:lang w:val="da-DK"/>
          </w:rPr>
          <w:t xml:space="preserve">Stk. 3. </w:t>
        </w:r>
        <w:r w:rsidRPr="00BF3465">
          <w:rPr>
            <w:rFonts w:ascii="Times New Roman" w:hAnsi="Times New Roman"/>
            <w:sz w:val="24"/>
            <w:szCs w:val="24"/>
            <w:lang w:val="da-DK"/>
          </w:rPr>
          <w:t xml:space="preserve">Modervirksomheder omfattet af § 1, stk. 1, nr. </w:t>
        </w:r>
      </w:ins>
      <w:ins w:id="813" w:author="Gudmundur Nónstein" w:date="2017-03-01T14:42:00Z">
        <w:r w:rsidRPr="00BF3465">
          <w:rPr>
            <w:rFonts w:ascii="Times New Roman" w:hAnsi="Times New Roman"/>
            <w:sz w:val="24"/>
            <w:szCs w:val="24"/>
            <w:lang w:val="da-DK"/>
          </w:rPr>
          <w:t>2</w:t>
        </w:r>
      </w:ins>
      <w:ins w:id="814" w:author="Gudmundur Nónstein" w:date="2017-03-01T14:40:00Z">
        <w:r w:rsidRPr="00BF3465">
          <w:rPr>
            <w:rFonts w:ascii="Times New Roman" w:hAnsi="Times New Roman"/>
            <w:sz w:val="24"/>
            <w:szCs w:val="24"/>
            <w:lang w:val="da-DK"/>
          </w:rPr>
          <w:t>, kan efter tilladelse fra Tryggingareftirlitið fravige reglerne i § 4, stk. 2, ved tilpasning af opstillingen af koncernregnskabets resultatopgørelse og balance til aktiviteter, der ikke kan indpasses i regnskabsposterne i bilag 2-5.</w:t>
        </w:r>
      </w:ins>
    </w:p>
    <w:p w14:paraId="46EE0CD8" w14:textId="3046459C"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 xml:space="preserve">Stk. </w:t>
      </w:r>
      <w:ins w:id="815" w:author="Gudmundur Nónstein" w:date="2017-03-01T12:13:00Z">
        <w:r w:rsidR="00611548" w:rsidRPr="00BF3465">
          <w:rPr>
            <w:rFonts w:ascii="Times New Roman" w:hAnsi="Times New Roman"/>
            <w:i/>
            <w:iCs/>
            <w:sz w:val="24"/>
            <w:szCs w:val="24"/>
            <w:lang w:val="da-DK"/>
          </w:rPr>
          <w:t>4</w:t>
        </w:r>
      </w:ins>
      <w:del w:id="816" w:author="Gudmundur Nónstein" w:date="2017-03-01T12:13:00Z">
        <w:r w:rsidRPr="00BF3465" w:rsidDel="00611548">
          <w:rPr>
            <w:rFonts w:ascii="Times New Roman" w:hAnsi="Times New Roman"/>
            <w:i/>
            <w:iCs/>
            <w:sz w:val="24"/>
            <w:szCs w:val="24"/>
            <w:lang w:val="da-DK"/>
          </w:rPr>
          <w:delText>3</w:delText>
        </w:r>
      </w:del>
      <w:r w:rsidRPr="00BF3465">
        <w:rPr>
          <w:rFonts w:ascii="Times New Roman" w:hAnsi="Times New Roman"/>
          <w:i/>
          <w:iCs/>
          <w:sz w:val="24"/>
          <w:szCs w:val="24"/>
          <w:lang w:val="da-DK"/>
        </w:rPr>
        <w:t>.</w:t>
      </w:r>
      <w:r w:rsidRPr="00BF3465">
        <w:rPr>
          <w:rFonts w:ascii="Times New Roman" w:hAnsi="Times New Roman"/>
          <w:sz w:val="24"/>
          <w:szCs w:val="24"/>
          <w:lang w:val="da-DK"/>
        </w:rPr>
        <w:t xml:space="preserve"> Minoritetsinteressernes forholdsmæssige andel af dattervirksomhedernes egenkapital opføres som en særskilt post under egenkapitalen. Minoritetsinteressernes forholdsmæssige andel af dattervirksomhedernes resultat opføres i tilknytning til </w:t>
      </w:r>
      <w:commentRangeStart w:id="817"/>
      <w:r w:rsidRPr="00BF3465">
        <w:rPr>
          <w:rFonts w:ascii="Times New Roman" w:hAnsi="Times New Roman"/>
          <w:sz w:val="24"/>
          <w:szCs w:val="24"/>
          <w:lang w:val="da-DK"/>
        </w:rPr>
        <w:t>resultatopgørelsen</w:t>
      </w:r>
      <w:commentRangeEnd w:id="817"/>
      <w:r w:rsidR="00E35C19" w:rsidRPr="00BF3465">
        <w:rPr>
          <w:rStyle w:val="Kommentarhenvisning"/>
          <w:rFonts w:ascii="Times New Roman" w:hAnsi="Times New Roman"/>
          <w:color w:val="auto"/>
          <w:lang w:val="da-DK"/>
        </w:rPr>
        <w:commentReference w:id="817"/>
      </w:r>
      <w:r w:rsidRPr="00BF3465">
        <w:rPr>
          <w:rFonts w:ascii="Times New Roman" w:hAnsi="Times New Roman"/>
          <w:sz w:val="24"/>
          <w:szCs w:val="24"/>
          <w:lang w:val="da-DK"/>
        </w:rPr>
        <w:t>.</w:t>
      </w:r>
    </w:p>
    <w:p w14:paraId="356F82DA" w14:textId="77777777" w:rsidR="003035FF" w:rsidRPr="00BF3465" w:rsidRDefault="003035FF" w:rsidP="009A6551">
      <w:pPr>
        <w:pStyle w:val="NormalWeb"/>
        <w:contextualSpacing/>
        <w:rPr>
          <w:rFonts w:ascii="Times New Roman" w:hAnsi="Times New Roman"/>
          <w:b/>
          <w:bCs/>
          <w:sz w:val="24"/>
          <w:szCs w:val="24"/>
          <w:lang w:val="da-DK"/>
        </w:rPr>
      </w:pPr>
    </w:p>
    <w:p w14:paraId="11FBAA82"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139.</w:t>
      </w:r>
      <w:r w:rsidRPr="00BF3465">
        <w:rPr>
          <w:rFonts w:ascii="Times New Roman" w:hAnsi="Times New Roman"/>
          <w:sz w:val="24"/>
          <w:szCs w:val="24"/>
          <w:lang w:val="da-DK"/>
        </w:rPr>
        <w:t xml:space="preserve"> De af konsolideringen omfattede aktiver og passiver samt indtægter og omkostninger indregnes og måles efter ensartede metoder i overensstemmelse med bestemmelserne i denne bekendtgørelse.</w:t>
      </w:r>
    </w:p>
    <w:p w14:paraId="7EC8F160"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I koncernregnskabet anvendes så vidt muligt de samme metoder for indregning og grundlag for måling som i modervirksomhedens årsregnskab. Anvender konsoliderede dattervirksomheder andre metoder og grundlag i deres eget årsregnskab, udarbejdes et nyt regnskab med henblik på koncernregnskabet, hvori der indregnes og måles i overensstemmelse med de metoder og grundlag, der anvendes i koncernregnskabet. Anvender associerede og fælles kontrollerede virksomheder andre metoder og grundlag i deres eget årsregnskab, foretages de fornødne tilpasninger af de associerede og fælles kontrollerede virksomheders resultat og egenkapital, således at der indregnes og måles i overensstemmelse med de metoder og grundlag, der anvendes i koncernregnskabet.</w:t>
      </w:r>
    </w:p>
    <w:p w14:paraId="7DE0D9E5"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Associerede virksomheder og fælles kontrollerede virksomheder indregnes og måles i koncernregnskabet efter indre værdis metode, jf. dog stk. 4 og 5.</w:t>
      </w:r>
    </w:p>
    <w:p w14:paraId="3614274B"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4.</w:t>
      </w:r>
      <w:r w:rsidRPr="00BF3465">
        <w:rPr>
          <w:rFonts w:ascii="Times New Roman" w:hAnsi="Times New Roman"/>
          <w:sz w:val="24"/>
          <w:szCs w:val="24"/>
          <w:lang w:val="da-DK"/>
        </w:rPr>
        <w:t xml:space="preserve"> En fælles kontrolleret virksomhed kan indregnes i koncernregnskabet ved pro rata konsolidering. Posterne i den fælles kontrollerede virksomhed medtages i forhold til de konsoliderede virksomheders andel af virksomhedens egenkapital og resultat. En fælles kontrolleret virksomhed, som bliver en associeret virksomhed, indregnes og måles efter indre værdis metode, jf. stk. 3. </w:t>
      </w:r>
    </w:p>
    <w:p w14:paraId="3E3440E3"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5.</w:t>
      </w:r>
      <w:r w:rsidRPr="00BF3465">
        <w:rPr>
          <w:rFonts w:ascii="Times New Roman" w:hAnsi="Times New Roman"/>
          <w:sz w:val="24"/>
          <w:szCs w:val="24"/>
          <w:lang w:val="da-DK"/>
        </w:rPr>
        <w:t xml:space="preserve"> Aktiver og forpligtelser i dattervirksomheder, associerede og fælles kontrollerede virksomheder, der kun er midlertidigt i virksomhedens besiddelse og afventer salg inden for kort tid, og hvor et salg er meget sandsynligt, jf. § 10, måles til laveste beløb af regnskabsmæssig værdi og dagsværdi fratrukket salgsomkostninger.</w:t>
      </w:r>
    </w:p>
    <w:p w14:paraId="75AA19BB"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6.</w:t>
      </w:r>
      <w:r w:rsidRPr="00BF3465">
        <w:rPr>
          <w:rFonts w:ascii="Times New Roman" w:hAnsi="Times New Roman"/>
          <w:sz w:val="24"/>
          <w:szCs w:val="24"/>
          <w:lang w:val="da-DK"/>
        </w:rPr>
        <w:t xml:space="preserve"> Der foretages ikke afskrivninger på aktiver i dattervirksomheder, associerede og fælles kontrollerede virksomheder omfattet af stk. 5.</w:t>
      </w:r>
    </w:p>
    <w:p w14:paraId="19AA0FE6" w14:textId="77777777" w:rsidR="003035FF" w:rsidRPr="00BF3465" w:rsidRDefault="003035FF" w:rsidP="009A6551">
      <w:pPr>
        <w:pStyle w:val="NormalWeb"/>
        <w:contextualSpacing/>
        <w:rPr>
          <w:rFonts w:ascii="Times New Roman" w:hAnsi="Times New Roman"/>
          <w:b/>
          <w:bCs/>
          <w:sz w:val="24"/>
          <w:szCs w:val="24"/>
          <w:lang w:val="da-DK"/>
        </w:rPr>
      </w:pPr>
    </w:p>
    <w:p w14:paraId="2C30B2DD"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140.</w:t>
      </w:r>
      <w:r w:rsidRPr="00BF3465">
        <w:rPr>
          <w:rFonts w:ascii="Times New Roman" w:hAnsi="Times New Roman"/>
          <w:sz w:val="24"/>
          <w:szCs w:val="24"/>
          <w:lang w:val="da-DK"/>
        </w:rPr>
        <w:t xml:space="preserve"> Følgende poster skal elimineres: </w:t>
      </w:r>
      <w:r w:rsidRPr="00BF3465">
        <w:rPr>
          <w:rFonts w:ascii="Times New Roman" w:hAnsi="Times New Roman"/>
          <w:sz w:val="24"/>
          <w:szCs w:val="24"/>
          <w:lang w:val="da-DK"/>
        </w:rPr>
        <w:br/>
        <w:t xml:space="preserve">1) Tilgodehavender og forpligtelser mellem de konsoliderede virksomheder. </w:t>
      </w:r>
      <w:r w:rsidRPr="00BF3465">
        <w:rPr>
          <w:rFonts w:ascii="Times New Roman" w:hAnsi="Times New Roman"/>
          <w:sz w:val="24"/>
          <w:szCs w:val="24"/>
          <w:lang w:val="da-DK"/>
        </w:rPr>
        <w:br/>
        <w:t xml:space="preserve">2) Indtægter og omkostninger som følge af transaktioner mellem de konsoliderede virksomheder. </w:t>
      </w:r>
      <w:r w:rsidRPr="00BF3465">
        <w:rPr>
          <w:rFonts w:ascii="Times New Roman" w:hAnsi="Times New Roman"/>
          <w:sz w:val="24"/>
          <w:szCs w:val="24"/>
          <w:lang w:val="da-DK"/>
        </w:rPr>
        <w:br/>
        <w:t>3) Gevinster og tab som følge af transaktioner mellem de konsoliderede virksomheder, som indgår i posternes regnskabsmæssige værdi.</w:t>
      </w:r>
    </w:p>
    <w:p w14:paraId="634A86A0" w14:textId="77777777" w:rsidR="003035FF" w:rsidRPr="00BF3465" w:rsidRDefault="003035FF" w:rsidP="009A6551">
      <w:pPr>
        <w:pStyle w:val="NormalWeb"/>
        <w:contextualSpacing/>
        <w:rPr>
          <w:rFonts w:ascii="Times New Roman" w:hAnsi="Times New Roman"/>
          <w:b/>
          <w:bCs/>
          <w:sz w:val="24"/>
          <w:szCs w:val="24"/>
          <w:lang w:val="da-DK"/>
        </w:rPr>
      </w:pPr>
    </w:p>
    <w:p w14:paraId="3D1B86C3"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141.</w:t>
      </w:r>
      <w:r w:rsidRPr="00BF3465">
        <w:rPr>
          <w:rFonts w:ascii="Times New Roman" w:hAnsi="Times New Roman"/>
          <w:sz w:val="24"/>
          <w:szCs w:val="24"/>
          <w:lang w:val="da-DK"/>
        </w:rPr>
        <w:t xml:space="preserve"> Årsrapportens ledelsesberetning, redegørelse for anvendt regnskabspraksis og noterne til koncernregnskabet skal indeholde oplysninger om koncernen, som om de konsoliderede virksomheder </w:t>
      </w:r>
      <w:r w:rsidRPr="00BF3465">
        <w:rPr>
          <w:rFonts w:ascii="Times New Roman" w:hAnsi="Times New Roman"/>
          <w:sz w:val="24"/>
          <w:szCs w:val="24"/>
          <w:lang w:val="da-DK"/>
        </w:rPr>
        <w:lastRenderedPageBreak/>
        <w:t>tilsammen var én virksomhed. De i denne bekendtgørelse fastsatte bestemmelser om ledelsesberetning, redegørelse for anvendt regnskabspraksis og noter finder tilsvarende anvendelse for koncernregnskabet.</w:t>
      </w:r>
    </w:p>
    <w:p w14:paraId="640DAA20" w14:textId="77777777" w:rsidR="003035FF" w:rsidRPr="00BF3465" w:rsidRDefault="003035FF" w:rsidP="009A6551">
      <w:pPr>
        <w:pStyle w:val="NormalWeb"/>
        <w:contextualSpacing/>
        <w:jc w:val="center"/>
        <w:rPr>
          <w:rFonts w:ascii="Times New Roman" w:hAnsi="Times New Roman"/>
          <w:sz w:val="24"/>
          <w:szCs w:val="24"/>
          <w:lang w:val="da-DK"/>
        </w:rPr>
      </w:pPr>
    </w:p>
    <w:p w14:paraId="7B446BCE" w14:textId="77777777" w:rsidR="00E5088F" w:rsidRPr="00BF3465" w:rsidRDefault="00E5088F" w:rsidP="009A6551">
      <w:pPr>
        <w:pStyle w:val="NormalWeb"/>
        <w:contextualSpacing/>
        <w:jc w:val="center"/>
        <w:rPr>
          <w:rFonts w:ascii="Times New Roman" w:hAnsi="Times New Roman"/>
          <w:b/>
          <w:sz w:val="24"/>
          <w:szCs w:val="24"/>
          <w:lang w:val="da-DK"/>
        </w:rPr>
      </w:pPr>
      <w:r w:rsidRPr="00BF3465">
        <w:rPr>
          <w:rFonts w:ascii="Times New Roman" w:hAnsi="Times New Roman"/>
          <w:b/>
          <w:sz w:val="24"/>
          <w:szCs w:val="24"/>
          <w:lang w:val="da-DK"/>
        </w:rPr>
        <w:t>Kapitel 7</w:t>
      </w:r>
    </w:p>
    <w:p w14:paraId="0AE8CA68" w14:textId="77777777" w:rsidR="003035FF" w:rsidRPr="00BF3465" w:rsidRDefault="003035FF" w:rsidP="009A6551">
      <w:pPr>
        <w:pStyle w:val="NormalWeb"/>
        <w:contextualSpacing/>
        <w:jc w:val="center"/>
        <w:rPr>
          <w:rFonts w:ascii="Times New Roman" w:hAnsi="Times New Roman"/>
          <w:sz w:val="24"/>
          <w:szCs w:val="24"/>
          <w:lang w:val="da-DK"/>
        </w:rPr>
      </w:pPr>
    </w:p>
    <w:p w14:paraId="1FA9A1F8"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Virksomhedsovertagelser og fusioner m.v.</w:t>
      </w:r>
    </w:p>
    <w:p w14:paraId="49B764AF"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142.</w:t>
      </w:r>
      <w:r w:rsidRPr="00BF3465">
        <w:rPr>
          <w:rFonts w:ascii="Times New Roman" w:hAnsi="Times New Roman"/>
          <w:sz w:val="24"/>
          <w:szCs w:val="24"/>
          <w:lang w:val="da-DK"/>
        </w:rPr>
        <w:t xml:space="preserve"> Ved overtagelse af en anden virksomhed, ved fusion eller ved overtagelse af en forretningsaktivitet, indregnes og måles de overtagne aktiver og forpligtelser i den erhvervede virksomhed eller forretningsaktivitet til dagsværdi på erhvervelsestidspunktet.</w:t>
      </w:r>
    </w:p>
    <w:p w14:paraId="1B9E7341"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En eventuel positiv forskel mellem den samlede kostpris og nettoaktivernes dagsværdi på erhvervelsestidspunktet indregnes i balancen under aktivpost </w:t>
      </w:r>
      <w:r w:rsidRPr="00BF3465">
        <w:rPr>
          <w:rFonts w:ascii="Times New Roman" w:hAnsi="Times New Roman"/>
          <w:i/>
          <w:iCs/>
          <w:sz w:val="24"/>
          <w:szCs w:val="24"/>
          <w:lang w:val="da-DK"/>
        </w:rPr>
        <w:t>I. Immaterielle aktiver</w:t>
      </w:r>
      <w:r w:rsidRPr="00BF3465">
        <w:rPr>
          <w:rFonts w:ascii="Times New Roman" w:hAnsi="Times New Roman"/>
          <w:sz w:val="24"/>
          <w:szCs w:val="24"/>
          <w:lang w:val="da-DK"/>
        </w:rPr>
        <w:t xml:space="preserve">. Posten benævnes </w:t>
      </w:r>
      <w:r w:rsidRPr="00BF3465">
        <w:rPr>
          <w:rFonts w:ascii="Times New Roman" w:hAnsi="Times New Roman"/>
          <w:i/>
          <w:iCs/>
          <w:sz w:val="24"/>
          <w:szCs w:val="24"/>
          <w:lang w:val="da-DK"/>
        </w:rPr>
        <w:t>Goodwill</w:t>
      </w:r>
      <w:r w:rsidRPr="00BF3465">
        <w:rPr>
          <w:rFonts w:ascii="Times New Roman" w:hAnsi="Times New Roman"/>
          <w:sz w:val="24"/>
          <w:szCs w:val="24"/>
          <w:lang w:val="da-DK"/>
        </w:rPr>
        <w:t>.</w:t>
      </w:r>
    </w:p>
    <w:p w14:paraId="28B84ABF"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Goodwill vurderes ved hver regnskabsafslutning og nedskrives, hvis der konstateres værdiforringelse.</w:t>
      </w:r>
    </w:p>
    <w:p w14:paraId="41185BD3"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4.</w:t>
      </w:r>
      <w:r w:rsidRPr="00BF3465">
        <w:rPr>
          <w:rFonts w:ascii="Times New Roman" w:hAnsi="Times New Roman"/>
          <w:sz w:val="24"/>
          <w:szCs w:val="24"/>
          <w:lang w:val="da-DK"/>
        </w:rPr>
        <w:t xml:space="preserve"> Et eventuelt negativt forskelsbeløb mellem den samlede kostpris og nettoaktivernes dagsværdi på erhvervelsestidspunktet indregnes som en indtægt i resultatopgørelsen.</w:t>
      </w:r>
    </w:p>
    <w:p w14:paraId="5E8790B5"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5.</w:t>
      </w:r>
      <w:r w:rsidRPr="00BF3465">
        <w:rPr>
          <w:rFonts w:ascii="Times New Roman" w:hAnsi="Times New Roman"/>
          <w:sz w:val="24"/>
          <w:szCs w:val="24"/>
          <w:lang w:val="da-DK"/>
        </w:rPr>
        <w:t xml:space="preserve"> Stk. 1-4 finder tilsvarende anvendelse i koncernregnskabet ved erhvervelse af en dattervirksomhed, jf. dog </w:t>
      </w:r>
      <w:del w:id="818" w:author="Gudmundur Nónstein" w:date="2017-03-01T12:18:00Z">
        <w:r w:rsidRPr="00BF3465" w:rsidDel="00EE7892">
          <w:rPr>
            <w:rFonts w:ascii="Times New Roman" w:hAnsi="Times New Roman"/>
            <w:sz w:val="24"/>
            <w:szCs w:val="24"/>
            <w:lang w:val="da-DK"/>
          </w:rPr>
          <w:delText>stk. 2</w:delText>
        </w:r>
      </w:del>
      <w:ins w:id="819" w:author="Gudmundur Nónstein" w:date="2017-03-01T12:18:00Z">
        <w:r w:rsidR="00EE7892" w:rsidRPr="00BF3465">
          <w:rPr>
            <w:rFonts w:ascii="Times New Roman" w:hAnsi="Times New Roman"/>
            <w:sz w:val="24"/>
            <w:szCs w:val="24"/>
            <w:lang w:val="da-DK"/>
          </w:rPr>
          <w:t>§ 143</w:t>
        </w:r>
      </w:ins>
      <w:r w:rsidRPr="00BF3465">
        <w:rPr>
          <w:rFonts w:ascii="Times New Roman" w:hAnsi="Times New Roman"/>
          <w:sz w:val="24"/>
          <w:szCs w:val="24"/>
          <w:lang w:val="da-DK"/>
        </w:rPr>
        <w:t>.</w:t>
      </w:r>
    </w:p>
    <w:p w14:paraId="11C74E8B" w14:textId="77777777" w:rsidR="003035FF" w:rsidRPr="00BF3465" w:rsidRDefault="003035FF" w:rsidP="009A6551">
      <w:pPr>
        <w:pStyle w:val="NormalWeb"/>
        <w:contextualSpacing/>
        <w:rPr>
          <w:rFonts w:ascii="Times New Roman" w:hAnsi="Times New Roman"/>
          <w:b/>
          <w:bCs/>
          <w:sz w:val="24"/>
          <w:szCs w:val="24"/>
          <w:lang w:val="da-DK"/>
        </w:rPr>
      </w:pPr>
    </w:p>
    <w:p w14:paraId="261CD55B"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143.</w:t>
      </w:r>
      <w:r w:rsidRPr="00BF3465">
        <w:rPr>
          <w:rFonts w:ascii="Times New Roman" w:hAnsi="Times New Roman"/>
          <w:sz w:val="24"/>
          <w:szCs w:val="24"/>
          <w:lang w:val="da-DK"/>
        </w:rPr>
        <w:t xml:space="preserve"> Hvis to virksomheder, der enten fusionerer eller etablerer et koncernforhold, begge er underlagt samme modervirksomhed i et koncernforhold eller i øvrigt er underlagt den samme interesses bestemmende indflydelse, kan fusionen eller koncernetableringen behandles efter sammenlægningsmetoden, jf. stk. 3.</w:t>
      </w:r>
    </w:p>
    <w:p w14:paraId="3B31DA01"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Sammenlægningsmetoden kan i øvrigt efter tilladelse fra </w:t>
      </w:r>
      <w:r w:rsidR="006E7434" w:rsidRPr="00BF3465">
        <w:rPr>
          <w:rFonts w:ascii="Times New Roman" w:hAnsi="Times New Roman"/>
          <w:sz w:val="24"/>
          <w:szCs w:val="24"/>
          <w:lang w:val="da-DK"/>
        </w:rPr>
        <w:t>Tryggingareftirlitið</w:t>
      </w:r>
      <w:r w:rsidRPr="00BF3465">
        <w:rPr>
          <w:rFonts w:ascii="Times New Roman" w:hAnsi="Times New Roman"/>
          <w:sz w:val="24"/>
          <w:szCs w:val="24"/>
          <w:lang w:val="da-DK"/>
        </w:rPr>
        <w:t xml:space="preserve"> anvendes i forbindelse med </w:t>
      </w:r>
      <w:ins w:id="820" w:author="Gudmundur Nónstein" w:date="2017-03-01T14:45:00Z">
        <w:r w:rsidR="00A92EE2" w:rsidRPr="00BF3465">
          <w:rPr>
            <w:rFonts w:ascii="Times New Roman" w:hAnsi="Times New Roman"/>
            <w:sz w:val="24"/>
            <w:szCs w:val="24"/>
            <w:lang w:val="da-DK"/>
          </w:rPr>
          <w:t>virksomhedsovertagelser</w:t>
        </w:r>
      </w:ins>
      <w:ins w:id="821" w:author="Gudmundur Nónstein" w:date="2017-03-01T12:19:00Z">
        <w:r w:rsidR="00EE7892" w:rsidRPr="00BF3465">
          <w:rPr>
            <w:rFonts w:ascii="Times New Roman" w:hAnsi="Times New Roman"/>
            <w:sz w:val="24"/>
            <w:szCs w:val="24"/>
            <w:lang w:val="da-DK"/>
          </w:rPr>
          <w:t xml:space="preserve"> eller </w:t>
        </w:r>
      </w:ins>
      <w:r w:rsidRPr="00BF3465">
        <w:rPr>
          <w:rFonts w:ascii="Times New Roman" w:hAnsi="Times New Roman"/>
          <w:sz w:val="24"/>
          <w:szCs w:val="24"/>
          <w:lang w:val="da-DK"/>
        </w:rPr>
        <w:t>fusioner</w:t>
      </w:r>
      <w:del w:id="822" w:author="Gudmundur Nónstein" w:date="2017-03-01T12:20:00Z">
        <w:r w:rsidRPr="00BF3465" w:rsidDel="00EE7892">
          <w:rPr>
            <w:rFonts w:ascii="Times New Roman" w:hAnsi="Times New Roman"/>
            <w:sz w:val="24"/>
            <w:szCs w:val="24"/>
            <w:lang w:val="da-DK"/>
          </w:rPr>
          <w:delText xml:space="preserve"> eller koncernetableringer</w:delText>
        </w:r>
      </w:del>
      <w:r w:rsidRPr="00BF3465">
        <w:rPr>
          <w:rFonts w:ascii="Times New Roman" w:hAnsi="Times New Roman"/>
          <w:sz w:val="24"/>
          <w:szCs w:val="24"/>
          <w:lang w:val="da-DK"/>
        </w:rPr>
        <w:t xml:space="preserve">, der </w:t>
      </w:r>
      <w:del w:id="823" w:author="Gudmundur Nónstein" w:date="2017-03-01T12:20:00Z">
        <w:r w:rsidRPr="00BF3465" w:rsidDel="00EE7892">
          <w:rPr>
            <w:rFonts w:ascii="Times New Roman" w:hAnsi="Times New Roman"/>
            <w:sz w:val="24"/>
            <w:szCs w:val="24"/>
            <w:lang w:val="da-DK"/>
          </w:rPr>
          <w:delText>ligger uden for anvendelsesområdet for IFRS 3</w:delText>
        </w:r>
      </w:del>
      <w:ins w:id="824" w:author="Gudmundur Nónstein" w:date="2017-03-01T12:20:00Z">
        <w:r w:rsidR="00EE7892" w:rsidRPr="00BF3465">
          <w:rPr>
            <w:rFonts w:ascii="Times New Roman" w:hAnsi="Times New Roman"/>
            <w:sz w:val="24"/>
            <w:szCs w:val="24"/>
            <w:lang w:val="da-DK"/>
          </w:rPr>
          <w:t>udelukkende involverer gensidige selskaber eller pensionskasser</w:t>
        </w:r>
      </w:ins>
      <w:r w:rsidRPr="00BF3465">
        <w:rPr>
          <w:rFonts w:ascii="Times New Roman" w:hAnsi="Times New Roman"/>
          <w:sz w:val="24"/>
          <w:szCs w:val="24"/>
          <w:lang w:val="da-DK"/>
        </w:rPr>
        <w:t>.</w:t>
      </w:r>
    </w:p>
    <w:p w14:paraId="028518F5"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Efter sammenlægningsmetoden aflægges regnskabet henholdsvis koncernregnskabet for den periode, hvori sammenlægningen er sket, som om virksomhederne havde været sammenlagt fra og med den tidligste regnskabsperiode, der indgår i regnskabet. Forskellen mellem det beløb, der vederlægges som virksomhedskapital, samt eventuel overkurs med tillæg af eventuelt kontant vederlag, og den regnskabsmæssige indre værdi i den overtagne virksomhed tillægges henholdsvis fratrækkes på tydelig vis i de reserver, der kan anvendes til at dække underskud.</w:t>
      </w:r>
    </w:p>
    <w:p w14:paraId="471B1225" w14:textId="77777777" w:rsidR="003035FF" w:rsidRPr="00BF3465" w:rsidRDefault="003035FF" w:rsidP="009A6551">
      <w:pPr>
        <w:pStyle w:val="NormalWeb"/>
        <w:contextualSpacing/>
        <w:jc w:val="center"/>
        <w:rPr>
          <w:rFonts w:ascii="Times New Roman" w:hAnsi="Times New Roman"/>
          <w:i/>
          <w:iCs/>
          <w:sz w:val="24"/>
          <w:szCs w:val="24"/>
          <w:lang w:val="da-DK"/>
        </w:rPr>
      </w:pPr>
    </w:p>
    <w:p w14:paraId="7493F68C"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Fusionsregnskab m.v.</w:t>
      </w:r>
    </w:p>
    <w:p w14:paraId="6B665949"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144.</w:t>
      </w:r>
      <w:r w:rsidRPr="00BF3465">
        <w:rPr>
          <w:rFonts w:ascii="Times New Roman" w:hAnsi="Times New Roman"/>
          <w:sz w:val="24"/>
          <w:szCs w:val="24"/>
          <w:lang w:val="da-DK"/>
        </w:rPr>
        <w:t xml:space="preserve"> Når der i forbindelse med fusion eller lignende i henhold til bestemmelser i lovgivningen udarbejdes en åbningsbalance, skal denne udarbejdes i overensstemmelse med reglerne i § 142 eller § 143.</w:t>
      </w:r>
    </w:p>
    <w:p w14:paraId="507C2C3F" w14:textId="77777777" w:rsidR="003035FF" w:rsidRPr="00BF3465" w:rsidRDefault="003035FF" w:rsidP="009A6551">
      <w:pPr>
        <w:pStyle w:val="NormalWeb"/>
        <w:contextualSpacing/>
        <w:jc w:val="center"/>
        <w:rPr>
          <w:rFonts w:ascii="Times New Roman" w:hAnsi="Times New Roman"/>
          <w:b/>
          <w:bCs/>
          <w:sz w:val="24"/>
          <w:szCs w:val="24"/>
          <w:lang w:val="da-DK"/>
        </w:rPr>
      </w:pPr>
    </w:p>
    <w:p w14:paraId="46BA47ED" w14:textId="77777777" w:rsidR="00E5088F" w:rsidRPr="00BF3465" w:rsidRDefault="00E5088F" w:rsidP="009A6551">
      <w:pPr>
        <w:pStyle w:val="NormalWeb"/>
        <w:contextualSpacing/>
        <w:jc w:val="center"/>
        <w:rPr>
          <w:rFonts w:ascii="Times New Roman" w:hAnsi="Times New Roman"/>
          <w:b/>
          <w:bCs/>
          <w:sz w:val="24"/>
          <w:szCs w:val="24"/>
          <w:lang w:val="da-DK"/>
        </w:rPr>
      </w:pPr>
      <w:r w:rsidRPr="00BF3465">
        <w:rPr>
          <w:rFonts w:ascii="Times New Roman" w:hAnsi="Times New Roman"/>
          <w:b/>
          <w:bCs/>
          <w:sz w:val="24"/>
          <w:szCs w:val="24"/>
          <w:lang w:val="da-DK"/>
        </w:rPr>
        <w:t>Afsnit IV</w:t>
      </w:r>
    </w:p>
    <w:p w14:paraId="73661D2C" w14:textId="77777777" w:rsidR="00E5088F" w:rsidRPr="00BF3465" w:rsidRDefault="00E5088F" w:rsidP="009A6551">
      <w:pPr>
        <w:pStyle w:val="NormalWeb"/>
        <w:contextualSpacing/>
        <w:jc w:val="center"/>
        <w:rPr>
          <w:rFonts w:ascii="Times New Roman" w:hAnsi="Times New Roman"/>
          <w:b/>
          <w:bCs/>
          <w:sz w:val="24"/>
          <w:szCs w:val="24"/>
          <w:lang w:val="da-DK"/>
        </w:rPr>
      </w:pPr>
      <w:del w:id="825" w:author="Gudmundur Nónstein" w:date="2017-03-01T12:20:00Z">
        <w:r w:rsidRPr="00BF3465" w:rsidDel="00EE7892">
          <w:rPr>
            <w:rFonts w:ascii="Times New Roman" w:hAnsi="Times New Roman"/>
            <w:b/>
            <w:bCs/>
            <w:sz w:val="24"/>
            <w:szCs w:val="24"/>
            <w:lang w:val="da-DK"/>
          </w:rPr>
          <w:delText>Perioderapporter</w:delText>
        </w:r>
      </w:del>
      <w:ins w:id="826" w:author="Gudmundur Nónstein" w:date="2017-03-01T12:20:00Z">
        <w:r w:rsidR="00EE7892" w:rsidRPr="00BF3465">
          <w:rPr>
            <w:rFonts w:ascii="Times New Roman" w:hAnsi="Times New Roman"/>
            <w:b/>
            <w:bCs/>
            <w:sz w:val="24"/>
            <w:szCs w:val="24"/>
            <w:lang w:val="da-DK"/>
          </w:rPr>
          <w:t>Delårsrapporter</w:t>
        </w:r>
      </w:ins>
    </w:p>
    <w:p w14:paraId="2F7A052A" w14:textId="77777777" w:rsidR="003035FF" w:rsidRPr="00BF3465" w:rsidRDefault="003035FF" w:rsidP="009A6551">
      <w:pPr>
        <w:pStyle w:val="NormalWeb"/>
        <w:contextualSpacing/>
        <w:jc w:val="center"/>
        <w:rPr>
          <w:rFonts w:ascii="Times New Roman" w:hAnsi="Times New Roman"/>
          <w:sz w:val="24"/>
          <w:szCs w:val="24"/>
          <w:lang w:val="da-DK"/>
        </w:rPr>
      </w:pPr>
    </w:p>
    <w:p w14:paraId="7724F08D" w14:textId="77777777" w:rsidR="00E5088F" w:rsidRPr="00BF3465" w:rsidRDefault="00E5088F" w:rsidP="009A6551">
      <w:pPr>
        <w:pStyle w:val="NormalWeb"/>
        <w:contextualSpacing/>
        <w:jc w:val="center"/>
        <w:rPr>
          <w:rFonts w:ascii="Times New Roman" w:hAnsi="Times New Roman"/>
          <w:b/>
          <w:sz w:val="24"/>
          <w:szCs w:val="24"/>
          <w:lang w:val="da-DK"/>
        </w:rPr>
      </w:pPr>
      <w:r w:rsidRPr="00BF3465">
        <w:rPr>
          <w:rFonts w:ascii="Times New Roman" w:hAnsi="Times New Roman"/>
          <w:b/>
          <w:sz w:val="24"/>
          <w:szCs w:val="24"/>
          <w:lang w:val="da-DK"/>
        </w:rPr>
        <w:t>Kapitel 8</w:t>
      </w:r>
    </w:p>
    <w:p w14:paraId="5F2D3853" w14:textId="77777777" w:rsidR="009B2893" w:rsidRPr="00BF3465" w:rsidRDefault="009B2893" w:rsidP="009A6551">
      <w:pPr>
        <w:pStyle w:val="NormalWeb"/>
        <w:contextualSpacing/>
        <w:jc w:val="center"/>
        <w:rPr>
          <w:rFonts w:ascii="Times New Roman" w:hAnsi="Times New Roman"/>
          <w:sz w:val="24"/>
          <w:szCs w:val="24"/>
          <w:lang w:val="da-DK"/>
        </w:rPr>
      </w:pPr>
    </w:p>
    <w:p w14:paraId="64D69F97"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Udarbejdelse af halvårsrapport</w:t>
      </w:r>
    </w:p>
    <w:p w14:paraId="18B56316" w14:textId="62C77F6C"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lastRenderedPageBreak/>
        <w:t>§ 145.</w:t>
      </w:r>
      <w:r w:rsidRPr="00BF3465">
        <w:rPr>
          <w:rFonts w:ascii="Times New Roman" w:hAnsi="Times New Roman"/>
          <w:sz w:val="24"/>
          <w:szCs w:val="24"/>
          <w:lang w:val="da-DK"/>
        </w:rPr>
        <w:t xml:space="preserve"> Halvårsrapporten, jf. § 2, skal indeholde resultatopgørelse for perioden 1. januar til 30. juni med sammenligningstal fra den tilsvarende halvårsperiode året før samt balance pr. 30. juni med sammenligningstal fra balancen ultimo året før. Hvis virksomheden er nystiftet og ikke har udarbejdet sin første årsrapport, skal resultatopgørelsen dække perioden fra stiftelsen til 30. juni og balancens sammenligningstal skal være fra virksomhedens åbningsbalance. Resultatopgørelsestal og balancetal opgøres i overensstemmelse med reglerne for årsrapporten og opstilles i overensstemmelse med bilag 2-5.</w:t>
      </w:r>
    </w:p>
    <w:p w14:paraId="01A706CE"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For virksomheder, hvis årsrapport skal indeholde et koncernregnskab, skal halvårsrapporten tilsvarende indeholde et koncernregnskab på halvårsbasis udarbejdet i overensstemmelse med stk. 1.</w:t>
      </w:r>
    </w:p>
    <w:p w14:paraId="7FBCCF12"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Halvårsrapporten, herunder koncernregnskabet på halvårsbasis, skal indeholde en ledelsesberetning, som i det mindste beskriver vigtige begivenheder, der er indtruffet i halvåret med angivelse af den betydning, de har haft for regnskabstallene. Ledelsesberetningen skal endvidere beskrive de væsentligste risici og usikkerhedsfaktorer, som virksomheden er underlagt de resterende 6 måneder af regnskabsåret. Har der i halvåret været større transaktioner med nærtstående parter, skal disse beskrives.</w:t>
      </w:r>
    </w:p>
    <w:p w14:paraId="0960D543"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4.</w:t>
      </w:r>
      <w:r w:rsidRPr="00BF3465">
        <w:rPr>
          <w:rFonts w:ascii="Times New Roman" w:hAnsi="Times New Roman"/>
          <w:sz w:val="24"/>
          <w:szCs w:val="24"/>
          <w:lang w:val="da-DK"/>
        </w:rPr>
        <w:t xml:space="preserve"> Halvårsrapporten, herunder koncernregnskabet på halvårsbasis, skal indeholde de kommentarer, nøgletal og specifikationer til regnskabstallene, som </w:t>
      </w:r>
      <w:del w:id="827" w:author="Gudmundur Nónstein" w:date="2017-03-01T12:22:00Z">
        <w:r w:rsidRPr="00BF3465" w:rsidDel="005253B9">
          <w:rPr>
            <w:rFonts w:ascii="Times New Roman" w:hAnsi="Times New Roman"/>
            <w:sz w:val="24"/>
            <w:szCs w:val="24"/>
            <w:lang w:val="da-DK"/>
          </w:rPr>
          <w:delText>virksomhedens ledelse finder fornødne for at forklare udviklingen i perioden</w:delText>
        </w:r>
      </w:del>
      <w:ins w:id="828" w:author="Gudmundur Nónstein" w:date="2017-03-01T12:21:00Z">
        <w:r w:rsidR="005253B9" w:rsidRPr="00BF3465">
          <w:rPr>
            <w:rFonts w:ascii="Times New Roman" w:hAnsi="Times New Roman"/>
            <w:sz w:val="24"/>
            <w:szCs w:val="24"/>
            <w:lang w:val="da-DK"/>
          </w:rPr>
          <w:t>er fornødne for at beskrive og forklare udviklingen i perioden.</w:t>
        </w:r>
      </w:ins>
      <w:ins w:id="829" w:author="Gudmundur Nónstein" w:date="2017-03-01T12:22:00Z">
        <w:r w:rsidR="005253B9" w:rsidRPr="00BF3465">
          <w:rPr>
            <w:rFonts w:ascii="Times New Roman" w:hAnsi="Times New Roman"/>
            <w:sz w:val="24"/>
            <w:szCs w:val="24"/>
            <w:lang w:val="da-DK"/>
          </w:rPr>
          <w:t xml:space="preserve"> </w:t>
        </w:r>
      </w:ins>
      <w:ins w:id="830" w:author="Gudmundur Nónstein" w:date="2017-03-01T12:21:00Z">
        <w:r w:rsidR="005253B9" w:rsidRPr="00BF3465">
          <w:rPr>
            <w:rFonts w:ascii="Times New Roman" w:hAnsi="Times New Roman"/>
            <w:spacing w:val="-14"/>
            <w:sz w:val="24"/>
            <w:szCs w:val="24"/>
            <w:lang w:val="da-DK"/>
          </w:rPr>
          <w:t>V</w:t>
        </w:r>
        <w:r w:rsidR="005253B9" w:rsidRPr="00BF3465">
          <w:rPr>
            <w:rFonts w:ascii="Times New Roman" w:hAnsi="Times New Roman"/>
            <w:sz w:val="24"/>
            <w:szCs w:val="24"/>
            <w:lang w:val="da-DK"/>
          </w:rPr>
          <w:t>irksomheden skal oplyse, om anvendt regnskabspraksis er uændret i forhold til regnskabspraksis i den senest aflagte årsrapport. I tilfælde af ændring i anvendt regnskabspraksis skal virksomheden oplyse om karakteren af ændringen og anføre den beløbsmæssige virkning heraf på virksomhedens resultat og egenkapital</w:t>
        </w:r>
      </w:ins>
      <w:r w:rsidRPr="00BF3465">
        <w:rPr>
          <w:rFonts w:ascii="Times New Roman" w:hAnsi="Times New Roman"/>
          <w:sz w:val="24"/>
          <w:szCs w:val="24"/>
          <w:lang w:val="da-DK"/>
        </w:rPr>
        <w:t>.</w:t>
      </w:r>
    </w:p>
    <w:p w14:paraId="62E223C2"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5.</w:t>
      </w:r>
      <w:r w:rsidRPr="00BF3465">
        <w:rPr>
          <w:rFonts w:ascii="Times New Roman" w:hAnsi="Times New Roman"/>
          <w:sz w:val="24"/>
          <w:szCs w:val="24"/>
          <w:lang w:val="da-DK"/>
        </w:rPr>
        <w:t xml:space="preserve"> Hvis halvårsrapporten er revideret, skal revisors påtegning gengives i sin helhed i rapporten. Tilsvarende gælder, hvis der foreligger en </w:t>
      </w:r>
      <w:proofErr w:type="spellStart"/>
      <w:r w:rsidRPr="00BF3465">
        <w:rPr>
          <w:rFonts w:ascii="Times New Roman" w:hAnsi="Times New Roman"/>
          <w:sz w:val="24"/>
          <w:szCs w:val="24"/>
          <w:lang w:val="da-DK"/>
        </w:rPr>
        <w:t>reviewerklæring</w:t>
      </w:r>
      <w:proofErr w:type="spellEnd"/>
      <w:r w:rsidRPr="00BF3465">
        <w:rPr>
          <w:rFonts w:ascii="Times New Roman" w:hAnsi="Times New Roman"/>
          <w:sz w:val="24"/>
          <w:szCs w:val="24"/>
          <w:lang w:val="da-DK"/>
        </w:rPr>
        <w:t xml:space="preserve"> fra revisor. Hvis halvårsrapporten hverken har været genstand for revision eller </w:t>
      </w:r>
      <w:proofErr w:type="spellStart"/>
      <w:r w:rsidRPr="00BF3465">
        <w:rPr>
          <w:rFonts w:ascii="Times New Roman" w:hAnsi="Times New Roman"/>
          <w:sz w:val="24"/>
          <w:szCs w:val="24"/>
          <w:lang w:val="da-DK"/>
        </w:rPr>
        <w:t>review</w:t>
      </w:r>
      <w:proofErr w:type="spellEnd"/>
      <w:r w:rsidRPr="00BF3465">
        <w:rPr>
          <w:rFonts w:ascii="Times New Roman" w:hAnsi="Times New Roman"/>
          <w:sz w:val="24"/>
          <w:szCs w:val="24"/>
          <w:lang w:val="da-DK"/>
        </w:rPr>
        <w:t>, skal dette anføres i rapporten.</w:t>
      </w:r>
    </w:p>
    <w:p w14:paraId="1882C111"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6.</w:t>
      </w:r>
      <w:r w:rsidRPr="00BF3465">
        <w:rPr>
          <w:rFonts w:ascii="Times New Roman" w:hAnsi="Times New Roman"/>
          <w:sz w:val="24"/>
          <w:szCs w:val="24"/>
          <w:lang w:val="da-DK"/>
        </w:rPr>
        <w:t xml:space="preserve"> Halvårsrapporten skal indeholde en ledelsespåtegning, der opfylder kravene i § </w:t>
      </w:r>
      <w:r w:rsidR="000834D7" w:rsidRPr="00BF3465">
        <w:rPr>
          <w:rFonts w:ascii="Times New Roman" w:hAnsi="Times New Roman"/>
          <w:sz w:val="24"/>
          <w:szCs w:val="24"/>
          <w:lang w:val="da-DK"/>
        </w:rPr>
        <w:t xml:space="preserve">113 </w:t>
      </w:r>
      <w:r w:rsidRPr="00BF3465">
        <w:rPr>
          <w:rFonts w:ascii="Times New Roman" w:hAnsi="Times New Roman"/>
          <w:sz w:val="24"/>
          <w:szCs w:val="24"/>
          <w:lang w:val="da-DK"/>
        </w:rPr>
        <w:t xml:space="preserve">i </w:t>
      </w:r>
      <w:r w:rsidR="000834D7" w:rsidRPr="00BF3465">
        <w:rPr>
          <w:rFonts w:ascii="Times New Roman" w:hAnsi="Times New Roman"/>
          <w:sz w:val="24"/>
          <w:szCs w:val="24"/>
          <w:lang w:val="da-DK"/>
        </w:rPr>
        <w:t>”</w:t>
      </w:r>
      <w:proofErr w:type="spellStart"/>
      <w:r w:rsidR="000834D7" w:rsidRPr="00BF3465">
        <w:rPr>
          <w:rFonts w:ascii="Times New Roman" w:hAnsi="Times New Roman"/>
          <w:sz w:val="24"/>
          <w:szCs w:val="24"/>
          <w:lang w:val="da-DK"/>
        </w:rPr>
        <w:t>løgtingslóg</w:t>
      </w:r>
      <w:proofErr w:type="spellEnd"/>
      <w:r w:rsidR="000834D7" w:rsidRPr="00BF3465">
        <w:rPr>
          <w:rFonts w:ascii="Times New Roman" w:hAnsi="Times New Roman"/>
          <w:sz w:val="24"/>
          <w:szCs w:val="24"/>
          <w:lang w:val="da-DK"/>
        </w:rPr>
        <w:t xml:space="preserve"> </w:t>
      </w:r>
      <w:proofErr w:type="spellStart"/>
      <w:r w:rsidR="000834D7" w:rsidRPr="00BF3465">
        <w:rPr>
          <w:rFonts w:ascii="Times New Roman" w:hAnsi="Times New Roman"/>
          <w:sz w:val="24"/>
          <w:szCs w:val="24"/>
          <w:lang w:val="da-DK"/>
        </w:rPr>
        <w:t>um</w:t>
      </w:r>
      <w:proofErr w:type="spellEnd"/>
      <w:r w:rsidR="000834D7" w:rsidRPr="00BF3465">
        <w:rPr>
          <w:rFonts w:ascii="Times New Roman" w:hAnsi="Times New Roman"/>
          <w:sz w:val="24"/>
          <w:szCs w:val="24"/>
          <w:lang w:val="da-DK"/>
        </w:rPr>
        <w:t xml:space="preserve"> </w:t>
      </w:r>
      <w:proofErr w:type="spellStart"/>
      <w:r w:rsidR="000834D7" w:rsidRPr="00BF3465">
        <w:rPr>
          <w:rFonts w:ascii="Times New Roman" w:hAnsi="Times New Roman"/>
          <w:sz w:val="24"/>
          <w:szCs w:val="24"/>
          <w:lang w:val="da-DK"/>
        </w:rPr>
        <w:t>tryggingarvirksemi</w:t>
      </w:r>
      <w:proofErr w:type="spellEnd"/>
      <w:r w:rsidR="000834D7" w:rsidRPr="00BF3465">
        <w:rPr>
          <w:rFonts w:ascii="Times New Roman" w:hAnsi="Times New Roman"/>
          <w:sz w:val="24"/>
          <w:szCs w:val="24"/>
          <w:lang w:val="da-DK"/>
        </w:rPr>
        <w:t>”</w:t>
      </w:r>
      <w:r w:rsidRPr="00BF3465">
        <w:rPr>
          <w:rFonts w:ascii="Times New Roman" w:hAnsi="Times New Roman"/>
          <w:sz w:val="24"/>
          <w:szCs w:val="24"/>
          <w:lang w:val="da-DK"/>
        </w:rPr>
        <w:t>.</w:t>
      </w:r>
    </w:p>
    <w:p w14:paraId="6B3558C1"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7.</w:t>
      </w:r>
      <w:r w:rsidRPr="00BF3465">
        <w:rPr>
          <w:rFonts w:ascii="Times New Roman" w:hAnsi="Times New Roman"/>
          <w:sz w:val="24"/>
          <w:szCs w:val="24"/>
          <w:lang w:val="da-DK"/>
        </w:rPr>
        <w:t xml:space="preserve"> Halvårsrapporten skal indsendes til </w:t>
      </w:r>
      <w:r w:rsidR="006E7434" w:rsidRPr="00BF3465">
        <w:rPr>
          <w:rFonts w:ascii="Times New Roman" w:hAnsi="Times New Roman"/>
          <w:sz w:val="24"/>
          <w:szCs w:val="24"/>
          <w:lang w:val="da-DK"/>
        </w:rPr>
        <w:t>Tryggingareftirlitið</w:t>
      </w:r>
      <w:r w:rsidRPr="00BF3465">
        <w:rPr>
          <w:rFonts w:ascii="Times New Roman" w:hAnsi="Times New Roman"/>
          <w:sz w:val="24"/>
          <w:szCs w:val="24"/>
          <w:lang w:val="da-DK"/>
        </w:rPr>
        <w:t xml:space="preserve"> senest </w:t>
      </w:r>
      <w:del w:id="831" w:author="Gudmundur Nónstein" w:date="2017-03-01T12:23:00Z">
        <w:r w:rsidRPr="00BF3465" w:rsidDel="005253B9">
          <w:rPr>
            <w:rFonts w:ascii="Times New Roman" w:hAnsi="Times New Roman"/>
            <w:sz w:val="24"/>
            <w:szCs w:val="24"/>
            <w:lang w:val="da-DK"/>
          </w:rPr>
          <w:delText>31. august</w:delText>
        </w:r>
      </w:del>
      <w:ins w:id="832" w:author="Gudmundur Nónstein" w:date="2017-03-01T12:23:00Z">
        <w:r w:rsidR="005253B9" w:rsidRPr="00BF3465">
          <w:rPr>
            <w:rFonts w:ascii="Times New Roman" w:hAnsi="Times New Roman"/>
            <w:sz w:val="24"/>
            <w:szCs w:val="24"/>
            <w:lang w:val="da-DK"/>
          </w:rPr>
          <w:t>30. september</w:t>
        </w:r>
      </w:ins>
      <w:r w:rsidRPr="00BF3465">
        <w:rPr>
          <w:rFonts w:ascii="Times New Roman" w:hAnsi="Times New Roman"/>
          <w:sz w:val="24"/>
          <w:szCs w:val="24"/>
          <w:lang w:val="da-DK"/>
        </w:rPr>
        <w:t>. Halvårsrapporten skal senest samme dato være offentligt tilgængelig eksempelvis på virksomhedens internetadresse eller ved, at interesserede kan få halvårsrapporten udleveret eller tilsendt ved henvendelse til virksomheden.</w:t>
      </w:r>
    </w:p>
    <w:p w14:paraId="789ACB10" w14:textId="77777777" w:rsidR="003035FF" w:rsidRPr="00BF3465" w:rsidRDefault="003035FF" w:rsidP="009A6551">
      <w:pPr>
        <w:pStyle w:val="NormalWeb"/>
        <w:contextualSpacing/>
        <w:jc w:val="center"/>
        <w:rPr>
          <w:rFonts w:ascii="Times New Roman" w:hAnsi="Times New Roman"/>
          <w:i/>
          <w:iCs/>
          <w:sz w:val="24"/>
          <w:szCs w:val="24"/>
          <w:lang w:val="da-DK"/>
        </w:rPr>
      </w:pPr>
    </w:p>
    <w:p w14:paraId="656D14D4"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Udarbejdelse af kvartalsrapporter</w:t>
      </w:r>
    </w:p>
    <w:p w14:paraId="24C4F823"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xml:space="preserve">§ </w:t>
      </w:r>
      <w:smartTag w:uri="urn:schemas-microsoft-com:office:smarttags" w:element="metricconverter">
        <w:smartTagPr>
          <w:attr w:name="ProductID" w:val="145 a"/>
        </w:smartTagPr>
        <w:r w:rsidRPr="00BF3465">
          <w:rPr>
            <w:rFonts w:ascii="Times New Roman" w:hAnsi="Times New Roman"/>
            <w:b/>
            <w:bCs/>
            <w:sz w:val="24"/>
            <w:szCs w:val="24"/>
            <w:lang w:val="da-DK"/>
          </w:rPr>
          <w:t>145 a</w:t>
        </w:r>
      </w:smartTag>
      <w:r w:rsidRPr="00BF3465">
        <w:rPr>
          <w:rFonts w:ascii="Times New Roman" w:hAnsi="Times New Roman"/>
          <w:b/>
          <w:bCs/>
          <w:sz w:val="24"/>
          <w:szCs w:val="24"/>
          <w:lang w:val="da-DK"/>
        </w:rPr>
        <w:t>.</w:t>
      </w:r>
      <w:r w:rsidRPr="00BF3465">
        <w:rPr>
          <w:rFonts w:ascii="Times New Roman" w:hAnsi="Times New Roman"/>
          <w:sz w:val="24"/>
          <w:szCs w:val="24"/>
          <w:lang w:val="da-DK"/>
        </w:rPr>
        <w:t xml:space="preserve"> Hvis virksomheden offentliggør kvartalsrapporter, skal disse være udarbejdet efter reglerne i § 145, stk. 1-6, med de tilpasninger, der måtte nødvendiggøres af, at der er tale om en kvartalsrapport og ikke en halvårsrapport. En modervirksomhed kan dog undlade at medtage sit eget regnskab, således at kvartalsrapporten alene omfatter koncernregnskabet på kvartalsbasis.</w:t>
      </w:r>
    </w:p>
    <w:p w14:paraId="33701881"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2.</w:t>
      </w:r>
      <w:r w:rsidRPr="00BF3465">
        <w:rPr>
          <w:rFonts w:ascii="Times New Roman" w:hAnsi="Times New Roman"/>
          <w:sz w:val="24"/>
          <w:szCs w:val="24"/>
          <w:lang w:val="da-DK"/>
        </w:rPr>
        <w:t xml:space="preserve"> Regnskabsmæssige oplysninger, som offentliggøres af virksomheden, må ikke betegnes kvartalsrapporter, med mindre de opfylder kravene i stk. 1 eller kravene i en delårsrapport efter internationale regnskabsstandarder, jf. § 1, stk. </w:t>
      </w:r>
      <w:r w:rsidR="00972A88" w:rsidRPr="00BF3465">
        <w:rPr>
          <w:rFonts w:ascii="Times New Roman" w:hAnsi="Times New Roman"/>
          <w:sz w:val="24"/>
          <w:szCs w:val="24"/>
          <w:lang w:val="da-DK"/>
        </w:rPr>
        <w:t>3</w:t>
      </w:r>
      <w:r w:rsidRPr="00BF3465">
        <w:rPr>
          <w:rFonts w:ascii="Times New Roman" w:hAnsi="Times New Roman"/>
          <w:sz w:val="24"/>
          <w:szCs w:val="24"/>
          <w:lang w:val="da-DK"/>
        </w:rPr>
        <w:t>.</w:t>
      </w:r>
    </w:p>
    <w:p w14:paraId="6E68D2C5"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i/>
          <w:iCs/>
          <w:sz w:val="24"/>
          <w:szCs w:val="24"/>
          <w:lang w:val="da-DK"/>
        </w:rPr>
        <w:t>Stk. 3.</w:t>
      </w:r>
      <w:r w:rsidRPr="00BF3465">
        <w:rPr>
          <w:rFonts w:ascii="Times New Roman" w:hAnsi="Times New Roman"/>
          <w:sz w:val="24"/>
          <w:szCs w:val="24"/>
          <w:lang w:val="da-DK"/>
        </w:rPr>
        <w:t xml:space="preserve"> Eventuelle kvartalsrapporter skal indsendes til </w:t>
      </w:r>
      <w:r w:rsidR="006E7434" w:rsidRPr="00BF3465">
        <w:rPr>
          <w:rFonts w:ascii="Times New Roman" w:hAnsi="Times New Roman"/>
          <w:sz w:val="24"/>
          <w:szCs w:val="24"/>
          <w:lang w:val="da-DK"/>
        </w:rPr>
        <w:t>Tryggingareftirlitið</w:t>
      </w:r>
      <w:r w:rsidRPr="00BF3465">
        <w:rPr>
          <w:rFonts w:ascii="Times New Roman" w:hAnsi="Times New Roman"/>
          <w:sz w:val="24"/>
          <w:szCs w:val="24"/>
          <w:lang w:val="da-DK"/>
        </w:rPr>
        <w:t xml:space="preserve"> umiddelbart efter offentliggørelsen.</w:t>
      </w:r>
    </w:p>
    <w:p w14:paraId="466ABB77" w14:textId="77777777" w:rsidR="009C7003" w:rsidRPr="00BF3465" w:rsidRDefault="009C7003" w:rsidP="009A6551">
      <w:pPr>
        <w:pStyle w:val="NormalWeb"/>
        <w:contextualSpacing/>
        <w:rPr>
          <w:rFonts w:ascii="Times New Roman" w:hAnsi="Times New Roman"/>
          <w:sz w:val="24"/>
          <w:szCs w:val="24"/>
          <w:lang w:val="da-DK"/>
        </w:rPr>
      </w:pPr>
    </w:p>
    <w:p w14:paraId="07A68D4A" w14:textId="77777777" w:rsidR="00E5088F" w:rsidRPr="00BF3465" w:rsidRDefault="00E5088F" w:rsidP="009A6551">
      <w:pPr>
        <w:pStyle w:val="NormalWeb"/>
        <w:contextualSpacing/>
        <w:jc w:val="center"/>
        <w:rPr>
          <w:rFonts w:ascii="Times New Roman" w:hAnsi="Times New Roman"/>
          <w:b/>
          <w:bCs/>
          <w:sz w:val="24"/>
          <w:szCs w:val="24"/>
          <w:lang w:val="da-DK"/>
        </w:rPr>
      </w:pPr>
      <w:r w:rsidRPr="00BF3465">
        <w:rPr>
          <w:rFonts w:ascii="Times New Roman" w:hAnsi="Times New Roman"/>
          <w:b/>
          <w:bCs/>
          <w:sz w:val="24"/>
          <w:szCs w:val="24"/>
          <w:lang w:val="da-DK"/>
        </w:rPr>
        <w:t>Afsnit V</w:t>
      </w:r>
    </w:p>
    <w:p w14:paraId="1B87072F" w14:textId="77777777" w:rsidR="00E5088F" w:rsidRPr="00BF3465" w:rsidRDefault="00E5088F" w:rsidP="009A6551">
      <w:pPr>
        <w:pStyle w:val="NormalWeb"/>
        <w:contextualSpacing/>
        <w:jc w:val="center"/>
        <w:rPr>
          <w:rFonts w:ascii="Times New Roman" w:hAnsi="Times New Roman"/>
          <w:b/>
          <w:bCs/>
          <w:sz w:val="24"/>
          <w:szCs w:val="24"/>
          <w:lang w:val="da-DK"/>
        </w:rPr>
      </w:pPr>
      <w:r w:rsidRPr="00BF3465">
        <w:rPr>
          <w:rFonts w:ascii="Times New Roman" w:hAnsi="Times New Roman"/>
          <w:b/>
          <w:bCs/>
          <w:sz w:val="24"/>
          <w:szCs w:val="24"/>
          <w:lang w:val="da-DK"/>
        </w:rPr>
        <w:t>Straffebestemmelser samt ikrafttrædelses- og overgangsbestemmelser</w:t>
      </w:r>
    </w:p>
    <w:p w14:paraId="262B4B80" w14:textId="77777777" w:rsidR="003035FF" w:rsidRPr="00BF3465" w:rsidRDefault="003035FF" w:rsidP="009A6551">
      <w:pPr>
        <w:pStyle w:val="NormalWeb"/>
        <w:contextualSpacing/>
        <w:jc w:val="center"/>
        <w:rPr>
          <w:rFonts w:ascii="Times New Roman" w:hAnsi="Times New Roman"/>
          <w:sz w:val="24"/>
          <w:szCs w:val="24"/>
          <w:lang w:val="da-DK"/>
        </w:rPr>
      </w:pPr>
    </w:p>
    <w:p w14:paraId="65FC3488" w14:textId="77777777" w:rsidR="00E5088F" w:rsidRPr="00BF3465" w:rsidRDefault="00E5088F" w:rsidP="009A6551">
      <w:pPr>
        <w:pStyle w:val="NormalWeb"/>
        <w:contextualSpacing/>
        <w:jc w:val="center"/>
        <w:rPr>
          <w:rFonts w:ascii="Times New Roman" w:hAnsi="Times New Roman"/>
          <w:b/>
          <w:sz w:val="24"/>
          <w:szCs w:val="24"/>
          <w:lang w:val="da-DK"/>
        </w:rPr>
      </w:pPr>
      <w:r w:rsidRPr="00BF3465">
        <w:rPr>
          <w:rFonts w:ascii="Times New Roman" w:hAnsi="Times New Roman"/>
          <w:b/>
          <w:sz w:val="24"/>
          <w:szCs w:val="24"/>
          <w:lang w:val="da-DK"/>
        </w:rPr>
        <w:t>Kapitel 9</w:t>
      </w:r>
    </w:p>
    <w:p w14:paraId="177826BE" w14:textId="77777777" w:rsidR="009B2893" w:rsidRPr="00BF3465" w:rsidRDefault="009B2893" w:rsidP="009A6551">
      <w:pPr>
        <w:pStyle w:val="NormalWeb"/>
        <w:contextualSpacing/>
        <w:jc w:val="center"/>
        <w:rPr>
          <w:rFonts w:ascii="Times New Roman" w:hAnsi="Times New Roman"/>
          <w:sz w:val="24"/>
          <w:szCs w:val="24"/>
          <w:lang w:val="da-DK"/>
        </w:rPr>
      </w:pPr>
    </w:p>
    <w:p w14:paraId="7772F89F"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Straffebestemmelser</w:t>
      </w:r>
    </w:p>
    <w:p w14:paraId="10B8F569" w14:textId="77777777"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146.</w:t>
      </w:r>
      <w:r w:rsidRPr="00BF3465">
        <w:rPr>
          <w:rFonts w:ascii="Times New Roman" w:hAnsi="Times New Roman"/>
          <w:sz w:val="24"/>
          <w:szCs w:val="24"/>
          <w:lang w:val="da-DK"/>
        </w:rPr>
        <w:t xml:space="preserve"> Forsætlig eller groft uagtsom overtrædelse af §§ 2-39, §§ 41-81, §§ 83-90 eller §§ </w:t>
      </w:r>
      <w:del w:id="833" w:author="Gudmundur Nónstein" w:date="2017-03-01T12:25:00Z">
        <w:r w:rsidRPr="00BF3465" w:rsidDel="005253B9">
          <w:rPr>
            <w:rFonts w:ascii="Times New Roman" w:hAnsi="Times New Roman"/>
            <w:sz w:val="24"/>
            <w:szCs w:val="24"/>
            <w:lang w:val="da-DK"/>
          </w:rPr>
          <w:delText>92</w:delText>
        </w:r>
      </w:del>
      <w:ins w:id="834" w:author="Gudmundur Nónstein" w:date="2017-03-01T12:25:00Z">
        <w:r w:rsidR="005253B9" w:rsidRPr="00BF3465">
          <w:rPr>
            <w:rFonts w:ascii="Times New Roman" w:hAnsi="Times New Roman"/>
            <w:sz w:val="24"/>
            <w:szCs w:val="24"/>
            <w:lang w:val="da-DK"/>
          </w:rPr>
          <w:t>91 a</w:t>
        </w:r>
      </w:ins>
      <w:r w:rsidRPr="00BF3465">
        <w:rPr>
          <w:rFonts w:ascii="Times New Roman" w:hAnsi="Times New Roman"/>
          <w:sz w:val="24"/>
          <w:szCs w:val="24"/>
          <w:lang w:val="da-DK"/>
        </w:rPr>
        <w:t>-</w:t>
      </w:r>
      <w:smartTag w:uri="urn:schemas-microsoft-com:office:smarttags" w:element="metricconverter">
        <w:smartTagPr>
          <w:attr w:name="ProductID" w:val="145 a"/>
        </w:smartTagPr>
        <w:r w:rsidRPr="00BF3465">
          <w:rPr>
            <w:rFonts w:ascii="Times New Roman" w:hAnsi="Times New Roman"/>
            <w:sz w:val="24"/>
            <w:szCs w:val="24"/>
            <w:lang w:val="da-DK"/>
          </w:rPr>
          <w:t>145 a</w:t>
        </w:r>
      </w:smartTag>
      <w:r w:rsidRPr="00BF3465">
        <w:rPr>
          <w:rFonts w:ascii="Times New Roman" w:hAnsi="Times New Roman"/>
          <w:sz w:val="24"/>
          <w:szCs w:val="24"/>
          <w:lang w:val="da-DK"/>
        </w:rPr>
        <w:t xml:space="preserve"> straffes med bøde.</w:t>
      </w:r>
    </w:p>
    <w:p w14:paraId="22AB642F" w14:textId="77777777" w:rsidR="009B2893" w:rsidRPr="00BF3465" w:rsidRDefault="009B2893" w:rsidP="009A6551">
      <w:pPr>
        <w:pStyle w:val="NormalWeb"/>
        <w:contextualSpacing/>
        <w:jc w:val="center"/>
        <w:rPr>
          <w:rFonts w:ascii="Times New Roman" w:hAnsi="Times New Roman"/>
          <w:sz w:val="24"/>
          <w:szCs w:val="24"/>
          <w:lang w:val="da-DK"/>
        </w:rPr>
      </w:pPr>
    </w:p>
    <w:p w14:paraId="242F2AE7" w14:textId="77777777" w:rsidR="00E5088F" w:rsidRPr="00BF3465" w:rsidRDefault="00E5088F" w:rsidP="009A6551">
      <w:pPr>
        <w:pStyle w:val="NormalWeb"/>
        <w:contextualSpacing/>
        <w:jc w:val="center"/>
        <w:rPr>
          <w:rFonts w:ascii="Times New Roman" w:hAnsi="Times New Roman"/>
          <w:b/>
          <w:sz w:val="24"/>
          <w:szCs w:val="24"/>
          <w:lang w:val="da-DK"/>
        </w:rPr>
      </w:pPr>
      <w:r w:rsidRPr="00BF3465">
        <w:rPr>
          <w:rFonts w:ascii="Times New Roman" w:hAnsi="Times New Roman"/>
          <w:b/>
          <w:sz w:val="24"/>
          <w:szCs w:val="24"/>
          <w:lang w:val="da-DK"/>
        </w:rPr>
        <w:t>Kapitel 10</w:t>
      </w:r>
    </w:p>
    <w:p w14:paraId="408DB2DD" w14:textId="77777777" w:rsidR="009B2893" w:rsidRPr="00BF3465" w:rsidRDefault="009B2893" w:rsidP="009A6551">
      <w:pPr>
        <w:pStyle w:val="NormalWeb"/>
        <w:contextualSpacing/>
        <w:jc w:val="center"/>
        <w:rPr>
          <w:rFonts w:ascii="Times New Roman" w:hAnsi="Times New Roman"/>
          <w:sz w:val="24"/>
          <w:szCs w:val="24"/>
          <w:lang w:val="da-DK"/>
        </w:rPr>
      </w:pPr>
    </w:p>
    <w:p w14:paraId="1713A50D" w14:textId="77777777" w:rsidR="00E5088F" w:rsidRPr="00BF3465" w:rsidRDefault="00E5088F" w:rsidP="009A6551">
      <w:pPr>
        <w:pStyle w:val="NormalWeb"/>
        <w:contextualSpacing/>
        <w:jc w:val="center"/>
        <w:rPr>
          <w:rFonts w:ascii="Times New Roman" w:hAnsi="Times New Roman"/>
          <w:i/>
          <w:iCs/>
          <w:sz w:val="24"/>
          <w:szCs w:val="24"/>
          <w:lang w:val="da-DK"/>
        </w:rPr>
      </w:pPr>
      <w:r w:rsidRPr="00BF3465">
        <w:rPr>
          <w:rFonts w:ascii="Times New Roman" w:hAnsi="Times New Roman"/>
          <w:i/>
          <w:iCs/>
          <w:sz w:val="24"/>
          <w:szCs w:val="24"/>
          <w:lang w:val="da-DK"/>
        </w:rPr>
        <w:t>Ikrafttrædelses- og overgangsbestemmelser</w:t>
      </w:r>
    </w:p>
    <w:p w14:paraId="67AF9240" w14:textId="198F6C62" w:rsidR="00E5088F" w:rsidRPr="00BF3465" w:rsidRDefault="00E5088F" w:rsidP="009A6551">
      <w:pPr>
        <w:pStyle w:val="NormalWeb"/>
        <w:contextualSpacing/>
        <w:rPr>
          <w:rFonts w:ascii="Times New Roman" w:hAnsi="Times New Roman"/>
          <w:sz w:val="24"/>
          <w:szCs w:val="24"/>
          <w:lang w:val="da-DK"/>
        </w:rPr>
      </w:pPr>
      <w:r w:rsidRPr="00BF3465">
        <w:rPr>
          <w:rFonts w:ascii="Times New Roman" w:hAnsi="Times New Roman"/>
          <w:b/>
          <w:bCs/>
          <w:sz w:val="24"/>
          <w:szCs w:val="24"/>
          <w:lang w:val="da-DK"/>
        </w:rPr>
        <w:t>§ 147.</w:t>
      </w:r>
      <w:r w:rsidRPr="00BF3465">
        <w:rPr>
          <w:rFonts w:ascii="Times New Roman" w:hAnsi="Times New Roman"/>
          <w:sz w:val="24"/>
          <w:szCs w:val="24"/>
          <w:lang w:val="da-DK"/>
        </w:rPr>
        <w:t xml:space="preserve"> Bekendtgørelsen træder i kraft den </w:t>
      </w:r>
      <w:del w:id="835" w:author="Gudmundur Nónstein" w:date="2017-03-01T12:29:00Z">
        <w:r w:rsidRPr="00BF3465" w:rsidDel="005253B9">
          <w:rPr>
            <w:rFonts w:ascii="Times New Roman" w:hAnsi="Times New Roman"/>
            <w:sz w:val="24"/>
            <w:szCs w:val="24"/>
            <w:lang w:val="da-DK"/>
          </w:rPr>
          <w:delText xml:space="preserve">1. </w:delText>
        </w:r>
        <w:r w:rsidR="008D63EA" w:rsidRPr="00BF3465" w:rsidDel="005253B9">
          <w:rPr>
            <w:rFonts w:ascii="Times New Roman" w:hAnsi="Times New Roman"/>
            <w:sz w:val="24"/>
            <w:szCs w:val="24"/>
            <w:lang w:val="da-DK"/>
          </w:rPr>
          <w:delText>januar</w:delText>
        </w:r>
        <w:r w:rsidR="00AA7BF3" w:rsidRPr="00BF3465" w:rsidDel="005253B9">
          <w:rPr>
            <w:rFonts w:ascii="Times New Roman" w:hAnsi="Times New Roman"/>
            <w:sz w:val="24"/>
            <w:szCs w:val="24"/>
            <w:lang w:val="da-DK"/>
          </w:rPr>
          <w:delText xml:space="preserve"> </w:delText>
        </w:r>
      </w:del>
      <w:del w:id="836" w:author="Gudmundur Nónstein" w:date="2017-03-01T12:27:00Z">
        <w:r w:rsidR="008D63EA" w:rsidRPr="00BF3465" w:rsidDel="005253B9">
          <w:rPr>
            <w:rFonts w:ascii="Times New Roman" w:hAnsi="Times New Roman"/>
            <w:sz w:val="24"/>
            <w:szCs w:val="24"/>
            <w:lang w:val="da-DK"/>
          </w:rPr>
          <w:delText>2010</w:delText>
        </w:r>
        <w:r w:rsidR="005949BD" w:rsidRPr="00BF3465" w:rsidDel="005253B9">
          <w:rPr>
            <w:rFonts w:ascii="Times New Roman" w:hAnsi="Times New Roman"/>
            <w:sz w:val="24"/>
            <w:szCs w:val="24"/>
            <w:lang w:val="da-DK"/>
          </w:rPr>
          <w:delText xml:space="preserve"> </w:delText>
        </w:r>
      </w:del>
      <w:ins w:id="837" w:author="Gudmundur Nónstein" w:date="2017-03-01T12:29:00Z">
        <w:r w:rsidR="008669CB">
          <w:rPr>
            <w:rFonts w:ascii="Times New Roman" w:hAnsi="Times New Roman"/>
            <w:sz w:val="24"/>
            <w:szCs w:val="24"/>
            <w:lang w:val="da-DK"/>
          </w:rPr>
          <w:t>31. december 2018</w:t>
        </w:r>
      </w:ins>
      <w:ins w:id="838" w:author="Gudmundur Nónstein" w:date="2017-03-01T12:27:00Z">
        <w:r w:rsidR="005253B9" w:rsidRPr="00BF3465">
          <w:rPr>
            <w:rFonts w:ascii="Times New Roman" w:hAnsi="Times New Roman"/>
            <w:sz w:val="24"/>
            <w:szCs w:val="24"/>
            <w:lang w:val="da-DK"/>
          </w:rPr>
          <w:t xml:space="preserve"> </w:t>
        </w:r>
      </w:ins>
      <w:r w:rsidRPr="00BF3465">
        <w:rPr>
          <w:rFonts w:ascii="Times New Roman" w:hAnsi="Times New Roman"/>
          <w:sz w:val="24"/>
          <w:szCs w:val="24"/>
          <w:lang w:val="da-DK"/>
        </w:rPr>
        <w:t xml:space="preserve">og finder første gang anvendelse </w:t>
      </w:r>
      <w:ins w:id="839" w:author="Gudmundur Nónstein" w:date="2017-03-17T11:08:00Z">
        <w:r w:rsidR="00B03D4A" w:rsidRPr="00BF3465">
          <w:rPr>
            <w:rFonts w:ascii="Times New Roman" w:hAnsi="Times New Roman"/>
            <w:sz w:val="24"/>
            <w:szCs w:val="24"/>
            <w:lang w:val="da-DK"/>
          </w:rPr>
          <w:t>på års- og delårsrapporter vedrørende</w:t>
        </w:r>
      </w:ins>
      <w:del w:id="840" w:author="Gudmundur Nónstein" w:date="2017-03-17T11:09:00Z">
        <w:r w:rsidRPr="00BF3465" w:rsidDel="00B03D4A">
          <w:rPr>
            <w:rFonts w:ascii="Times New Roman" w:hAnsi="Times New Roman"/>
            <w:sz w:val="24"/>
            <w:szCs w:val="24"/>
            <w:lang w:val="da-DK"/>
          </w:rPr>
          <w:delText xml:space="preserve">for </w:delText>
        </w:r>
      </w:del>
      <w:ins w:id="841" w:author="Gudmundur Nónstein" w:date="2017-03-17T11:09:00Z">
        <w:r w:rsidR="00B03D4A" w:rsidRPr="00BF3465">
          <w:rPr>
            <w:rFonts w:ascii="Times New Roman" w:hAnsi="Times New Roman"/>
            <w:sz w:val="24"/>
            <w:szCs w:val="24"/>
            <w:lang w:val="da-DK"/>
          </w:rPr>
          <w:t xml:space="preserve"> </w:t>
        </w:r>
      </w:ins>
      <w:r w:rsidRPr="00BF3465">
        <w:rPr>
          <w:rFonts w:ascii="Times New Roman" w:hAnsi="Times New Roman"/>
          <w:sz w:val="24"/>
          <w:szCs w:val="24"/>
          <w:lang w:val="da-DK"/>
        </w:rPr>
        <w:t>regnska</w:t>
      </w:r>
      <w:r w:rsidR="009C7003" w:rsidRPr="00BF3465">
        <w:rPr>
          <w:rFonts w:ascii="Times New Roman" w:hAnsi="Times New Roman"/>
          <w:sz w:val="24"/>
          <w:szCs w:val="24"/>
          <w:lang w:val="da-DK"/>
        </w:rPr>
        <w:t xml:space="preserve">bsår, der begynder 1. januar </w:t>
      </w:r>
      <w:del w:id="842" w:author="Gudmundur Nónstein" w:date="2017-03-01T12:28:00Z">
        <w:r w:rsidR="009C7003" w:rsidRPr="00BF3465" w:rsidDel="005253B9">
          <w:rPr>
            <w:rFonts w:ascii="Times New Roman" w:hAnsi="Times New Roman"/>
            <w:sz w:val="24"/>
            <w:szCs w:val="24"/>
            <w:lang w:val="da-DK"/>
          </w:rPr>
          <w:delText>2010</w:delText>
        </w:r>
      </w:del>
      <w:ins w:id="843" w:author="Gudmundur Nónstein" w:date="2017-03-01T12:28:00Z">
        <w:r w:rsidR="005253B9" w:rsidRPr="00BF3465">
          <w:rPr>
            <w:rFonts w:ascii="Times New Roman" w:hAnsi="Times New Roman"/>
            <w:sz w:val="24"/>
            <w:szCs w:val="24"/>
            <w:lang w:val="da-DK"/>
          </w:rPr>
          <w:t>2</w:t>
        </w:r>
      </w:ins>
      <w:ins w:id="844" w:author="Gudmundur Nónstein" w:date="2017-03-01T12:29:00Z">
        <w:r w:rsidR="005253B9" w:rsidRPr="00BF3465">
          <w:rPr>
            <w:rFonts w:ascii="Times New Roman" w:hAnsi="Times New Roman"/>
            <w:sz w:val="24"/>
            <w:szCs w:val="24"/>
            <w:lang w:val="da-DK"/>
          </w:rPr>
          <w:t>01</w:t>
        </w:r>
        <w:r w:rsidR="008669CB">
          <w:rPr>
            <w:rFonts w:ascii="Times New Roman" w:hAnsi="Times New Roman"/>
            <w:sz w:val="24"/>
            <w:szCs w:val="24"/>
            <w:lang w:val="da-DK"/>
          </w:rPr>
          <w:t>9</w:t>
        </w:r>
      </w:ins>
      <w:r w:rsidRPr="00BF3465">
        <w:rPr>
          <w:rFonts w:ascii="Times New Roman" w:hAnsi="Times New Roman"/>
          <w:sz w:val="24"/>
          <w:szCs w:val="24"/>
          <w:lang w:val="da-DK"/>
        </w:rPr>
        <w:t xml:space="preserve">. </w:t>
      </w:r>
      <w:del w:id="845" w:author="Gudmundur Nónstein" w:date="2017-03-01T12:27:00Z">
        <w:r w:rsidRPr="00BF3465" w:rsidDel="005253B9">
          <w:rPr>
            <w:rFonts w:ascii="Times New Roman" w:hAnsi="Times New Roman"/>
            <w:sz w:val="24"/>
            <w:szCs w:val="24"/>
            <w:lang w:val="da-DK"/>
          </w:rPr>
          <w:delText>Bekendtgørelsen kan dog også anvendes på årsrapporten for 200</w:delText>
        </w:r>
        <w:r w:rsidR="00AA7BF3" w:rsidRPr="00BF3465" w:rsidDel="005253B9">
          <w:rPr>
            <w:rFonts w:ascii="Times New Roman" w:hAnsi="Times New Roman"/>
            <w:sz w:val="24"/>
            <w:szCs w:val="24"/>
            <w:lang w:val="da-DK"/>
          </w:rPr>
          <w:delText>8</w:delText>
        </w:r>
        <w:r w:rsidR="009C7003" w:rsidRPr="00BF3465" w:rsidDel="005253B9">
          <w:rPr>
            <w:rFonts w:ascii="Times New Roman" w:hAnsi="Times New Roman"/>
            <w:sz w:val="24"/>
            <w:szCs w:val="24"/>
            <w:lang w:val="da-DK"/>
          </w:rPr>
          <w:delText xml:space="preserve"> og 2009</w:delText>
        </w:r>
        <w:r w:rsidR="00AA7BF3" w:rsidRPr="00BF3465" w:rsidDel="005253B9">
          <w:rPr>
            <w:rFonts w:ascii="Times New Roman" w:hAnsi="Times New Roman"/>
            <w:sz w:val="24"/>
            <w:szCs w:val="24"/>
            <w:lang w:val="da-DK"/>
          </w:rPr>
          <w:delText>, såfremt en virksomhed ønsker dette</w:delText>
        </w:r>
        <w:r w:rsidRPr="00BF3465" w:rsidDel="005253B9">
          <w:rPr>
            <w:rFonts w:ascii="Times New Roman" w:hAnsi="Times New Roman"/>
            <w:sz w:val="24"/>
            <w:szCs w:val="24"/>
            <w:lang w:val="da-DK"/>
          </w:rPr>
          <w:delText>.</w:delText>
        </w:r>
      </w:del>
    </w:p>
    <w:p w14:paraId="558A99BC" w14:textId="77777777" w:rsidR="00880938" w:rsidRPr="00BF3465" w:rsidDel="005253B9" w:rsidRDefault="00880938" w:rsidP="009A6551">
      <w:pPr>
        <w:pStyle w:val="NormalWeb"/>
        <w:contextualSpacing/>
        <w:rPr>
          <w:del w:id="846" w:author="Gudmundur Nónstein" w:date="2017-03-01T12:31:00Z"/>
          <w:rFonts w:ascii="Times New Roman" w:hAnsi="Times New Roman"/>
          <w:sz w:val="24"/>
          <w:szCs w:val="24"/>
          <w:lang w:val="da-DK"/>
        </w:rPr>
      </w:pPr>
      <w:del w:id="847" w:author="Gudmundur Nónstein" w:date="2017-03-01T12:31:00Z">
        <w:r w:rsidRPr="00BF3465" w:rsidDel="005253B9">
          <w:rPr>
            <w:rFonts w:ascii="Times New Roman" w:hAnsi="Times New Roman"/>
            <w:i/>
            <w:sz w:val="24"/>
            <w:szCs w:val="24"/>
            <w:lang w:val="da-DK"/>
          </w:rPr>
          <w:delText>Stk. 2.</w:delText>
        </w:r>
        <w:r w:rsidRPr="00BF3465" w:rsidDel="005253B9">
          <w:rPr>
            <w:rFonts w:ascii="Times New Roman" w:hAnsi="Times New Roman"/>
            <w:sz w:val="24"/>
            <w:szCs w:val="24"/>
            <w:lang w:val="da-DK"/>
          </w:rPr>
          <w:delText xml:space="preserve"> Sammenligningstal, jf. § 5, anføres første gang ved aflæggelse af årsrapporten for 2011.</w:delText>
        </w:r>
      </w:del>
    </w:p>
    <w:p w14:paraId="41389E22" w14:textId="77777777" w:rsidR="00880938" w:rsidRPr="00BF3465" w:rsidDel="005253B9" w:rsidRDefault="00880938" w:rsidP="009A6551">
      <w:pPr>
        <w:pStyle w:val="NormalWeb"/>
        <w:contextualSpacing/>
        <w:rPr>
          <w:del w:id="848" w:author="Gudmundur Nónstein" w:date="2017-03-01T12:31:00Z"/>
          <w:rFonts w:ascii="Times New Roman" w:hAnsi="Times New Roman"/>
          <w:sz w:val="24"/>
          <w:szCs w:val="24"/>
          <w:lang w:val="da-DK"/>
        </w:rPr>
      </w:pPr>
      <w:del w:id="849" w:author="Gudmundur Nónstein" w:date="2017-03-01T12:31:00Z">
        <w:r w:rsidRPr="00BF3465" w:rsidDel="005253B9">
          <w:rPr>
            <w:rFonts w:ascii="Times New Roman" w:hAnsi="Times New Roman"/>
            <w:i/>
            <w:sz w:val="24"/>
            <w:szCs w:val="24"/>
            <w:lang w:val="da-DK"/>
          </w:rPr>
          <w:delText xml:space="preserve">Stk. 3. </w:delText>
        </w:r>
        <w:r w:rsidRPr="00BF3465" w:rsidDel="005253B9">
          <w:rPr>
            <w:rFonts w:ascii="Times New Roman" w:hAnsi="Times New Roman"/>
            <w:sz w:val="24"/>
            <w:szCs w:val="24"/>
            <w:lang w:val="da-DK"/>
          </w:rPr>
          <w:delText>Femårsoversigt, jf. § 132, skal for året 2011 indeholde oplysninger for årene 2010 og 2011. For 2012 skal angives oplysninger for 2010, 2011 og 2012. For 2013 skal angives oplysninger for 2010, 2011, 2012 og 2013. Herefter skal femårsoversigten angive oplysninger for 5 år i overensstemmelse med bilag 9 og 10.</w:delText>
        </w:r>
      </w:del>
    </w:p>
    <w:p w14:paraId="22676F7F" w14:textId="00DDDF6F" w:rsidR="0098727F" w:rsidRPr="00BF3465" w:rsidRDefault="0098727F" w:rsidP="0098727F">
      <w:pPr>
        <w:pStyle w:val="NormalWeb"/>
        <w:contextualSpacing/>
        <w:rPr>
          <w:ins w:id="850" w:author="Gudmundur Nónstein" w:date="2017-04-26T13:18:00Z"/>
          <w:rFonts w:ascii="Times New Roman" w:hAnsi="Times New Roman"/>
          <w:sz w:val="24"/>
          <w:szCs w:val="24"/>
          <w:lang w:val="da-DK"/>
        </w:rPr>
      </w:pPr>
      <w:ins w:id="851" w:author="Gudmundur Nónstein" w:date="2017-04-26T13:18:00Z">
        <w:r w:rsidRPr="00BF3465">
          <w:rPr>
            <w:rFonts w:ascii="Times New Roman" w:hAnsi="Times New Roman"/>
            <w:i/>
            <w:sz w:val="24"/>
            <w:szCs w:val="24"/>
            <w:lang w:val="da-DK"/>
          </w:rPr>
          <w:t xml:space="preserve">Stk. </w:t>
        </w:r>
      </w:ins>
      <w:ins w:id="852" w:author="Gudmundur Nónstein" w:date="2017-04-26T13:19:00Z">
        <w:r w:rsidRPr="00BF3465">
          <w:rPr>
            <w:rFonts w:ascii="Times New Roman" w:hAnsi="Times New Roman"/>
            <w:i/>
            <w:sz w:val="24"/>
            <w:szCs w:val="24"/>
            <w:lang w:val="da-DK"/>
          </w:rPr>
          <w:t>2</w:t>
        </w:r>
      </w:ins>
      <w:ins w:id="853" w:author="Gudmundur Nónstein" w:date="2017-04-26T13:18:00Z">
        <w:r w:rsidRPr="00BF3465">
          <w:rPr>
            <w:rFonts w:ascii="Times New Roman" w:hAnsi="Times New Roman"/>
            <w:i/>
            <w:sz w:val="24"/>
            <w:szCs w:val="24"/>
            <w:lang w:val="da-DK"/>
          </w:rPr>
          <w:t>.</w:t>
        </w:r>
        <w:r w:rsidRPr="00BF3465">
          <w:rPr>
            <w:rFonts w:ascii="Times New Roman" w:hAnsi="Times New Roman"/>
            <w:sz w:val="24"/>
            <w:szCs w:val="24"/>
            <w:lang w:val="da-DK"/>
          </w:rPr>
          <w:t xml:space="preserve"> Virksomheder, der driver livsforsikringsvirksomhed, og som skal oplyse nøgletallet </w:t>
        </w:r>
        <w:r w:rsidRPr="00BF3465">
          <w:rPr>
            <w:rFonts w:ascii="Times New Roman" w:hAnsi="Times New Roman"/>
            <w:i/>
            <w:sz w:val="24"/>
            <w:szCs w:val="24"/>
            <w:lang w:val="da-DK"/>
          </w:rPr>
          <w:t xml:space="preserve">Risiko på afkast til markedsrenteprodukter </w:t>
        </w:r>
        <w:r w:rsidRPr="00BF3465">
          <w:rPr>
            <w:rFonts w:ascii="Times New Roman" w:hAnsi="Times New Roman"/>
            <w:sz w:val="24"/>
            <w:szCs w:val="24"/>
            <w:lang w:val="da-DK"/>
          </w:rPr>
          <w:t>i femårsoversigten, jf. § 91 a og bilag 9, kan nøjes med at oplyse dette nøgletal fra og med regnskabsåret 201</w:t>
        </w:r>
      </w:ins>
      <w:ins w:id="854" w:author="Gudmundur Nónstein" w:date="2017-04-26T13:19:00Z">
        <w:r w:rsidR="008669CB">
          <w:rPr>
            <w:rFonts w:ascii="Times New Roman" w:hAnsi="Times New Roman"/>
            <w:sz w:val="24"/>
            <w:szCs w:val="24"/>
            <w:lang w:val="da-DK"/>
          </w:rPr>
          <w:t>9</w:t>
        </w:r>
      </w:ins>
      <w:ins w:id="855" w:author="Gudmundur Nónstein" w:date="2017-04-26T13:18:00Z">
        <w:r w:rsidRPr="00BF3465">
          <w:rPr>
            <w:rFonts w:ascii="Times New Roman" w:hAnsi="Times New Roman"/>
            <w:sz w:val="24"/>
            <w:szCs w:val="24"/>
            <w:lang w:val="da-DK"/>
          </w:rPr>
          <w:t>. Kravet om anvendelse af afkastdata for 36 måneder reduceres i en overgangsperiode, således at der kan anvendes det maksimale antal månedsdata for de enkelte år ved anvendelse af afkastdata fra og med januar 201</w:t>
        </w:r>
      </w:ins>
      <w:ins w:id="856" w:author="Gudmundur Nónstein" w:date="2017-04-26T13:19:00Z">
        <w:r w:rsidRPr="00BF3465">
          <w:rPr>
            <w:rFonts w:ascii="Times New Roman" w:hAnsi="Times New Roman"/>
            <w:sz w:val="24"/>
            <w:szCs w:val="24"/>
            <w:lang w:val="da-DK"/>
          </w:rPr>
          <w:t>8</w:t>
        </w:r>
      </w:ins>
      <w:ins w:id="857" w:author="Gudmundur Nónstein" w:date="2017-04-26T13:18:00Z">
        <w:r w:rsidRPr="00BF3465">
          <w:rPr>
            <w:rFonts w:ascii="Times New Roman" w:hAnsi="Times New Roman"/>
            <w:sz w:val="24"/>
            <w:szCs w:val="24"/>
            <w:lang w:val="da-DK"/>
          </w:rPr>
          <w:t>.</w:t>
        </w:r>
      </w:ins>
    </w:p>
    <w:p w14:paraId="34175A37" w14:textId="7010193D" w:rsidR="00872ED2" w:rsidRPr="00BF3465" w:rsidRDefault="0098727F" w:rsidP="009A6551">
      <w:pPr>
        <w:pStyle w:val="NormalWeb"/>
        <w:contextualSpacing/>
        <w:rPr>
          <w:rFonts w:ascii="Times New Roman" w:hAnsi="Times New Roman"/>
          <w:sz w:val="24"/>
          <w:szCs w:val="24"/>
          <w:lang w:val="da-DK"/>
        </w:rPr>
      </w:pPr>
      <w:ins w:id="858" w:author="Gudmundur Nónstein" w:date="2017-04-26T13:20:00Z">
        <w:r w:rsidRPr="00BF3465">
          <w:rPr>
            <w:rFonts w:ascii="Times New Roman" w:hAnsi="Times New Roman"/>
            <w:i/>
            <w:sz w:val="24"/>
            <w:szCs w:val="24"/>
            <w:lang w:val="da-DK"/>
          </w:rPr>
          <w:t xml:space="preserve">Stk. 3. </w:t>
        </w:r>
      </w:ins>
      <w:proofErr w:type="spellStart"/>
      <w:ins w:id="859" w:author="Gudmundur Nónstein" w:date="2017-04-26T13:21:00Z">
        <w:r w:rsidR="00A2326A" w:rsidRPr="00BF3465">
          <w:rPr>
            <w:rFonts w:ascii="Times New Roman" w:hAnsi="Times New Roman"/>
            <w:sz w:val="24"/>
            <w:szCs w:val="24"/>
            <w:lang w:val="da-DK"/>
          </w:rPr>
          <w:t>Kunngerð</w:t>
        </w:r>
        <w:proofErr w:type="spellEnd"/>
        <w:r w:rsidR="00A2326A" w:rsidRPr="00BF3465">
          <w:rPr>
            <w:rFonts w:ascii="Times New Roman" w:hAnsi="Times New Roman"/>
            <w:sz w:val="24"/>
            <w:szCs w:val="24"/>
            <w:lang w:val="da-DK"/>
          </w:rPr>
          <w:t xml:space="preserve"> nr. 2 </w:t>
        </w:r>
        <w:proofErr w:type="spellStart"/>
        <w:r w:rsidR="00A2326A" w:rsidRPr="00BF3465">
          <w:rPr>
            <w:rFonts w:ascii="Times New Roman" w:hAnsi="Times New Roman"/>
            <w:sz w:val="24"/>
            <w:szCs w:val="24"/>
            <w:lang w:val="da-DK"/>
          </w:rPr>
          <w:t>frá</w:t>
        </w:r>
        <w:proofErr w:type="spellEnd"/>
        <w:r w:rsidR="00A2326A" w:rsidRPr="00BF3465">
          <w:rPr>
            <w:rFonts w:ascii="Times New Roman" w:hAnsi="Times New Roman"/>
            <w:sz w:val="24"/>
            <w:szCs w:val="24"/>
            <w:lang w:val="da-DK"/>
          </w:rPr>
          <w:t xml:space="preserve"> 30. september 2009 </w:t>
        </w:r>
        <w:proofErr w:type="spellStart"/>
        <w:r w:rsidR="00A2326A" w:rsidRPr="00BF3465">
          <w:rPr>
            <w:rFonts w:ascii="Times New Roman" w:hAnsi="Times New Roman"/>
            <w:sz w:val="24"/>
            <w:szCs w:val="24"/>
            <w:lang w:val="da-DK"/>
          </w:rPr>
          <w:t>um</w:t>
        </w:r>
        <w:proofErr w:type="spellEnd"/>
        <w:r w:rsidR="00A2326A" w:rsidRPr="00BF3465">
          <w:rPr>
            <w:rFonts w:ascii="Times New Roman" w:hAnsi="Times New Roman"/>
            <w:sz w:val="24"/>
            <w:szCs w:val="24"/>
            <w:lang w:val="da-DK"/>
          </w:rPr>
          <w:t xml:space="preserve"> </w:t>
        </w:r>
        <w:proofErr w:type="spellStart"/>
        <w:r w:rsidR="00A2326A" w:rsidRPr="00BF3465">
          <w:rPr>
            <w:rFonts w:ascii="Times New Roman" w:hAnsi="Times New Roman"/>
            <w:sz w:val="24"/>
            <w:szCs w:val="24"/>
            <w:lang w:val="da-DK"/>
          </w:rPr>
          <w:t>ársfrásagnir</w:t>
        </w:r>
        <w:proofErr w:type="spellEnd"/>
        <w:r w:rsidR="00A2326A" w:rsidRPr="00BF3465">
          <w:rPr>
            <w:rFonts w:ascii="Times New Roman" w:hAnsi="Times New Roman"/>
            <w:sz w:val="24"/>
            <w:szCs w:val="24"/>
            <w:lang w:val="da-DK"/>
          </w:rPr>
          <w:t xml:space="preserve"> </w:t>
        </w:r>
        <w:proofErr w:type="spellStart"/>
        <w:r w:rsidR="00A2326A" w:rsidRPr="00BF3465">
          <w:rPr>
            <w:rFonts w:ascii="Times New Roman" w:hAnsi="Times New Roman"/>
            <w:sz w:val="24"/>
            <w:szCs w:val="24"/>
            <w:lang w:val="da-DK"/>
          </w:rPr>
          <w:t>hjá</w:t>
        </w:r>
        <w:proofErr w:type="spellEnd"/>
        <w:r w:rsidR="00A2326A" w:rsidRPr="00BF3465">
          <w:rPr>
            <w:rFonts w:ascii="Times New Roman" w:hAnsi="Times New Roman"/>
            <w:sz w:val="24"/>
            <w:szCs w:val="24"/>
            <w:lang w:val="da-DK"/>
          </w:rPr>
          <w:t xml:space="preserve"> </w:t>
        </w:r>
        <w:proofErr w:type="spellStart"/>
        <w:r w:rsidR="00A2326A" w:rsidRPr="00BF3465">
          <w:rPr>
            <w:rFonts w:ascii="Times New Roman" w:hAnsi="Times New Roman"/>
            <w:sz w:val="24"/>
            <w:szCs w:val="24"/>
            <w:lang w:val="da-DK"/>
          </w:rPr>
          <w:t>tryggingarfeløgum</w:t>
        </w:r>
        <w:proofErr w:type="spellEnd"/>
        <w:r w:rsidR="00A2326A" w:rsidRPr="00BF3465">
          <w:rPr>
            <w:rFonts w:ascii="Times New Roman" w:hAnsi="Times New Roman"/>
            <w:sz w:val="24"/>
            <w:szCs w:val="24"/>
            <w:lang w:val="da-DK"/>
          </w:rPr>
          <w:t xml:space="preserve"> og </w:t>
        </w:r>
        <w:proofErr w:type="spellStart"/>
        <w:r w:rsidR="00A2326A" w:rsidRPr="00BF3465">
          <w:rPr>
            <w:rFonts w:ascii="Times New Roman" w:hAnsi="Times New Roman"/>
            <w:sz w:val="24"/>
            <w:szCs w:val="24"/>
            <w:lang w:val="da-DK"/>
          </w:rPr>
          <w:t>haldfelagsskapum</w:t>
        </w:r>
        <w:proofErr w:type="spellEnd"/>
        <w:r w:rsidR="00A2326A" w:rsidRPr="00BF3465">
          <w:rPr>
            <w:rFonts w:ascii="Times New Roman" w:hAnsi="Times New Roman"/>
            <w:sz w:val="24"/>
            <w:szCs w:val="24"/>
            <w:lang w:val="da-DK"/>
          </w:rPr>
          <w:t xml:space="preserve">, sum </w:t>
        </w:r>
        <w:proofErr w:type="spellStart"/>
        <w:r w:rsidR="00A2326A" w:rsidRPr="00BF3465">
          <w:rPr>
            <w:rFonts w:ascii="Times New Roman" w:hAnsi="Times New Roman"/>
            <w:sz w:val="24"/>
            <w:szCs w:val="24"/>
            <w:lang w:val="da-DK"/>
          </w:rPr>
          <w:t>seinast</w:t>
        </w:r>
        <w:proofErr w:type="spellEnd"/>
        <w:r w:rsidR="00A2326A" w:rsidRPr="00BF3465">
          <w:rPr>
            <w:rFonts w:ascii="Times New Roman" w:hAnsi="Times New Roman"/>
            <w:sz w:val="24"/>
            <w:szCs w:val="24"/>
            <w:lang w:val="da-DK"/>
          </w:rPr>
          <w:t xml:space="preserve"> </w:t>
        </w:r>
        <w:proofErr w:type="spellStart"/>
        <w:r w:rsidR="00A2326A" w:rsidRPr="00BF3465">
          <w:rPr>
            <w:rFonts w:ascii="Times New Roman" w:hAnsi="Times New Roman"/>
            <w:sz w:val="24"/>
            <w:szCs w:val="24"/>
            <w:lang w:val="da-DK"/>
          </w:rPr>
          <w:t>broytt</w:t>
        </w:r>
        <w:proofErr w:type="spellEnd"/>
        <w:r w:rsidR="00A2326A" w:rsidRPr="00BF3465">
          <w:rPr>
            <w:rFonts w:ascii="Times New Roman" w:hAnsi="Times New Roman"/>
            <w:sz w:val="24"/>
            <w:szCs w:val="24"/>
            <w:lang w:val="da-DK"/>
          </w:rPr>
          <w:t xml:space="preserve"> </w:t>
        </w:r>
        <w:proofErr w:type="spellStart"/>
        <w:r w:rsidR="00A2326A" w:rsidRPr="00BF3465">
          <w:rPr>
            <w:rFonts w:ascii="Times New Roman" w:hAnsi="Times New Roman"/>
            <w:sz w:val="24"/>
            <w:szCs w:val="24"/>
            <w:lang w:val="da-DK"/>
          </w:rPr>
          <w:t>við</w:t>
        </w:r>
        <w:proofErr w:type="spellEnd"/>
        <w:r w:rsidR="00A2326A" w:rsidRPr="00BF3465">
          <w:rPr>
            <w:rFonts w:ascii="Times New Roman" w:hAnsi="Times New Roman"/>
            <w:sz w:val="24"/>
            <w:szCs w:val="24"/>
            <w:lang w:val="da-DK"/>
          </w:rPr>
          <w:t xml:space="preserve"> </w:t>
        </w:r>
        <w:proofErr w:type="spellStart"/>
        <w:r w:rsidR="00A2326A" w:rsidRPr="00BF3465">
          <w:rPr>
            <w:rFonts w:ascii="Times New Roman" w:hAnsi="Times New Roman"/>
            <w:sz w:val="24"/>
            <w:szCs w:val="24"/>
            <w:lang w:val="da-DK"/>
          </w:rPr>
          <w:t>kunngerð</w:t>
        </w:r>
        <w:proofErr w:type="spellEnd"/>
        <w:r w:rsidR="00A2326A" w:rsidRPr="00BF3465">
          <w:rPr>
            <w:rFonts w:ascii="Times New Roman" w:hAnsi="Times New Roman"/>
            <w:sz w:val="24"/>
            <w:szCs w:val="24"/>
            <w:lang w:val="da-DK"/>
          </w:rPr>
          <w:t xml:space="preserve"> nr. </w:t>
        </w:r>
      </w:ins>
      <w:ins w:id="860" w:author="Gudmundur Nónstein" w:date="2017-04-26T13:22:00Z">
        <w:r w:rsidR="00A2326A" w:rsidRPr="00BF3465">
          <w:rPr>
            <w:rFonts w:ascii="Times New Roman" w:hAnsi="Times New Roman"/>
            <w:sz w:val="24"/>
            <w:szCs w:val="24"/>
            <w:lang w:val="da-DK"/>
          </w:rPr>
          <w:t xml:space="preserve">2 </w:t>
        </w:r>
        <w:proofErr w:type="spellStart"/>
        <w:r w:rsidR="00A2326A" w:rsidRPr="00BF3465">
          <w:rPr>
            <w:rFonts w:ascii="Times New Roman" w:hAnsi="Times New Roman"/>
            <w:sz w:val="24"/>
            <w:szCs w:val="24"/>
            <w:lang w:val="da-DK"/>
          </w:rPr>
          <w:t>frá</w:t>
        </w:r>
        <w:proofErr w:type="spellEnd"/>
        <w:r w:rsidR="00A2326A" w:rsidRPr="00BF3465">
          <w:rPr>
            <w:rFonts w:ascii="Times New Roman" w:hAnsi="Times New Roman"/>
            <w:sz w:val="24"/>
            <w:szCs w:val="24"/>
            <w:lang w:val="da-DK"/>
          </w:rPr>
          <w:t xml:space="preserve"> 21. </w:t>
        </w:r>
        <w:proofErr w:type="spellStart"/>
        <w:r w:rsidR="00A2326A" w:rsidRPr="00BF3465">
          <w:rPr>
            <w:rFonts w:ascii="Times New Roman" w:hAnsi="Times New Roman"/>
            <w:sz w:val="24"/>
            <w:szCs w:val="24"/>
            <w:lang w:val="da-DK"/>
          </w:rPr>
          <w:t>mai</w:t>
        </w:r>
        <w:proofErr w:type="spellEnd"/>
        <w:r w:rsidR="00A2326A" w:rsidRPr="00BF3465">
          <w:rPr>
            <w:rFonts w:ascii="Times New Roman" w:hAnsi="Times New Roman"/>
            <w:sz w:val="24"/>
            <w:szCs w:val="24"/>
            <w:lang w:val="da-DK"/>
          </w:rPr>
          <w:t xml:space="preserve"> 2013 ophæves. Bekendtgørelsen finder dog anvendelse på årsrapporter og delårsrapporter, de</w:t>
        </w:r>
        <w:r w:rsidR="008669CB">
          <w:rPr>
            <w:rFonts w:ascii="Times New Roman" w:hAnsi="Times New Roman"/>
            <w:sz w:val="24"/>
            <w:szCs w:val="24"/>
            <w:lang w:val="da-DK"/>
          </w:rPr>
          <w:t>r vedrører årsregnskabsåret 2018</w:t>
        </w:r>
        <w:r w:rsidR="00A2326A" w:rsidRPr="00BF3465">
          <w:rPr>
            <w:rFonts w:ascii="Times New Roman" w:hAnsi="Times New Roman"/>
            <w:sz w:val="24"/>
            <w:szCs w:val="24"/>
            <w:lang w:val="da-DK"/>
          </w:rPr>
          <w:t>.</w:t>
        </w:r>
      </w:ins>
    </w:p>
    <w:p w14:paraId="7EECBDFA" w14:textId="77777777" w:rsidR="00F06C43" w:rsidRPr="00BF3465" w:rsidRDefault="00F06C43" w:rsidP="009A6551">
      <w:pPr>
        <w:pStyle w:val="NormalWeb"/>
        <w:contextualSpacing/>
        <w:rPr>
          <w:rFonts w:ascii="Times New Roman" w:hAnsi="Times New Roman"/>
          <w:sz w:val="24"/>
          <w:szCs w:val="24"/>
          <w:lang w:val="da-DK"/>
        </w:rPr>
      </w:pPr>
    </w:p>
    <w:p w14:paraId="5B412365" w14:textId="2E19A3D3" w:rsidR="00E5088F" w:rsidRPr="00BF3465" w:rsidRDefault="006E7434" w:rsidP="009A6551">
      <w:pPr>
        <w:pStyle w:val="NormalWeb"/>
        <w:ind w:left="720" w:hanging="720"/>
        <w:contextualSpacing/>
        <w:jc w:val="center"/>
        <w:rPr>
          <w:rStyle w:val="Fremhv"/>
          <w:rFonts w:ascii="Times New Roman" w:hAnsi="Times New Roman"/>
          <w:i w:val="0"/>
          <w:sz w:val="24"/>
          <w:szCs w:val="24"/>
          <w:lang w:val="da-DK"/>
        </w:rPr>
      </w:pPr>
      <w:r w:rsidRPr="00BF3465">
        <w:rPr>
          <w:rStyle w:val="Fremhv"/>
          <w:rFonts w:ascii="Times New Roman" w:hAnsi="Times New Roman"/>
          <w:i w:val="0"/>
          <w:sz w:val="24"/>
          <w:szCs w:val="24"/>
          <w:lang w:val="da-DK"/>
        </w:rPr>
        <w:t>Tryggingareftirlitið</w:t>
      </w:r>
      <w:r w:rsidR="00090584" w:rsidRPr="00BF3465">
        <w:rPr>
          <w:rStyle w:val="Fremhv"/>
          <w:rFonts w:ascii="Times New Roman" w:hAnsi="Times New Roman"/>
          <w:i w:val="0"/>
          <w:sz w:val="24"/>
          <w:szCs w:val="24"/>
          <w:lang w:val="da-DK"/>
        </w:rPr>
        <w:t>,</w:t>
      </w:r>
      <w:r w:rsidR="00E5088F" w:rsidRPr="00BF3465">
        <w:rPr>
          <w:rStyle w:val="Fremhv"/>
          <w:rFonts w:ascii="Times New Roman" w:hAnsi="Times New Roman"/>
          <w:i w:val="0"/>
          <w:sz w:val="24"/>
          <w:szCs w:val="24"/>
          <w:lang w:val="da-DK"/>
        </w:rPr>
        <w:t xml:space="preserve"> </w:t>
      </w:r>
      <w:del w:id="861" w:author="Gudmundur Nónstein" w:date="2017-03-01T12:34:00Z">
        <w:r w:rsidR="0088046E" w:rsidRPr="00BF3465" w:rsidDel="003429D3">
          <w:rPr>
            <w:rStyle w:val="Fremhv"/>
            <w:rFonts w:ascii="Times New Roman" w:hAnsi="Times New Roman"/>
            <w:i w:val="0"/>
            <w:sz w:val="24"/>
            <w:szCs w:val="24"/>
            <w:lang w:val="da-DK"/>
          </w:rPr>
          <w:delText>30</w:delText>
        </w:r>
        <w:r w:rsidR="00E5088F" w:rsidRPr="00BF3465" w:rsidDel="003429D3">
          <w:rPr>
            <w:rStyle w:val="Fremhv"/>
            <w:rFonts w:ascii="Times New Roman" w:hAnsi="Times New Roman"/>
            <w:i w:val="0"/>
            <w:sz w:val="24"/>
            <w:szCs w:val="24"/>
            <w:lang w:val="da-DK"/>
          </w:rPr>
          <w:delText xml:space="preserve">. </w:delText>
        </w:r>
        <w:r w:rsidR="0088046E" w:rsidRPr="00BF3465" w:rsidDel="003429D3">
          <w:rPr>
            <w:rStyle w:val="Fremhv"/>
            <w:rFonts w:ascii="Times New Roman" w:hAnsi="Times New Roman"/>
            <w:i w:val="0"/>
            <w:sz w:val="24"/>
            <w:szCs w:val="24"/>
            <w:lang w:val="da-DK"/>
          </w:rPr>
          <w:delText xml:space="preserve">desember </w:delText>
        </w:r>
        <w:r w:rsidR="0022047F" w:rsidRPr="00BF3465" w:rsidDel="003429D3">
          <w:rPr>
            <w:rStyle w:val="Fremhv"/>
            <w:rFonts w:ascii="Times New Roman" w:hAnsi="Times New Roman"/>
            <w:i w:val="0"/>
            <w:sz w:val="24"/>
            <w:szCs w:val="24"/>
            <w:lang w:val="da-DK"/>
          </w:rPr>
          <w:delText>2009</w:delText>
        </w:r>
      </w:del>
      <w:ins w:id="862" w:author="Gudmundur Nónstein" w:date="2018-05-09T14:50:00Z">
        <w:r w:rsidR="008669CB">
          <w:rPr>
            <w:rStyle w:val="Fremhv"/>
            <w:rFonts w:ascii="Times New Roman" w:hAnsi="Times New Roman"/>
            <w:i w:val="0"/>
            <w:sz w:val="24"/>
            <w:szCs w:val="24"/>
            <w:lang w:val="da-DK"/>
          </w:rPr>
          <w:t>dd.mm.2018</w:t>
        </w:r>
      </w:ins>
    </w:p>
    <w:p w14:paraId="6CF7B208" w14:textId="77777777" w:rsidR="00872ED2" w:rsidRPr="00BF3465" w:rsidRDefault="00872ED2" w:rsidP="009A6551">
      <w:pPr>
        <w:pStyle w:val="NormalWeb"/>
        <w:contextualSpacing/>
        <w:jc w:val="center"/>
        <w:rPr>
          <w:rFonts w:ascii="Times New Roman" w:hAnsi="Times New Roman"/>
          <w:sz w:val="24"/>
          <w:szCs w:val="24"/>
          <w:lang w:val="da-DK"/>
        </w:rPr>
      </w:pPr>
    </w:p>
    <w:p w14:paraId="7575BCA9" w14:textId="77777777" w:rsidR="00872ED2" w:rsidRPr="00BF3465" w:rsidRDefault="00AA7BF3" w:rsidP="009A6551">
      <w:pPr>
        <w:pStyle w:val="NormalWeb"/>
        <w:contextualSpacing/>
        <w:jc w:val="center"/>
        <w:rPr>
          <w:rFonts w:ascii="Times New Roman" w:hAnsi="Times New Roman"/>
          <w:sz w:val="24"/>
          <w:szCs w:val="24"/>
          <w:lang w:val="da-DK"/>
        </w:rPr>
      </w:pPr>
      <w:r w:rsidRPr="00BF3465">
        <w:rPr>
          <w:rFonts w:ascii="Times New Roman" w:hAnsi="Times New Roman"/>
          <w:sz w:val="24"/>
          <w:szCs w:val="24"/>
          <w:lang w:val="da-DK"/>
        </w:rPr>
        <w:t>Jógvan Thomsen</w:t>
      </w:r>
    </w:p>
    <w:p w14:paraId="40D3A4FE" w14:textId="77777777" w:rsidR="00E5088F" w:rsidRPr="00BF3465" w:rsidRDefault="00E5088F" w:rsidP="009A6551">
      <w:pPr>
        <w:pStyle w:val="NormalWeb"/>
        <w:contextualSpacing/>
        <w:jc w:val="right"/>
        <w:rPr>
          <w:rFonts w:ascii="Times New Roman" w:hAnsi="Times New Roman"/>
          <w:sz w:val="24"/>
          <w:szCs w:val="24"/>
          <w:lang w:val="da-DK"/>
        </w:rPr>
      </w:pPr>
      <w:r w:rsidRPr="00BF3465">
        <w:rPr>
          <w:rFonts w:ascii="Times New Roman" w:hAnsi="Times New Roman"/>
          <w:sz w:val="24"/>
          <w:szCs w:val="24"/>
          <w:lang w:val="da-DK"/>
        </w:rPr>
        <w:t>/</w:t>
      </w:r>
      <w:del w:id="863" w:author="Gudmundur Nónstein" w:date="2017-03-01T12:34:00Z">
        <w:r w:rsidR="00090584" w:rsidRPr="00BF3465" w:rsidDel="003429D3">
          <w:rPr>
            <w:rFonts w:ascii="Times New Roman" w:hAnsi="Times New Roman"/>
            <w:sz w:val="24"/>
            <w:szCs w:val="24"/>
            <w:lang w:val="da-DK"/>
          </w:rPr>
          <w:delText>Katrina Maria Johannesen</w:delText>
        </w:r>
      </w:del>
      <w:ins w:id="864" w:author="Gudmundur Nónstein" w:date="2017-03-01T12:34:00Z">
        <w:r w:rsidR="003429D3" w:rsidRPr="00BF3465">
          <w:rPr>
            <w:rFonts w:ascii="Times New Roman" w:hAnsi="Times New Roman"/>
            <w:sz w:val="24"/>
            <w:szCs w:val="24"/>
            <w:lang w:val="da-DK"/>
          </w:rPr>
          <w:t>Gudmundur Effersøe Nónstein</w:t>
        </w:r>
      </w:ins>
    </w:p>
    <w:p w14:paraId="126D7905" w14:textId="77777777" w:rsidR="00AA7BF3" w:rsidRPr="00BF3465" w:rsidRDefault="00872ED2" w:rsidP="001B661A">
      <w:pPr>
        <w:pStyle w:val="NormalWeb"/>
        <w:jc w:val="center"/>
        <w:rPr>
          <w:rFonts w:ascii="Times New Roman" w:hAnsi="Times New Roman"/>
          <w:sz w:val="24"/>
          <w:szCs w:val="24"/>
          <w:lang w:val="da-DK"/>
        </w:rPr>
      </w:pPr>
      <w:r w:rsidRPr="00BF3465">
        <w:rPr>
          <w:rFonts w:ascii="Times New Roman" w:hAnsi="Times New Roman"/>
          <w:sz w:val="24"/>
          <w:szCs w:val="24"/>
          <w:lang w:val="da-DK"/>
        </w:rPr>
        <w:br w:type="page"/>
      </w:r>
    </w:p>
    <w:p w14:paraId="0CC87901" w14:textId="77777777" w:rsidR="00E5088F" w:rsidRPr="00BF3465" w:rsidRDefault="00C84D0B" w:rsidP="00E5088F">
      <w:pPr>
        <w:spacing w:line="225" w:lineRule="atLeast"/>
        <w:rPr>
          <w:rFonts w:ascii="Verdana" w:hAnsi="Verdana"/>
          <w:color w:val="174785"/>
          <w:u w:val="single"/>
          <w:lang w:val="da-DK"/>
        </w:rPr>
      </w:pPr>
      <w:bookmarkStart w:id="865" w:name="Bil1"/>
      <w:r>
        <w:rPr>
          <w:rFonts w:ascii="Verdana" w:hAnsi="Verdana"/>
          <w:color w:val="174785"/>
          <w:u w:val="single"/>
          <w:lang w:val="da-DK"/>
        </w:rPr>
        <w:lastRenderedPageBreak/>
        <w:pict w14:anchorId="3C5A9EA1">
          <v:rect id="_x0000_i1025" style="width:0;height:1.5pt" o:hralign="center" o:hrstd="t" o:hr="t" fillcolor="#aca899" stroked="f"/>
        </w:pict>
      </w:r>
    </w:p>
    <w:tbl>
      <w:tblPr>
        <w:tblW w:w="0" w:type="auto"/>
        <w:tblLayout w:type="fixed"/>
        <w:tblLook w:val="01E0" w:firstRow="1" w:lastRow="1" w:firstColumn="1" w:lastColumn="1" w:noHBand="0" w:noVBand="0"/>
      </w:tblPr>
      <w:tblGrid>
        <w:gridCol w:w="1008"/>
        <w:gridCol w:w="7200"/>
      </w:tblGrid>
      <w:tr w:rsidR="001B661A" w:rsidRPr="008669CB" w14:paraId="2A790C61" w14:textId="77777777" w:rsidTr="001B661A">
        <w:tc>
          <w:tcPr>
            <w:tcW w:w="8208" w:type="dxa"/>
            <w:gridSpan w:val="2"/>
          </w:tcPr>
          <w:p w14:paraId="01D6DA15" w14:textId="77777777" w:rsidR="001B661A" w:rsidRPr="00BF3465" w:rsidRDefault="001B661A" w:rsidP="001B661A">
            <w:pPr>
              <w:pStyle w:val="tabeltekst"/>
              <w:jc w:val="center"/>
              <w:rPr>
                <w:lang w:val="da-DK"/>
              </w:rPr>
            </w:pPr>
            <w:r w:rsidRPr="00BF3465">
              <w:rPr>
                <w:b/>
                <w:bCs/>
                <w:lang w:val="da-DK"/>
              </w:rPr>
              <w:t xml:space="preserve">Oversigt over bilag </w:t>
            </w:r>
          </w:p>
        </w:tc>
      </w:tr>
      <w:tr w:rsidR="001B661A" w:rsidRPr="008669CB" w14:paraId="61FC56DF" w14:textId="77777777" w:rsidTr="001B661A">
        <w:tc>
          <w:tcPr>
            <w:tcW w:w="1008" w:type="dxa"/>
          </w:tcPr>
          <w:p w14:paraId="00DCBA4A" w14:textId="77777777" w:rsidR="001B661A" w:rsidRPr="00BF3465" w:rsidRDefault="001B661A" w:rsidP="001B661A">
            <w:pPr>
              <w:rPr>
                <w:rFonts w:ascii="Verdana" w:hAnsi="Verdana"/>
                <w:color w:val="000000"/>
                <w:sz w:val="15"/>
                <w:szCs w:val="15"/>
                <w:lang w:val="da-DK"/>
              </w:rPr>
            </w:pPr>
          </w:p>
        </w:tc>
        <w:tc>
          <w:tcPr>
            <w:tcW w:w="7200" w:type="dxa"/>
          </w:tcPr>
          <w:p w14:paraId="2EE35338" w14:textId="77777777" w:rsidR="001B661A" w:rsidRPr="00BF3465" w:rsidRDefault="001B661A" w:rsidP="001B661A">
            <w:pPr>
              <w:rPr>
                <w:rFonts w:ascii="Verdana" w:hAnsi="Verdana"/>
                <w:color w:val="000000"/>
                <w:sz w:val="15"/>
                <w:szCs w:val="15"/>
                <w:lang w:val="da-DK"/>
              </w:rPr>
            </w:pPr>
          </w:p>
        </w:tc>
      </w:tr>
      <w:tr w:rsidR="001B661A" w:rsidRPr="008669CB" w14:paraId="322F04F1" w14:textId="77777777" w:rsidTr="001B661A">
        <w:tc>
          <w:tcPr>
            <w:tcW w:w="1008" w:type="dxa"/>
          </w:tcPr>
          <w:p w14:paraId="289D91F3" w14:textId="77777777" w:rsidR="001B661A" w:rsidRPr="00BF3465" w:rsidRDefault="001B661A" w:rsidP="001B661A">
            <w:pPr>
              <w:pStyle w:val="tabeltekst"/>
              <w:rPr>
                <w:lang w:val="da-DK"/>
              </w:rPr>
            </w:pPr>
            <w:r w:rsidRPr="00BF3465">
              <w:rPr>
                <w:lang w:val="da-DK"/>
              </w:rPr>
              <w:t xml:space="preserve">Bilag 1: </w:t>
            </w:r>
          </w:p>
        </w:tc>
        <w:tc>
          <w:tcPr>
            <w:tcW w:w="7200" w:type="dxa"/>
          </w:tcPr>
          <w:p w14:paraId="3FF4ECD9" w14:textId="77777777" w:rsidR="001B661A" w:rsidRPr="00BF3465" w:rsidRDefault="001B661A" w:rsidP="001B661A">
            <w:pPr>
              <w:pStyle w:val="tabeltekst"/>
              <w:rPr>
                <w:lang w:val="da-DK"/>
              </w:rPr>
            </w:pPr>
            <w:r w:rsidRPr="00BF3465">
              <w:rPr>
                <w:lang w:val="da-DK"/>
              </w:rPr>
              <w:t xml:space="preserve">Definitioner </w:t>
            </w:r>
          </w:p>
        </w:tc>
      </w:tr>
      <w:tr w:rsidR="001B661A" w:rsidRPr="008669CB" w14:paraId="6D404628" w14:textId="77777777" w:rsidTr="001B661A">
        <w:tc>
          <w:tcPr>
            <w:tcW w:w="1008" w:type="dxa"/>
          </w:tcPr>
          <w:p w14:paraId="50DD6FA9" w14:textId="77777777" w:rsidR="001B661A" w:rsidRPr="00BF3465" w:rsidRDefault="001B661A" w:rsidP="001B661A">
            <w:pPr>
              <w:rPr>
                <w:rFonts w:ascii="Verdana" w:hAnsi="Verdana"/>
                <w:color w:val="000000"/>
                <w:sz w:val="15"/>
                <w:szCs w:val="15"/>
                <w:lang w:val="da-DK"/>
              </w:rPr>
            </w:pPr>
          </w:p>
        </w:tc>
        <w:tc>
          <w:tcPr>
            <w:tcW w:w="7200" w:type="dxa"/>
          </w:tcPr>
          <w:p w14:paraId="5A1185A1" w14:textId="77777777" w:rsidR="001B661A" w:rsidRPr="00BF3465" w:rsidRDefault="001B661A" w:rsidP="001B661A">
            <w:pPr>
              <w:rPr>
                <w:rFonts w:ascii="Verdana" w:hAnsi="Verdana"/>
                <w:color w:val="000000"/>
                <w:sz w:val="15"/>
                <w:szCs w:val="15"/>
                <w:lang w:val="da-DK"/>
              </w:rPr>
            </w:pPr>
          </w:p>
        </w:tc>
      </w:tr>
      <w:tr w:rsidR="001B661A" w:rsidRPr="00BF3465" w14:paraId="55F5961F" w14:textId="77777777" w:rsidTr="001B661A">
        <w:tc>
          <w:tcPr>
            <w:tcW w:w="1008" w:type="dxa"/>
          </w:tcPr>
          <w:p w14:paraId="55D0501C" w14:textId="77777777" w:rsidR="001B661A" w:rsidRPr="00BF3465" w:rsidRDefault="001B661A" w:rsidP="001B661A">
            <w:pPr>
              <w:pStyle w:val="tabeltekst"/>
              <w:rPr>
                <w:lang w:val="da-DK"/>
              </w:rPr>
            </w:pPr>
            <w:r w:rsidRPr="00BF3465">
              <w:rPr>
                <w:lang w:val="da-DK"/>
              </w:rPr>
              <w:t xml:space="preserve">Bilag 2: </w:t>
            </w:r>
          </w:p>
        </w:tc>
        <w:tc>
          <w:tcPr>
            <w:tcW w:w="7200" w:type="dxa"/>
          </w:tcPr>
          <w:p w14:paraId="339E2B72" w14:textId="77777777" w:rsidR="001B661A" w:rsidRPr="00BF3465" w:rsidRDefault="001B661A" w:rsidP="001B661A">
            <w:pPr>
              <w:pStyle w:val="tabeltekst"/>
              <w:rPr>
                <w:lang w:val="da-DK"/>
              </w:rPr>
            </w:pPr>
            <w:r w:rsidRPr="00BF3465">
              <w:rPr>
                <w:lang w:val="da-DK"/>
              </w:rPr>
              <w:t xml:space="preserve">Balanceskema </w:t>
            </w:r>
          </w:p>
        </w:tc>
      </w:tr>
      <w:tr w:rsidR="001B661A" w:rsidRPr="00BF3465" w14:paraId="00FBB02A" w14:textId="77777777" w:rsidTr="001B661A">
        <w:tc>
          <w:tcPr>
            <w:tcW w:w="1008" w:type="dxa"/>
          </w:tcPr>
          <w:p w14:paraId="498CF7B5" w14:textId="77777777" w:rsidR="001B661A" w:rsidRPr="00BF3465" w:rsidRDefault="001B661A" w:rsidP="001B661A">
            <w:pPr>
              <w:rPr>
                <w:rFonts w:ascii="Verdana" w:hAnsi="Verdana"/>
                <w:color w:val="000000"/>
                <w:sz w:val="15"/>
                <w:szCs w:val="15"/>
                <w:lang w:val="da-DK"/>
              </w:rPr>
            </w:pPr>
          </w:p>
        </w:tc>
        <w:tc>
          <w:tcPr>
            <w:tcW w:w="7200" w:type="dxa"/>
          </w:tcPr>
          <w:p w14:paraId="4007A96E" w14:textId="77777777" w:rsidR="001B661A" w:rsidRPr="00BF3465" w:rsidRDefault="001B661A" w:rsidP="001B661A">
            <w:pPr>
              <w:rPr>
                <w:rFonts w:ascii="Verdana" w:hAnsi="Verdana"/>
                <w:color w:val="000000"/>
                <w:sz w:val="15"/>
                <w:szCs w:val="15"/>
                <w:lang w:val="da-DK"/>
              </w:rPr>
            </w:pPr>
          </w:p>
        </w:tc>
      </w:tr>
      <w:tr w:rsidR="001B661A" w:rsidRPr="00BF3465" w14:paraId="43AA9846" w14:textId="77777777" w:rsidTr="001B661A">
        <w:tc>
          <w:tcPr>
            <w:tcW w:w="1008" w:type="dxa"/>
          </w:tcPr>
          <w:p w14:paraId="52A1EE82" w14:textId="77777777" w:rsidR="001B661A" w:rsidRPr="00BF3465" w:rsidRDefault="001B661A" w:rsidP="001B661A">
            <w:pPr>
              <w:pStyle w:val="tabeltekst"/>
              <w:rPr>
                <w:lang w:val="da-DK"/>
              </w:rPr>
            </w:pPr>
            <w:r w:rsidRPr="00BF3465">
              <w:rPr>
                <w:lang w:val="da-DK"/>
              </w:rPr>
              <w:t xml:space="preserve">Bilag 3: </w:t>
            </w:r>
          </w:p>
        </w:tc>
        <w:tc>
          <w:tcPr>
            <w:tcW w:w="7200" w:type="dxa"/>
          </w:tcPr>
          <w:p w14:paraId="2947D45C" w14:textId="77777777" w:rsidR="001B661A" w:rsidRPr="00BF3465" w:rsidRDefault="001B661A" w:rsidP="001B661A">
            <w:pPr>
              <w:pStyle w:val="tabeltekst"/>
              <w:rPr>
                <w:lang w:val="da-DK"/>
              </w:rPr>
            </w:pPr>
            <w:r w:rsidRPr="00BF3465">
              <w:rPr>
                <w:lang w:val="da-DK"/>
              </w:rPr>
              <w:t xml:space="preserve">Resultatopgørelsesskema for livsforsikring </w:t>
            </w:r>
          </w:p>
        </w:tc>
      </w:tr>
      <w:tr w:rsidR="001B661A" w:rsidRPr="00BF3465" w14:paraId="67C92F5B" w14:textId="77777777" w:rsidTr="001B661A">
        <w:tc>
          <w:tcPr>
            <w:tcW w:w="1008" w:type="dxa"/>
          </w:tcPr>
          <w:p w14:paraId="02A0A0E2" w14:textId="77777777" w:rsidR="001B661A" w:rsidRPr="00BF3465" w:rsidRDefault="001B661A" w:rsidP="001B661A">
            <w:pPr>
              <w:rPr>
                <w:rFonts w:ascii="Verdana" w:hAnsi="Verdana"/>
                <w:color w:val="000000"/>
                <w:sz w:val="15"/>
                <w:szCs w:val="15"/>
                <w:lang w:val="da-DK"/>
              </w:rPr>
            </w:pPr>
          </w:p>
        </w:tc>
        <w:tc>
          <w:tcPr>
            <w:tcW w:w="7200" w:type="dxa"/>
          </w:tcPr>
          <w:p w14:paraId="67489D58" w14:textId="77777777" w:rsidR="001B661A" w:rsidRPr="00BF3465" w:rsidRDefault="001B661A" w:rsidP="001B661A">
            <w:pPr>
              <w:rPr>
                <w:rFonts w:ascii="Verdana" w:hAnsi="Verdana"/>
                <w:color w:val="000000"/>
                <w:sz w:val="15"/>
                <w:szCs w:val="15"/>
                <w:lang w:val="da-DK"/>
              </w:rPr>
            </w:pPr>
          </w:p>
        </w:tc>
      </w:tr>
      <w:tr w:rsidR="001B661A" w:rsidRPr="00BF3465" w14:paraId="4F6DAB55" w14:textId="77777777" w:rsidTr="001B661A">
        <w:tc>
          <w:tcPr>
            <w:tcW w:w="1008" w:type="dxa"/>
          </w:tcPr>
          <w:p w14:paraId="2C2AA69A" w14:textId="77777777" w:rsidR="001B661A" w:rsidRPr="00BF3465" w:rsidRDefault="001B661A" w:rsidP="001B661A">
            <w:pPr>
              <w:pStyle w:val="tabeltekst"/>
              <w:rPr>
                <w:lang w:val="da-DK"/>
              </w:rPr>
            </w:pPr>
            <w:r w:rsidRPr="00BF3465">
              <w:rPr>
                <w:lang w:val="da-DK"/>
              </w:rPr>
              <w:t xml:space="preserve">Bilag 4: </w:t>
            </w:r>
          </w:p>
        </w:tc>
        <w:tc>
          <w:tcPr>
            <w:tcW w:w="7200" w:type="dxa"/>
          </w:tcPr>
          <w:p w14:paraId="7B46350A" w14:textId="77777777" w:rsidR="001B661A" w:rsidRPr="00BF3465" w:rsidRDefault="001B661A" w:rsidP="001B661A">
            <w:pPr>
              <w:pStyle w:val="tabeltekst"/>
              <w:rPr>
                <w:lang w:val="da-DK"/>
              </w:rPr>
            </w:pPr>
            <w:r w:rsidRPr="00BF3465">
              <w:rPr>
                <w:lang w:val="da-DK"/>
              </w:rPr>
              <w:t xml:space="preserve">Resultatopgørelsesskema for skadesforsikring </w:t>
            </w:r>
          </w:p>
        </w:tc>
      </w:tr>
      <w:tr w:rsidR="001B661A" w:rsidRPr="00BF3465" w14:paraId="67CD4595" w14:textId="77777777" w:rsidTr="001B661A">
        <w:tc>
          <w:tcPr>
            <w:tcW w:w="1008" w:type="dxa"/>
          </w:tcPr>
          <w:p w14:paraId="3D52A888" w14:textId="77777777" w:rsidR="001B661A" w:rsidRPr="00BF3465" w:rsidRDefault="001B661A" w:rsidP="001B661A">
            <w:pPr>
              <w:rPr>
                <w:rFonts w:ascii="Verdana" w:hAnsi="Verdana"/>
                <w:color w:val="000000"/>
                <w:sz w:val="15"/>
                <w:szCs w:val="15"/>
                <w:lang w:val="da-DK"/>
              </w:rPr>
            </w:pPr>
          </w:p>
        </w:tc>
        <w:tc>
          <w:tcPr>
            <w:tcW w:w="7200" w:type="dxa"/>
          </w:tcPr>
          <w:p w14:paraId="27183C47" w14:textId="77777777" w:rsidR="001B661A" w:rsidRPr="00BF3465" w:rsidRDefault="001B661A" w:rsidP="001B661A">
            <w:pPr>
              <w:rPr>
                <w:rFonts w:ascii="Verdana" w:hAnsi="Verdana"/>
                <w:color w:val="000000"/>
                <w:sz w:val="15"/>
                <w:szCs w:val="15"/>
                <w:lang w:val="da-DK"/>
              </w:rPr>
            </w:pPr>
          </w:p>
        </w:tc>
      </w:tr>
      <w:tr w:rsidR="001B661A" w:rsidRPr="00BF3465" w14:paraId="552350D0" w14:textId="77777777" w:rsidTr="001B661A">
        <w:tc>
          <w:tcPr>
            <w:tcW w:w="1008" w:type="dxa"/>
          </w:tcPr>
          <w:p w14:paraId="48F36482" w14:textId="77777777" w:rsidR="001B661A" w:rsidRPr="00BF3465" w:rsidRDefault="001B661A" w:rsidP="001B661A">
            <w:pPr>
              <w:pStyle w:val="tabeltekst"/>
              <w:rPr>
                <w:lang w:val="da-DK"/>
              </w:rPr>
            </w:pPr>
            <w:r w:rsidRPr="00BF3465">
              <w:rPr>
                <w:lang w:val="da-DK"/>
              </w:rPr>
              <w:t xml:space="preserve">Bilag 5: </w:t>
            </w:r>
          </w:p>
        </w:tc>
        <w:tc>
          <w:tcPr>
            <w:tcW w:w="7200" w:type="dxa"/>
          </w:tcPr>
          <w:p w14:paraId="3C63A0F9" w14:textId="77777777" w:rsidR="001B661A" w:rsidRPr="00BF3465" w:rsidRDefault="001B661A" w:rsidP="001B661A">
            <w:pPr>
              <w:pStyle w:val="tabeltekst"/>
              <w:rPr>
                <w:lang w:val="da-DK"/>
              </w:rPr>
            </w:pPr>
            <w:r w:rsidRPr="00BF3465">
              <w:rPr>
                <w:lang w:val="da-DK"/>
              </w:rPr>
              <w:t xml:space="preserve">Resultatopgørelsesskema for koncerner </w:t>
            </w:r>
          </w:p>
        </w:tc>
      </w:tr>
      <w:tr w:rsidR="001B661A" w:rsidRPr="00BF3465" w14:paraId="7D7C50B9" w14:textId="77777777" w:rsidTr="001B661A">
        <w:tc>
          <w:tcPr>
            <w:tcW w:w="1008" w:type="dxa"/>
          </w:tcPr>
          <w:p w14:paraId="46E02C08" w14:textId="77777777" w:rsidR="001B661A" w:rsidRPr="00BF3465" w:rsidRDefault="001B661A" w:rsidP="001B661A">
            <w:pPr>
              <w:rPr>
                <w:rFonts w:ascii="Verdana" w:hAnsi="Verdana"/>
                <w:color w:val="000000"/>
                <w:sz w:val="15"/>
                <w:szCs w:val="15"/>
                <w:lang w:val="da-DK"/>
              </w:rPr>
            </w:pPr>
          </w:p>
        </w:tc>
        <w:tc>
          <w:tcPr>
            <w:tcW w:w="7200" w:type="dxa"/>
          </w:tcPr>
          <w:p w14:paraId="2105FB09" w14:textId="77777777" w:rsidR="001B661A" w:rsidRPr="00BF3465" w:rsidRDefault="001B661A" w:rsidP="001B661A">
            <w:pPr>
              <w:rPr>
                <w:rFonts w:ascii="Verdana" w:hAnsi="Verdana"/>
                <w:color w:val="000000"/>
                <w:sz w:val="15"/>
                <w:szCs w:val="15"/>
                <w:lang w:val="da-DK"/>
              </w:rPr>
            </w:pPr>
          </w:p>
        </w:tc>
      </w:tr>
      <w:tr w:rsidR="001B661A" w:rsidRPr="00C84D0B" w14:paraId="263216D9" w14:textId="77777777" w:rsidTr="001B661A">
        <w:tc>
          <w:tcPr>
            <w:tcW w:w="1008" w:type="dxa"/>
          </w:tcPr>
          <w:p w14:paraId="2531BBD9" w14:textId="77777777" w:rsidR="001B661A" w:rsidRPr="00BF3465" w:rsidRDefault="001B661A" w:rsidP="001B661A">
            <w:pPr>
              <w:pStyle w:val="tabeltekst"/>
              <w:rPr>
                <w:lang w:val="da-DK"/>
              </w:rPr>
            </w:pPr>
            <w:r w:rsidRPr="00BF3465">
              <w:rPr>
                <w:lang w:val="da-DK"/>
              </w:rPr>
              <w:t xml:space="preserve">Bilag 6: </w:t>
            </w:r>
          </w:p>
        </w:tc>
        <w:tc>
          <w:tcPr>
            <w:tcW w:w="7200" w:type="dxa"/>
          </w:tcPr>
          <w:p w14:paraId="00004A61" w14:textId="77777777" w:rsidR="001B661A" w:rsidRPr="00BF3465" w:rsidRDefault="001B661A" w:rsidP="0072555E">
            <w:pPr>
              <w:pStyle w:val="tabeltekst"/>
              <w:rPr>
                <w:lang w:val="da-DK"/>
              </w:rPr>
            </w:pPr>
            <w:r w:rsidRPr="00BF3465">
              <w:rPr>
                <w:lang w:val="da-DK"/>
              </w:rPr>
              <w:t xml:space="preserve">Begreber, som anvendes af pensionskasser </w:t>
            </w:r>
          </w:p>
        </w:tc>
      </w:tr>
      <w:tr w:rsidR="001B661A" w:rsidRPr="00C84D0B" w14:paraId="49BFD016" w14:textId="77777777" w:rsidTr="001B661A">
        <w:tc>
          <w:tcPr>
            <w:tcW w:w="1008" w:type="dxa"/>
          </w:tcPr>
          <w:p w14:paraId="6AA351BB" w14:textId="77777777" w:rsidR="001B661A" w:rsidRPr="00BF3465" w:rsidRDefault="001B661A" w:rsidP="001B661A">
            <w:pPr>
              <w:rPr>
                <w:rFonts w:ascii="Verdana" w:hAnsi="Verdana"/>
                <w:color w:val="000000"/>
                <w:sz w:val="15"/>
                <w:szCs w:val="15"/>
                <w:lang w:val="da-DK"/>
              </w:rPr>
            </w:pPr>
          </w:p>
        </w:tc>
        <w:tc>
          <w:tcPr>
            <w:tcW w:w="7200" w:type="dxa"/>
          </w:tcPr>
          <w:p w14:paraId="168364D4" w14:textId="77777777" w:rsidR="001B661A" w:rsidRPr="00BF3465" w:rsidRDefault="001B661A" w:rsidP="001B661A">
            <w:pPr>
              <w:rPr>
                <w:rFonts w:ascii="Verdana" w:hAnsi="Verdana"/>
                <w:color w:val="000000"/>
                <w:sz w:val="15"/>
                <w:szCs w:val="15"/>
                <w:lang w:val="da-DK"/>
              </w:rPr>
            </w:pPr>
          </w:p>
        </w:tc>
      </w:tr>
      <w:tr w:rsidR="001B661A" w:rsidRPr="00BF3465" w14:paraId="30D7B3CC" w14:textId="77777777" w:rsidTr="001B661A">
        <w:tc>
          <w:tcPr>
            <w:tcW w:w="1008" w:type="dxa"/>
          </w:tcPr>
          <w:p w14:paraId="5E9EC93C" w14:textId="77777777" w:rsidR="001B661A" w:rsidRPr="00BF3465" w:rsidRDefault="001B661A" w:rsidP="001B661A">
            <w:pPr>
              <w:pStyle w:val="tabeltekst"/>
              <w:rPr>
                <w:lang w:val="da-DK"/>
              </w:rPr>
            </w:pPr>
            <w:r w:rsidRPr="00BF3465">
              <w:rPr>
                <w:lang w:val="da-DK"/>
              </w:rPr>
              <w:t xml:space="preserve">Bilag 7: </w:t>
            </w:r>
          </w:p>
        </w:tc>
        <w:tc>
          <w:tcPr>
            <w:tcW w:w="7200" w:type="dxa"/>
          </w:tcPr>
          <w:p w14:paraId="0C9AFC8F" w14:textId="77777777" w:rsidR="001B661A" w:rsidRPr="00BF3465" w:rsidRDefault="001B661A" w:rsidP="001B661A">
            <w:pPr>
              <w:pStyle w:val="tabeltekst"/>
              <w:rPr>
                <w:lang w:val="da-DK"/>
              </w:rPr>
            </w:pPr>
            <w:r w:rsidRPr="00BF3465">
              <w:rPr>
                <w:lang w:val="da-DK"/>
              </w:rPr>
              <w:t xml:space="preserve">Måling af ejendommes dagsværdi </w:t>
            </w:r>
          </w:p>
        </w:tc>
      </w:tr>
      <w:tr w:rsidR="001B661A" w:rsidRPr="00BF3465" w14:paraId="6F0E67F6" w14:textId="77777777" w:rsidTr="001B661A">
        <w:tc>
          <w:tcPr>
            <w:tcW w:w="1008" w:type="dxa"/>
          </w:tcPr>
          <w:p w14:paraId="5E195546" w14:textId="77777777" w:rsidR="001B661A" w:rsidRPr="00BF3465" w:rsidRDefault="001B661A" w:rsidP="001B661A">
            <w:pPr>
              <w:rPr>
                <w:rFonts w:ascii="Verdana" w:hAnsi="Verdana"/>
                <w:color w:val="000000"/>
                <w:sz w:val="15"/>
                <w:szCs w:val="15"/>
                <w:lang w:val="da-DK"/>
              </w:rPr>
            </w:pPr>
          </w:p>
        </w:tc>
        <w:tc>
          <w:tcPr>
            <w:tcW w:w="7200" w:type="dxa"/>
          </w:tcPr>
          <w:p w14:paraId="0CE9592A" w14:textId="77777777" w:rsidR="001B661A" w:rsidRPr="00BF3465" w:rsidRDefault="001B661A" w:rsidP="001B661A">
            <w:pPr>
              <w:rPr>
                <w:rFonts w:ascii="Verdana" w:hAnsi="Verdana"/>
                <w:color w:val="000000"/>
                <w:sz w:val="15"/>
                <w:szCs w:val="15"/>
                <w:lang w:val="da-DK"/>
              </w:rPr>
            </w:pPr>
          </w:p>
        </w:tc>
      </w:tr>
      <w:tr w:rsidR="001B661A" w:rsidRPr="00C84D0B" w14:paraId="01505506" w14:textId="77777777" w:rsidTr="001B661A">
        <w:tc>
          <w:tcPr>
            <w:tcW w:w="1008" w:type="dxa"/>
          </w:tcPr>
          <w:p w14:paraId="16B7420E" w14:textId="77777777" w:rsidR="001B661A" w:rsidRPr="00BF3465" w:rsidRDefault="001B661A" w:rsidP="001B661A">
            <w:pPr>
              <w:pStyle w:val="tabeltekst"/>
              <w:rPr>
                <w:lang w:val="da-DK"/>
              </w:rPr>
            </w:pPr>
            <w:r w:rsidRPr="00BF3465">
              <w:rPr>
                <w:lang w:val="da-DK"/>
              </w:rPr>
              <w:t xml:space="preserve">Bilag 8: </w:t>
            </w:r>
          </w:p>
        </w:tc>
        <w:tc>
          <w:tcPr>
            <w:tcW w:w="7200" w:type="dxa"/>
          </w:tcPr>
          <w:p w14:paraId="0F6DC5F7" w14:textId="77777777" w:rsidR="001B661A" w:rsidRPr="00BF3465" w:rsidRDefault="001B661A" w:rsidP="001B661A">
            <w:pPr>
              <w:pStyle w:val="tabeltekst"/>
              <w:rPr>
                <w:lang w:val="da-DK"/>
              </w:rPr>
            </w:pPr>
            <w:del w:id="866" w:author="Gudmundur Nónstein" w:date="2017-03-15T08:32:00Z">
              <w:r w:rsidRPr="00BF3465" w:rsidDel="00263057">
                <w:rPr>
                  <w:lang w:val="da-DK"/>
                </w:rPr>
                <w:delText>Diskonteringssatser ved måling af forsikringsforpligtelser</w:delText>
              </w:r>
            </w:del>
            <w:ins w:id="867" w:author="Gudmundur Nónstein" w:date="2017-03-15T08:32:00Z">
              <w:r w:rsidR="00263057" w:rsidRPr="00BF3465">
                <w:rPr>
                  <w:lang w:val="da-DK"/>
                </w:rPr>
                <w:t>Specifikation af oplysningskravene i § 100, stk. 4, 5 og 8, samt § 101</w:t>
              </w:r>
            </w:ins>
            <w:r w:rsidRPr="00BF3465">
              <w:rPr>
                <w:lang w:val="da-DK"/>
              </w:rPr>
              <w:t xml:space="preserve"> </w:t>
            </w:r>
          </w:p>
        </w:tc>
      </w:tr>
      <w:tr w:rsidR="001B661A" w:rsidRPr="00C84D0B" w14:paraId="48D0AACF" w14:textId="77777777" w:rsidTr="001B661A">
        <w:tc>
          <w:tcPr>
            <w:tcW w:w="1008" w:type="dxa"/>
          </w:tcPr>
          <w:p w14:paraId="01DA74D1" w14:textId="77777777" w:rsidR="001B661A" w:rsidRPr="00BF3465" w:rsidRDefault="001B661A" w:rsidP="001B661A">
            <w:pPr>
              <w:rPr>
                <w:rFonts w:ascii="Verdana" w:hAnsi="Verdana"/>
                <w:color w:val="000000"/>
                <w:sz w:val="15"/>
                <w:szCs w:val="15"/>
                <w:lang w:val="da-DK"/>
              </w:rPr>
            </w:pPr>
          </w:p>
        </w:tc>
        <w:tc>
          <w:tcPr>
            <w:tcW w:w="7200" w:type="dxa"/>
          </w:tcPr>
          <w:p w14:paraId="34C01ACB" w14:textId="77777777" w:rsidR="001B661A" w:rsidRPr="00BF3465" w:rsidRDefault="001B661A" w:rsidP="001B661A">
            <w:pPr>
              <w:rPr>
                <w:rFonts w:ascii="Verdana" w:hAnsi="Verdana"/>
                <w:color w:val="000000"/>
                <w:sz w:val="15"/>
                <w:szCs w:val="15"/>
                <w:lang w:val="da-DK"/>
              </w:rPr>
            </w:pPr>
          </w:p>
        </w:tc>
      </w:tr>
      <w:tr w:rsidR="001B661A" w:rsidRPr="00C84D0B" w14:paraId="798D0A75" w14:textId="77777777" w:rsidTr="001B661A">
        <w:tc>
          <w:tcPr>
            <w:tcW w:w="1008" w:type="dxa"/>
          </w:tcPr>
          <w:p w14:paraId="08359637" w14:textId="77777777" w:rsidR="001B661A" w:rsidRPr="00BF3465" w:rsidRDefault="001B661A" w:rsidP="001B661A">
            <w:pPr>
              <w:pStyle w:val="tabeltekst"/>
              <w:rPr>
                <w:lang w:val="da-DK"/>
              </w:rPr>
            </w:pPr>
            <w:r w:rsidRPr="00BF3465">
              <w:rPr>
                <w:lang w:val="da-DK"/>
              </w:rPr>
              <w:t xml:space="preserve">Bilag 9: </w:t>
            </w:r>
          </w:p>
        </w:tc>
        <w:tc>
          <w:tcPr>
            <w:tcW w:w="7200" w:type="dxa"/>
          </w:tcPr>
          <w:p w14:paraId="0AD07109" w14:textId="77777777" w:rsidR="001B661A" w:rsidRPr="00BF3465" w:rsidRDefault="001B661A" w:rsidP="001B661A">
            <w:pPr>
              <w:pStyle w:val="tabeltekst"/>
              <w:rPr>
                <w:lang w:val="da-DK"/>
              </w:rPr>
            </w:pPr>
            <w:r w:rsidRPr="00BF3465">
              <w:rPr>
                <w:lang w:val="da-DK"/>
              </w:rPr>
              <w:t xml:space="preserve">Femårsoversigt over hoved- og nøgletal for virksomheder, der driver livsforsikringsvirksomhed </w:t>
            </w:r>
          </w:p>
        </w:tc>
      </w:tr>
      <w:tr w:rsidR="001B661A" w:rsidRPr="00C84D0B" w14:paraId="7DAECAB4" w14:textId="77777777" w:rsidTr="001B661A">
        <w:tc>
          <w:tcPr>
            <w:tcW w:w="1008" w:type="dxa"/>
          </w:tcPr>
          <w:p w14:paraId="32D72071" w14:textId="77777777" w:rsidR="001B661A" w:rsidRPr="00BF3465" w:rsidRDefault="001B661A" w:rsidP="001B661A">
            <w:pPr>
              <w:rPr>
                <w:rFonts w:ascii="Verdana" w:hAnsi="Verdana"/>
                <w:color w:val="000000"/>
                <w:sz w:val="15"/>
                <w:szCs w:val="15"/>
                <w:lang w:val="da-DK"/>
              </w:rPr>
            </w:pPr>
          </w:p>
        </w:tc>
        <w:tc>
          <w:tcPr>
            <w:tcW w:w="7200" w:type="dxa"/>
          </w:tcPr>
          <w:p w14:paraId="0204654C" w14:textId="77777777" w:rsidR="001B661A" w:rsidRPr="00BF3465" w:rsidRDefault="001B661A" w:rsidP="001B661A">
            <w:pPr>
              <w:rPr>
                <w:rFonts w:ascii="Verdana" w:hAnsi="Verdana"/>
                <w:color w:val="000000"/>
                <w:sz w:val="15"/>
                <w:szCs w:val="15"/>
                <w:lang w:val="da-DK"/>
              </w:rPr>
            </w:pPr>
          </w:p>
        </w:tc>
      </w:tr>
      <w:tr w:rsidR="001B661A" w:rsidRPr="00C84D0B" w14:paraId="3FEBC36D" w14:textId="77777777" w:rsidTr="001B661A">
        <w:tc>
          <w:tcPr>
            <w:tcW w:w="1008" w:type="dxa"/>
          </w:tcPr>
          <w:p w14:paraId="35A36124" w14:textId="77777777" w:rsidR="001B661A" w:rsidRPr="00BF3465" w:rsidRDefault="001B661A" w:rsidP="001B661A">
            <w:pPr>
              <w:pStyle w:val="tabeltekst"/>
              <w:rPr>
                <w:lang w:val="da-DK"/>
              </w:rPr>
            </w:pPr>
            <w:r w:rsidRPr="00BF3465">
              <w:rPr>
                <w:lang w:val="da-DK"/>
              </w:rPr>
              <w:t xml:space="preserve">Bilag 10: </w:t>
            </w:r>
          </w:p>
        </w:tc>
        <w:tc>
          <w:tcPr>
            <w:tcW w:w="7200" w:type="dxa"/>
          </w:tcPr>
          <w:p w14:paraId="57D27553" w14:textId="77777777" w:rsidR="001B661A" w:rsidRPr="00BF3465" w:rsidRDefault="001B661A" w:rsidP="001B661A">
            <w:pPr>
              <w:pStyle w:val="tabeltekst"/>
              <w:rPr>
                <w:lang w:val="da-DK"/>
              </w:rPr>
            </w:pPr>
            <w:r w:rsidRPr="00BF3465">
              <w:rPr>
                <w:lang w:val="da-DK"/>
              </w:rPr>
              <w:t xml:space="preserve">Femårsoversigt over hoved- og nøgletal for virksomheder, der driver skadesforsikringsvirksomhed </w:t>
            </w:r>
          </w:p>
        </w:tc>
      </w:tr>
      <w:tr w:rsidR="001B661A" w:rsidRPr="00C84D0B" w14:paraId="369CFE15" w14:textId="77777777" w:rsidTr="001B661A">
        <w:tc>
          <w:tcPr>
            <w:tcW w:w="1008" w:type="dxa"/>
          </w:tcPr>
          <w:p w14:paraId="52B4F102" w14:textId="77777777" w:rsidR="001B661A" w:rsidRPr="00BF3465" w:rsidRDefault="001B661A" w:rsidP="001B661A">
            <w:pPr>
              <w:rPr>
                <w:rFonts w:ascii="Verdana" w:hAnsi="Verdana"/>
                <w:color w:val="000000"/>
                <w:sz w:val="15"/>
                <w:szCs w:val="15"/>
                <w:lang w:val="da-DK"/>
              </w:rPr>
            </w:pPr>
          </w:p>
        </w:tc>
        <w:tc>
          <w:tcPr>
            <w:tcW w:w="7200" w:type="dxa"/>
          </w:tcPr>
          <w:p w14:paraId="028EAD5A" w14:textId="77777777" w:rsidR="001B661A" w:rsidRPr="00BF3465" w:rsidRDefault="001B661A" w:rsidP="001B661A">
            <w:pPr>
              <w:rPr>
                <w:rFonts w:ascii="Verdana" w:hAnsi="Verdana"/>
                <w:color w:val="000000"/>
                <w:sz w:val="15"/>
                <w:szCs w:val="15"/>
                <w:lang w:val="da-DK"/>
              </w:rPr>
            </w:pPr>
          </w:p>
        </w:tc>
      </w:tr>
      <w:tr w:rsidR="001B661A" w:rsidRPr="00C84D0B" w14:paraId="5100E3BF" w14:textId="77777777" w:rsidTr="001B661A">
        <w:tc>
          <w:tcPr>
            <w:tcW w:w="1008" w:type="dxa"/>
          </w:tcPr>
          <w:p w14:paraId="3FCC41CD" w14:textId="77777777" w:rsidR="001B661A" w:rsidRPr="00BF3465" w:rsidRDefault="001B661A" w:rsidP="001B661A">
            <w:pPr>
              <w:pStyle w:val="tabeltekst"/>
              <w:rPr>
                <w:lang w:val="da-DK"/>
              </w:rPr>
            </w:pPr>
            <w:r w:rsidRPr="00BF3465">
              <w:rPr>
                <w:lang w:val="da-DK"/>
              </w:rPr>
              <w:t xml:space="preserve">Bilag 11: </w:t>
            </w:r>
          </w:p>
        </w:tc>
        <w:tc>
          <w:tcPr>
            <w:tcW w:w="7200" w:type="dxa"/>
          </w:tcPr>
          <w:p w14:paraId="1A051B9C" w14:textId="77777777" w:rsidR="001B661A" w:rsidRPr="00BF3465" w:rsidRDefault="001B661A" w:rsidP="001B661A">
            <w:pPr>
              <w:pStyle w:val="tabeltekst"/>
              <w:rPr>
                <w:lang w:val="da-DK"/>
              </w:rPr>
            </w:pPr>
            <w:r w:rsidRPr="00BF3465">
              <w:rPr>
                <w:lang w:val="da-DK"/>
              </w:rPr>
              <w:t>Specifikation af aktiver</w:t>
            </w:r>
            <w:ins w:id="868" w:author="Gudmundur Nónstein" w:date="2017-03-15T08:35:00Z">
              <w:r w:rsidR="00263057" w:rsidRPr="00BF3465">
                <w:rPr>
                  <w:lang w:val="da-DK"/>
                </w:rPr>
                <w:t xml:space="preserve"> og disses afkast</w:t>
              </w:r>
            </w:ins>
            <w:r w:rsidRPr="00BF3465">
              <w:rPr>
                <w:lang w:val="da-DK"/>
              </w:rPr>
              <w:t xml:space="preserve"> </w:t>
            </w:r>
          </w:p>
        </w:tc>
      </w:tr>
      <w:tr w:rsidR="001B661A" w:rsidRPr="00C84D0B" w14:paraId="375BDCF7" w14:textId="77777777" w:rsidTr="001B661A">
        <w:tc>
          <w:tcPr>
            <w:tcW w:w="1008" w:type="dxa"/>
          </w:tcPr>
          <w:p w14:paraId="2A2DF972" w14:textId="77777777" w:rsidR="001B661A" w:rsidRPr="00BF3465" w:rsidRDefault="001B661A" w:rsidP="001B661A">
            <w:pPr>
              <w:rPr>
                <w:rFonts w:ascii="Verdana" w:hAnsi="Verdana"/>
                <w:color w:val="000000"/>
                <w:sz w:val="15"/>
                <w:szCs w:val="15"/>
                <w:lang w:val="da-DK"/>
              </w:rPr>
            </w:pPr>
          </w:p>
        </w:tc>
        <w:tc>
          <w:tcPr>
            <w:tcW w:w="7200" w:type="dxa"/>
          </w:tcPr>
          <w:p w14:paraId="40C742D6" w14:textId="77777777" w:rsidR="001B661A" w:rsidRPr="00BF3465" w:rsidRDefault="001B661A" w:rsidP="001B661A">
            <w:pPr>
              <w:rPr>
                <w:rFonts w:ascii="Verdana" w:hAnsi="Verdana"/>
                <w:color w:val="000000"/>
                <w:sz w:val="15"/>
                <w:szCs w:val="15"/>
                <w:lang w:val="da-DK"/>
              </w:rPr>
            </w:pPr>
          </w:p>
        </w:tc>
      </w:tr>
      <w:tr w:rsidR="001B661A" w:rsidRPr="00C84D0B" w14:paraId="70DC1831" w14:textId="77777777" w:rsidTr="001B661A">
        <w:tc>
          <w:tcPr>
            <w:tcW w:w="1008" w:type="dxa"/>
          </w:tcPr>
          <w:p w14:paraId="5A38C5AC" w14:textId="77777777" w:rsidR="001B661A" w:rsidRPr="00BF3465" w:rsidRDefault="001B661A" w:rsidP="001B661A">
            <w:pPr>
              <w:pStyle w:val="tabeltekst"/>
              <w:rPr>
                <w:lang w:val="da-DK"/>
              </w:rPr>
            </w:pPr>
            <w:r w:rsidRPr="00BF3465">
              <w:rPr>
                <w:lang w:val="da-DK"/>
              </w:rPr>
              <w:t xml:space="preserve">Bilag 12: </w:t>
            </w:r>
          </w:p>
        </w:tc>
        <w:tc>
          <w:tcPr>
            <w:tcW w:w="7200" w:type="dxa"/>
          </w:tcPr>
          <w:p w14:paraId="4F043E6F" w14:textId="77777777" w:rsidR="001B661A" w:rsidRPr="00BF3465" w:rsidRDefault="001B661A" w:rsidP="001B661A">
            <w:pPr>
              <w:pStyle w:val="tabeltekst"/>
              <w:rPr>
                <w:lang w:val="da-DK"/>
              </w:rPr>
            </w:pPr>
            <w:r w:rsidRPr="00BF3465">
              <w:rPr>
                <w:lang w:val="da-DK"/>
              </w:rPr>
              <w:t xml:space="preserve">Regler for udfyldelse af skemaet i bilag 11 </w:t>
            </w:r>
          </w:p>
        </w:tc>
      </w:tr>
      <w:tr w:rsidR="001B661A" w:rsidRPr="00C84D0B" w14:paraId="766C3208" w14:textId="77777777" w:rsidTr="001B661A">
        <w:tc>
          <w:tcPr>
            <w:tcW w:w="1008" w:type="dxa"/>
          </w:tcPr>
          <w:p w14:paraId="4698F0E8" w14:textId="77777777" w:rsidR="001B661A" w:rsidRPr="00BF3465" w:rsidRDefault="001B661A" w:rsidP="001B661A">
            <w:pPr>
              <w:rPr>
                <w:rFonts w:ascii="Verdana" w:hAnsi="Verdana"/>
                <w:color w:val="000000"/>
                <w:sz w:val="15"/>
                <w:szCs w:val="15"/>
                <w:lang w:val="da-DK"/>
              </w:rPr>
            </w:pPr>
          </w:p>
        </w:tc>
        <w:tc>
          <w:tcPr>
            <w:tcW w:w="7200" w:type="dxa"/>
          </w:tcPr>
          <w:p w14:paraId="745EDDB4" w14:textId="77777777" w:rsidR="001B661A" w:rsidRPr="00BF3465" w:rsidRDefault="001B661A" w:rsidP="001B661A">
            <w:pPr>
              <w:rPr>
                <w:rFonts w:ascii="Verdana" w:hAnsi="Verdana"/>
                <w:color w:val="000000"/>
                <w:sz w:val="15"/>
                <w:szCs w:val="15"/>
                <w:lang w:val="da-DK"/>
              </w:rPr>
            </w:pPr>
          </w:p>
        </w:tc>
      </w:tr>
      <w:tr w:rsidR="001B661A" w:rsidRPr="00C84D0B" w:rsidDel="005F3D24" w14:paraId="4147BF69" w14:textId="77777777" w:rsidTr="001B661A">
        <w:trPr>
          <w:del w:id="869" w:author="Gudmundur Nónstein" w:date="2017-03-28T14:57:00Z"/>
        </w:trPr>
        <w:tc>
          <w:tcPr>
            <w:tcW w:w="1008" w:type="dxa"/>
          </w:tcPr>
          <w:p w14:paraId="2FC84F9F" w14:textId="77777777" w:rsidR="001B661A" w:rsidRPr="00BF3465" w:rsidDel="005F3D24" w:rsidRDefault="001B661A" w:rsidP="001B661A">
            <w:pPr>
              <w:pStyle w:val="tabeltekst"/>
              <w:rPr>
                <w:del w:id="870" w:author="Gudmundur Nónstein" w:date="2017-03-28T14:57:00Z"/>
                <w:lang w:val="da-DK"/>
              </w:rPr>
            </w:pPr>
            <w:del w:id="871" w:author="Gudmundur Nónstein" w:date="2017-03-15T08:37:00Z">
              <w:r w:rsidRPr="00BF3465" w:rsidDel="00263057">
                <w:rPr>
                  <w:lang w:val="da-DK"/>
                </w:rPr>
                <w:delText xml:space="preserve">Bilag 13: </w:delText>
              </w:r>
            </w:del>
          </w:p>
        </w:tc>
        <w:tc>
          <w:tcPr>
            <w:tcW w:w="7200" w:type="dxa"/>
          </w:tcPr>
          <w:p w14:paraId="32A36433" w14:textId="77777777" w:rsidR="001B661A" w:rsidRPr="00BF3465" w:rsidDel="005F3D24" w:rsidRDefault="001B661A" w:rsidP="001B661A">
            <w:pPr>
              <w:pStyle w:val="tabeltekst"/>
              <w:rPr>
                <w:del w:id="872" w:author="Gudmundur Nónstein" w:date="2017-03-28T14:57:00Z"/>
                <w:lang w:val="da-DK"/>
              </w:rPr>
            </w:pPr>
            <w:del w:id="873" w:author="Gudmundur Nónstein" w:date="2017-03-15T08:37:00Z">
              <w:r w:rsidRPr="00BF3465" w:rsidDel="00263057">
                <w:rPr>
                  <w:lang w:val="da-DK"/>
                </w:rPr>
                <w:delText xml:space="preserve">Specifikation af kapitalandele, herunder kapitalandele i investeringsforeninger </w:delText>
              </w:r>
            </w:del>
          </w:p>
        </w:tc>
      </w:tr>
      <w:tr w:rsidR="001B661A" w:rsidRPr="00C84D0B" w:rsidDel="005F3D24" w14:paraId="41FC8423" w14:textId="77777777" w:rsidTr="001B661A">
        <w:trPr>
          <w:del w:id="874" w:author="Gudmundur Nónstein" w:date="2017-03-28T14:57:00Z"/>
        </w:trPr>
        <w:tc>
          <w:tcPr>
            <w:tcW w:w="1008" w:type="dxa"/>
          </w:tcPr>
          <w:p w14:paraId="7886F289" w14:textId="77777777" w:rsidR="001B661A" w:rsidRPr="00BF3465" w:rsidDel="005F3D24" w:rsidRDefault="001B661A" w:rsidP="001B661A">
            <w:pPr>
              <w:rPr>
                <w:del w:id="875" w:author="Gudmundur Nónstein" w:date="2017-03-28T14:57:00Z"/>
                <w:rFonts w:ascii="Verdana" w:hAnsi="Verdana"/>
                <w:color w:val="000000"/>
                <w:sz w:val="15"/>
                <w:szCs w:val="15"/>
                <w:lang w:val="da-DK"/>
              </w:rPr>
            </w:pPr>
          </w:p>
        </w:tc>
        <w:tc>
          <w:tcPr>
            <w:tcW w:w="7200" w:type="dxa"/>
          </w:tcPr>
          <w:p w14:paraId="6C137857" w14:textId="77777777" w:rsidR="001B661A" w:rsidRPr="00BF3465" w:rsidDel="005F3D24" w:rsidRDefault="001B661A" w:rsidP="001B661A">
            <w:pPr>
              <w:rPr>
                <w:del w:id="876" w:author="Gudmundur Nónstein" w:date="2017-03-28T14:57:00Z"/>
                <w:rFonts w:ascii="Verdana" w:hAnsi="Verdana"/>
                <w:color w:val="000000"/>
                <w:sz w:val="15"/>
                <w:szCs w:val="15"/>
                <w:lang w:val="da-DK"/>
              </w:rPr>
            </w:pPr>
          </w:p>
        </w:tc>
      </w:tr>
      <w:tr w:rsidR="001B661A" w:rsidRPr="00C84D0B" w:rsidDel="005F3D24" w14:paraId="645D763D" w14:textId="77777777" w:rsidTr="001B661A">
        <w:trPr>
          <w:del w:id="877" w:author="Gudmundur Nónstein" w:date="2017-03-28T14:57:00Z"/>
        </w:trPr>
        <w:tc>
          <w:tcPr>
            <w:tcW w:w="1008" w:type="dxa"/>
          </w:tcPr>
          <w:p w14:paraId="0F66072A" w14:textId="77777777" w:rsidR="001B661A" w:rsidRPr="00BF3465" w:rsidDel="005F3D24" w:rsidRDefault="001B661A" w:rsidP="001B661A">
            <w:pPr>
              <w:pStyle w:val="tabeltekst"/>
              <w:rPr>
                <w:del w:id="878" w:author="Gudmundur Nónstein" w:date="2017-03-28T14:57:00Z"/>
                <w:lang w:val="da-DK"/>
              </w:rPr>
            </w:pPr>
            <w:del w:id="879" w:author="Gudmundur Nónstein" w:date="2017-03-15T08:37:00Z">
              <w:r w:rsidRPr="00BF3465" w:rsidDel="00263057">
                <w:rPr>
                  <w:lang w:val="da-DK"/>
                </w:rPr>
                <w:delText xml:space="preserve">Bilag 14: </w:delText>
              </w:r>
            </w:del>
          </w:p>
        </w:tc>
        <w:tc>
          <w:tcPr>
            <w:tcW w:w="7200" w:type="dxa"/>
          </w:tcPr>
          <w:p w14:paraId="582D7E91" w14:textId="77777777" w:rsidR="001B661A" w:rsidRPr="00BF3465" w:rsidDel="005F3D24" w:rsidRDefault="001B661A" w:rsidP="001B661A">
            <w:pPr>
              <w:pStyle w:val="tabeltekst"/>
              <w:rPr>
                <w:del w:id="880" w:author="Gudmundur Nónstein" w:date="2017-03-28T14:57:00Z"/>
                <w:lang w:val="da-DK"/>
              </w:rPr>
            </w:pPr>
            <w:del w:id="881" w:author="Gudmundur Nónstein" w:date="2017-03-15T08:37:00Z">
              <w:r w:rsidRPr="00BF3465" w:rsidDel="00263057">
                <w:rPr>
                  <w:lang w:val="da-DK"/>
                </w:rPr>
                <w:delText xml:space="preserve">Regler for udfyldelse af skemaet i bilag 13 </w:delText>
              </w:r>
            </w:del>
          </w:p>
        </w:tc>
      </w:tr>
      <w:tr w:rsidR="001B661A" w:rsidRPr="00C84D0B" w:rsidDel="005F3D24" w14:paraId="49CF0B47" w14:textId="77777777" w:rsidTr="001B661A">
        <w:trPr>
          <w:del w:id="882" w:author="Gudmundur Nónstein" w:date="2017-03-28T14:57:00Z"/>
        </w:trPr>
        <w:tc>
          <w:tcPr>
            <w:tcW w:w="1008" w:type="dxa"/>
          </w:tcPr>
          <w:p w14:paraId="708DDBC6" w14:textId="77777777" w:rsidR="001B661A" w:rsidRPr="00BF3465" w:rsidDel="005F3D24" w:rsidRDefault="001B661A" w:rsidP="001B661A">
            <w:pPr>
              <w:rPr>
                <w:del w:id="883" w:author="Gudmundur Nónstein" w:date="2017-03-28T14:57:00Z"/>
                <w:rFonts w:ascii="Verdana" w:hAnsi="Verdana"/>
                <w:color w:val="000000"/>
                <w:sz w:val="15"/>
                <w:szCs w:val="15"/>
                <w:lang w:val="da-DK"/>
              </w:rPr>
            </w:pPr>
          </w:p>
        </w:tc>
        <w:tc>
          <w:tcPr>
            <w:tcW w:w="7200" w:type="dxa"/>
          </w:tcPr>
          <w:p w14:paraId="0D351E10" w14:textId="77777777" w:rsidR="001B661A" w:rsidRPr="00BF3465" w:rsidDel="005F3D24" w:rsidRDefault="001B661A" w:rsidP="001B661A">
            <w:pPr>
              <w:rPr>
                <w:del w:id="884" w:author="Gudmundur Nónstein" w:date="2017-03-28T14:57:00Z"/>
                <w:rFonts w:ascii="Verdana" w:hAnsi="Verdana"/>
                <w:color w:val="000000"/>
                <w:sz w:val="15"/>
                <w:szCs w:val="15"/>
                <w:lang w:val="da-DK"/>
              </w:rPr>
            </w:pPr>
          </w:p>
        </w:tc>
      </w:tr>
      <w:tr w:rsidR="001B661A" w:rsidRPr="00C84D0B" w:rsidDel="005F3D24" w14:paraId="705A287C" w14:textId="77777777" w:rsidTr="001B661A">
        <w:trPr>
          <w:del w:id="885" w:author="Gudmundur Nónstein" w:date="2017-03-28T14:57:00Z"/>
        </w:trPr>
        <w:tc>
          <w:tcPr>
            <w:tcW w:w="1008" w:type="dxa"/>
          </w:tcPr>
          <w:p w14:paraId="26F076DD" w14:textId="77777777" w:rsidR="001B661A" w:rsidRPr="00BF3465" w:rsidDel="005F3D24" w:rsidRDefault="001B661A" w:rsidP="001B661A">
            <w:pPr>
              <w:pStyle w:val="tabeltekst"/>
              <w:rPr>
                <w:del w:id="886" w:author="Gudmundur Nónstein" w:date="2017-03-28T14:57:00Z"/>
                <w:lang w:val="da-DK"/>
              </w:rPr>
            </w:pPr>
            <w:del w:id="887" w:author="Gudmundur Nónstein" w:date="2017-03-15T08:37:00Z">
              <w:r w:rsidRPr="00BF3465" w:rsidDel="00263057">
                <w:rPr>
                  <w:lang w:val="da-DK"/>
                </w:rPr>
                <w:delText xml:space="preserve">Bilag 15: </w:delText>
              </w:r>
            </w:del>
          </w:p>
        </w:tc>
        <w:tc>
          <w:tcPr>
            <w:tcW w:w="7200" w:type="dxa"/>
          </w:tcPr>
          <w:p w14:paraId="720CCE7B" w14:textId="77777777" w:rsidR="001B661A" w:rsidRPr="00BF3465" w:rsidDel="005F3D24" w:rsidRDefault="001B661A" w:rsidP="001B661A">
            <w:pPr>
              <w:pStyle w:val="tabeltekst"/>
              <w:rPr>
                <w:del w:id="888" w:author="Gudmundur Nónstein" w:date="2017-03-28T14:57:00Z"/>
                <w:lang w:val="da-DK"/>
              </w:rPr>
            </w:pPr>
            <w:del w:id="889" w:author="Gudmundur Nónstein" w:date="2017-03-15T08:37:00Z">
              <w:r w:rsidRPr="00BF3465" w:rsidDel="00263057">
                <w:rPr>
                  <w:lang w:val="da-DK"/>
                </w:rPr>
                <w:delText xml:space="preserve">Skema til følsomhedsoplysninger for virksomheder, der driver livsforsikringsvirksomhed </w:delText>
              </w:r>
            </w:del>
          </w:p>
        </w:tc>
      </w:tr>
      <w:tr w:rsidR="001B661A" w:rsidRPr="00C84D0B" w:rsidDel="005F3D24" w14:paraId="16E30F0F" w14:textId="77777777" w:rsidTr="001B661A">
        <w:trPr>
          <w:del w:id="890" w:author="Gudmundur Nónstein" w:date="2017-03-28T14:57:00Z"/>
        </w:trPr>
        <w:tc>
          <w:tcPr>
            <w:tcW w:w="1008" w:type="dxa"/>
          </w:tcPr>
          <w:p w14:paraId="4DD01B27" w14:textId="77777777" w:rsidR="001B661A" w:rsidRPr="00BF3465" w:rsidDel="005F3D24" w:rsidRDefault="001B661A" w:rsidP="001B661A">
            <w:pPr>
              <w:rPr>
                <w:del w:id="891" w:author="Gudmundur Nónstein" w:date="2017-03-28T14:57:00Z"/>
                <w:rFonts w:ascii="Verdana" w:hAnsi="Verdana"/>
                <w:color w:val="000000"/>
                <w:sz w:val="15"/>
                <w:szCs w:val="15"/>
                <w:lang w:val="da-DK"/>
              </w:rPr>
            </w:pPr>
          </w:p>
        </w:tc>
        <w:tc>
          <w:tcPr>
            <w:tcW w:w="7200" w:type="dxa"/>
          </w:tcPr>
          <w:p w14:paraId="43AE759E" w14:textId="77777777" w:rsidR="001B661A" w:rsidRPr="00BF3465" w:rsidDel="005F3D24" w:rsidRDefault="001B661A" w:rsidP="001B661A">
            <w:pPr>
              <w:rPr>
                <w:del w:id="892" w:author="Gudmundur Nónstein" w:date="2017-03-28T14:57:00Z"/>
                <w:rFonts w:ascii="Verdana" w:hAnsi="Verdana"/>
                <w:color w:val="000000"/>
                <w:sz w:val="15"/>
                <w:szCs w:val="15"/>
                <w:lang w:val="da-DK"/>
              </w:rPr>
            </w:pPr>
          </w:p>
        </w:tc>
      </w:tr>
      <w:tr w:rsidR="001B661A" w:rsidRPr="00C84D0B" w:rsidDel="005F3D24" w14:paraId="79738F3D" w14:textId="77777777" w:rsidTr="001B661A">
        <w:trPr>
          <w:del w:id="893" w:author="Gudmundur Nónstein" w:date="2017-03-28T14:57:00Z"/>
        </w:trPr>
        <w:tc>
          <w:tcPr>
            <w:tcW w:w="1008" w:type="dxa"/>
          </w:tcPr>
          <w:p w14:paraId="1FC57211" w14:textId="77777777" w:rsidR="001B661A" w:rsidRPr="00BF3465" w:rsidDel="005F3D24" w:rsidRDefault="001B661A" w:rsidP="001B661A">
            <w:pPr>
              <w:pStyle w:val="tabeltekst"/>
              <w:rPr>
                <w:del w:id="894" w:author="Gudmundur Nónstein" w:date="2017-03-28T14:57:00Z"/>
                <w:lang w:val="da-DK"/>
              </w:rPr>
            </w:pPr>
            <w:del w:id="895" w:author="Gudmundur Nónstein" w:date="2017-03-15T08:37:00Z">
              <w:r w:rsidRPr="00BF3465" w:rsidDel="00263057">
                <w:rPr>
                  <w:lang w:val="da-DK"/>
                </w:rPr>
                <w:delText xml:space="preserve">Bilag 16: </w:delText>
              </w:r>
            </w:del>
          </w:p>
        </w:tc>
        <w:tc>
          <w:tcPr>
            <w:tcW w:w="7200" w:type="dxa"/>
          </w:tcPr>
          <w:p w14:paraId="74B5B1D1" w14:textId="77777777" w:rsidR="001B661A" w:rsidRPr="00BF3465" w:rsidDel="005F3D24" w:rsidRDefault="001B661A" w:rsidP="001B661A">
            <w:pPr>
              <w:pStyle w:val="tabeltekst"/>
              <w:rPr>
                <w:del w:id="896" w:author="Gudmundur Nónstein" w:date="2017-03-28T14:57:00Z"/>
                <w:lang w:val="da-DK"/>
              </w:rPr>
            </w:pPr>
            <w:del w:id="897" w:author="Gudmundur Nónstein" w:date="2017-03-15T08:37:00Z">
              <w:r w:rsidRPr="00BF3465" w:rsidDel="00263057">
                <w:rPr>
                  <w:lang w:val="da-DK"/>
                </w:rPr>
                <w:delText xml:space="preserve">Skema til følsomhedsoplysninger for virksomheder, der driver skadesforsikringsvirksomhed </w:delText>
              </w:r>
            </w:del>
          </w:p>
        </w:tc>
      </w:tr>
      <w:tr w:rsidR="001B661A" w:rsidRPr="00C84D0B" w:rsidDel="005F3D24" w14:paraId="710AFE04" w14:textId="77777777" w:rsidTr="001B661A">
        <w:trPr>
          <w:del w:id="898" w:author="Gudmundur Nónstein" w:date="2017-03-28T14:57:00Z"/>
        </w:trPr>
        <w:tc>
          <w:tcPr>
            <w:tcW w:w="1008" w:type="dxa"/>
          </w:tcPr>
          <w:p w14:paraId="614B2227" w14:textId="77777777" w:rsidR="001B661A" w:rsidRPr="00BF3465" w:rsidDel="005F3D24" w:rsidRDefault="001B661A" w:rsidP="001B661A">
            <w:pPr>
              <w:rPr>
                <w:del w:id="899" w:author="Gudmundur Nónstein" w:date="2017-03-28T14:57:00Z"/>
                <w:rFonts w:ascii="Verdana" w:hAnsi="Verdana"/>
                <w:color w:val="000000"/>
                <w:sz w:val="15"/>
                <w:szCs w:val="15"/>
                <w:lang w:val="da-DK"/>
              </w:rPr>
            </w:pPr>
          </w:p>
        </w:tc>
        <w:tc>
          <w:tcPr>
            <w:tcW w:w="7200" w:type="dxa"/>
          </w:tcPr>
          <w:p w14:paraId="1A6A09E9" w14:textId="77777777" w:rsidR="001B661A" w:rsidRPr="00BF3465" w:rsidDel="005F3D24" w:rsidRDefault="001B661A" w:rsidP="001B661A">
            <w:pPr>
              <w:rPr>
                <w:del w:id="900" w:author="Gudmundur Nónstein" w:date="2017-03-28T14:57:00Z"/>
                <w:rFonts w:ascii="Verdana" w:hAnsi="Verdana"/>
                <w:color w:val="000000"/>
                <w:sz w:val="15"/>
                <w:szCs w:val="15"/>
                <w:lang w:val="da-DK"/>
              </w:rPr>
            </w:pPr>
          </w:p>
        </w:tc>
      </w:tr>
      <w:tr w:rsidR="001B661A" w:rsidRPr="00C84D0B" w14:paraId="4C012052" w14:textId="77777777" w:rsidTr="001B661A">
        <w:tc>
          <w:tcPr>
            <w:tcW w:w="1008" w:type="dxa"/>
          </w:tcPr>
          <w:p w14:paraId="4DBFDF81" w14:textId="77777777" w:rsidR="00263057" w:rsidRPr="00BF3465" w:rsidRDefault="00263057" w:rsidP="001B661A">
            <w:pPr>
              <w:pStyle w:val="tabeltekst"/>
              <w:rPr>
                <w:ins w:id="901" w:author="Gudmundur Nónstein" w:date="2017-03-15T08:37:00Z"/>
                <w:lang w:val="da-DK"/>
              </w:rPr>
            </w:pPr>
            <w:ins w:id="902" w:author="Gudmundur Nónstein" w:date="2017-03-15T08:37:00Z">
              <w:r w:rsidRPr="00BF3465">
                <w:rPr>
                  <w:lang w:val="da-DK"/>
                </w:rPr>
                <w:t>Bilag 13</w:t>
              </w:r>
            </w:ins>
          </w:p>
          <w:p w14:paraId="54EE4209" w14:textId="77777777" w:rsidR="001B661A" w:rsidRPr="00BF3465" w:rsidRDefault="001B661A" w:rsidP="001B661A">
            <w:pPr>
              <w:pStyle w:val="tabeltekst"/>
              <w:rPr>
                <w:lang w:val="da-DK"/>
              </w:rPr>
            </w:pPr>
            <w:r w:rsidRPr="00BF3465">
              <w:rPr>
                <w:lang w:val="da-DK"/>
              </w:rPr>
              <w:t>Bilag 1</w:t>
            </w:r>
            <w:ins w:id="903" w:author="Gudmundur Nónstein" w:date="2017-03-15T08:39:00Z">
              <w:r w:rsidR="00263057" w:rsidRPr="00BF3465">
                <w:rPr>
                  <w:lang w:val="da-DK"/>
                </w:rPr>
                <w:t>4</w:t>
              </w:r>
            </w:ins>
            <w:del w:id="904" w:author="Gudmundur Nónstein" w:date="2017-03-15T08:39:00Z">
              <w:r w:rsidRPr="00BF3465" w:rsidDel="00263057">
                <w:rPr>
                  <w:lang w:val="da-DK"/>
                </w:rPr>
                <w:delText>7</w:delText>
              </w:r>
            </w:del>
            <w:r w:rsidRPr="00BF3465">
              <w:rPr>
                <w:lang w:val="da-DK"/>
              </w:rPr>
              <w:t xml:space="preserve">: </w:t>
            </w:r>
          </w:p>
        </w:tc>
        <w:tc>
          <w:tcPr>
            <w:tcW w:w="7200" w:type="dxa"/>
          </w:tcPr>
          <w:p w14:paraId="53683BDE" w14:textId="77777777" w:rsidR="00263057" w:rsidRPr="00BF3465" w:rsidRDefault="00263057" w:rsidP="001B661A">
            <w:pPr>
              <w:pStyle w:val="tabeltekst"/>
              <w:rPr>
                <w:ins w:id="905" w:author="Gudmundur Nónstein" w:date="2017-03-15T08:38:00Z"/>
                <w:lang w:val="da-DK"/>
              </w:rPr>
            </w:pPr>
            <w:ins w:id="906" w:author="Gudmundur Nónstein" w:date="2017-03-15T08:38:00Z">
              <w:r w:rsidRPr="00BF3465">
                <w:rPr>
                  <w:lang w:val="da-DK"/>
                </w:rPr>
                <w:t>Skema til følsomhedsoplysninger, jf. § 126</w:t>
              </w:r>
            </w:ins>
          </w:p>
          <w:p w14:paraId="60CDA35D" w14:textId="77777777" w:rsidR="001B661A" w:rsidRPr="00BF3465" w:rsidRDefault="001B661A" w:rsidP="001B661A">
            <w:pPr>
              <w:pStyle w:val="tabeltekst"/>
              <w:rPr>
                <w:lang w:val="da-DK"/>
              </w:rPr>
            </w:pPr>
            <w:r w:rsidRPr="00BF3465">
              <w:rPr>
                <w:lang w:val="da-DK"/>
              </w:rPr>
              <w:t xml:space="preserve">Indholdsfortegnelse </w:t>
            </w:r>
          </w:p>
        </w:tc>
      </w:tr>
      <w:tr w:rsidR="001B661A" w:rsidRPr="00C84D0B" w14:paraId="0DCD2241" w14:textId="77777777" w:rsidTr="001B661A">
        <w:tc>
          <w:tcPr>
            <w:tcW w:w="8208" w:type="dxa"/>
            <w:gridSpan w:val="2"/>
          </w:tcPr>
          <w:p w14:paraId="6241B517" w14:textId="77777777" w:rsidR="001B661A" w:rsidRPr="00BF3465" w:rsidRDefault="001B661A" w:rsidP="001B661A">
            <w:pPr>
              <w:rPr>
                <w:rFonts w:ascii="Verdana" w:hAnsi="Verdana"/>
                <w:color w:val="000000"/>
                <w:sz w:val="15"/>
                <w:szCs w:val="15"/>
                <w:lang w:val="da-DK"/>
              </w:rPr>
            </w:pPr>
          </w:p>
        </w:tc>
      </w:tr>
    </w:tbl>
    <w:p w14:paraId="11A7C480" w14:textId="77777777" w:rsidR="001B661A" w:rsidRPr="00BF3465" w:rsidRDefault="001B661A" w:rsidP="001B661A">
      <w:pPr>
        <w:rPr>
          <w:rFonts w:ascii="Verdana" w:hAnsi="Verdana"/>
          <w:color w:val="000000"/>
          <w:sz w:val="20"/>
          <w:szCs w:val="20"/>
          <w:lang w:val="da-DK"/>
        </w:rPr>
      </w:pPr>
    </w:p>
    <w:p w14:paraId="6C2A0E68" w14:textId="77777777" w:rsidR="001B661A" w:rsidRPr="00BF3465" w:rsidRDefault="00C84D0B" w:rsidP="001B661A">
      <w:pPr>
        <w:rPr>
          <w:rFonts w:ascii="Verdana" w:hAnsi="Verdana"/>
          <w:color w:val="000000"/>
          <w:sz w:val="20"/>
          <w:szCs w:val="20"/>
          <w:lang w:val="da-DK"/>
        </w:rPr>
      </w:pPr>
      <w:r>
        <w:rPr>
          <w:rFonts w:ascii="Verdana" w:hAnsi="Verdana"/>
          <w:color w:val="000000"/>
          <w:sz w:val="20"/>
          <w:szCs w:val="20"/>
          <w:lang w:val="da-DK"/>
        </w:rPr>
        <w:pict w14:anchorId="7B846365">
          <v:rect id="_x0000_i1026" style="width:302.4pt;height:1.5pt" o:hrpct="700" o:hralign="center" o:hrstd="t" o:hr="t" fillcolor="#aca899" stroked="f"/>
        </w:pict>
      </w:r>
    </w:p>
    <w:p w14:paraId="2477968E" w14:textId="77777777" w:rsidR="001B661A" w:rsidRPr="00BF3465" w:rsidRDefault="00872ED2" w:rsidP="001B661A">
      <w:pPr>
        <w:pStyle w:val="bilagstitel"/>
        <w:jc w:val="right"/>
        <w:rPr>
          <w:lang w:val="da-DK"/>
        </w:rPr>
      </w:pPr>
      <w:r w:rsidRPr="00BF3465">
        <w:rPr>
          <w:rStyle w:val="Strk"/>
          <w:lang w:val="da-DK"/>
        </w:rPr>
        <w:br w:type="page"/>
      </w:r>
      <w:r w:rsidR="001B661A" w:rsidRPr="00BF3465">
        <w:rPr>
          <w:rStyle w:val="Strk"/>
          <w:lang w:val="da-DK"/>
        </w:rPr>
        <w:lastRenderedPageBreak/>
        <w:t>Bilag 1</w:t>
      </w:r>
      <w:r w:rsidR="001B661A" w:rsidRPr="00BF3465">
        <w:rPr>
          <w:lang w:val="da-DK"/>
        </w:rPr>
        <w:t xml:space="preserve"> </w:t>
      </w:r>
    </w:p>
    <w:p w14:paraId="1AD79949" w14:textId="77777777" w:rsidR="001B661A" w:rsidRPr="00BF3465" w:rsidRDefault="001B661A" w:rsidP="001B661A">
      <w:pPr>
        <w:pStyle w:val="bilagsoverskrift"/>
        <w:jc w:val="center"/>
        <w:rPr>
          <w:lang w:val="da-DK"/>
        </w:rPr>
      </w:pPr>
      <w:r w:rsidRPr="00BF3465">
        <w:rPr>
          <w:rStyle w:val="Strk"/>
          <w:lang w:val="da-DK"/>
        </w:rPr>
        <w:t xml:space="preserve">Definitioner </w:t>
      </w:r>
    </w:p>
    <w:p w14:paraId="5C2034DF" w14:textId="77777777" w:rsidR="007A0527" w:rsidRPr="00BF3465" w:rsidRDefault="007A0527" w:rsidP="007A0527">
      <w:pPr>
        <w:pStyle w:val="tekst1sp"/>
        <w:rPr>
          <w:ins w:id="907" w:author="Gudmundur Nónstein" w:date="2017-03-15T08:42:00Z"/>
          <w:i/>
          <w:iCs/>
          <w:lang w:val="da-DK"/>
        </w:rPr>
      </w:pPr>
      <w:ins w:id="908" w:author="Gudmundur Nónstein" w:date="2017-03-15T08:42:00Z">
        <w:r w:rsidRPr="00BF3465">
          <w:rPr>
            <w:i/>
            <w:iCs/>
            <w:lang w:val="da-DK"/>
          </w:rPr>
          <w:t>0.</w:t>
        </w:r>
      </w:ins>
      <w:ins w:id="909" w:author="Gudmundur Nónstein" w:date="2017-03-15T08:44:00Z">
        <w:r w:rsidRPr="00BF3465">
          <w:rPr>
            <w:i/>
            <w:iCs/>
            <w:lang w:val="da-DK"/>
          </w:rPr>
          <w:t xml:space="preserve">Virkin </w:t>
        </w:r>
        <w:proofErr w:type="spellStart"/>
        <w:r w:rsidRPr="00BF3465">
          <w:rPr>
            <w:i/>
            <w:iCs/>
            <w:lang w:val="da-DK"/>
          </w:rPr>
          <w:t>marknaður</w:t>
        </w:r>
        <w:proofErr w:type="spellEnd"/>
        <w:r w:rsidRPr="00BF3465">
          <w:rPr>
            <w:i/>
            <w:iCs/>
            <w:lang w:val="da-DK"/>
          </w:rPr>
          <w:t xml:space="preserve"> / </w:t>
        </w:r>
      </w:ins>
      <w:ins w:id="910" w:author="Gudmundur Nónstein" w:date="2017-03-15T08:42:00Z">
        <w:r w:rsidRPr="00BF3465">
          <w:rPr>
            <w:i/>
            <w:iCs/>
            <w:lang w:val="da-DK"/>
          </w:rPr>
          <w:t xml:space="preserve">Aktivt marked: </w:t>
        </w:r>
      </w:ins>
    </w:p>
    <w:p w14:paraId="5A99476C" w14:textId="77777777" w:rsidR="007A0527" w:rsidRPr="00BF3465" w:rsidRDefault="007A0527" w:rsidP="007A0527">
      <w:pPr>
        <w:pStyle w:val="tekst1sp"/>
        <w:rPr>
          <w:ins w:id="911" w:author="Gudmundur Nónstein" w:date="2017-03-15T08:42:00Z"/>
          <w:i/>
          <w:iCs/>
          <w:lang w:val="da-DK"/>
        </w:rPr>
      </w:pPr>
      <w:ins w:id="912" w:author="Gudmundur Nónstein" w:date="2017-03-15T08:42:00Z">
        <w:r w:rsidRPr="00BF3465">
          <w:rPr>
            <w:i/>
            <w:iCs/>
            <w:lang w:val="da-DK"/>
          </w:rPr>
          <w:t xml:space="preserve">Et marked, i hvilket der finder transaktioner sted med et givet aktiv eller en given forpligtelse med </w:t>
        </w:r>
        <w:r w:rsidRPr="00BF3465">
          <w:rPr>
            <w:i/>
            <w:iCs/>
            <w:lang w:val="da-DK"/>
          </w:rPr>
          <w:br w:type="textWrapping" w:clear="all"/>
          <w:t xml:space="preserve">tilstrækkelig hyppighed og volumen til, at der løbende kan udledes information om prisen. </w:t>
        </w:r>
      </w:ins>
    </w:p>
    <w:p w14:paraId="4555D01A" w14:textId="77777777" w:rsidR="001B661A" w:rsidRPr="00BF3465" w:rsidRDefault="001B661A" w:rsidP="001B661A">
      <w:pPr>
        <w:pStyle w:val="tekst1sp"/>
        <w:rPr>
          <w:lang w:val="da-DK"/>
        </w:rPr>
      </w:pPr>
      <w:r w:rsidRPr="00BF3465">
        <w:rPr>
          <w:i/>
          <w:iCs/>
          <w:lang w:val="da-DK"/>
        </w:rPr>
        <w:t xml:space="preserve">1. </w:t>
      </w:r>
      <w:proofErr w:type="spellStart"/>
      <w:r w:rsidR="00360E17" w:rsidRPr="00BF3465">
        <w:rPr>
          <w:i/>
          <w:iCs/>
          <w:lang w:val="da-DK"/>
        </w:rPr>
        <w:t>Fíggjarlig</w:t>
      </w:r>
      <w:proofErr w:type="spellEnd"/>
      <w:r w:rsidR="00360E17" w:rsidRPr="00BF3465">
        <w:rPr>
          <w:i/>
          <w:iCs/>
          <w:lang w:val="da-DK"/>
        </w:rPr>
        <w:t xml:space="preserve"> leasing / </w:t>
      </w:r>
      <w:r w:rsidRPr="00BF3465">
        <w:rPr>
          <w:i/>
          <w:iCs/>
          <w:lang w:val="da-DK"/>
        </w:rPr>
        <w:t xml:space="preserve">Finansiel leasing: </w:t>
      </w:r>
    </w:p>
    <w:p w14:paraId="081D556F" w14:textId="77777777" w:rsidR="001B661A" w:rsidRPr="00BF3465" w:rsidRDefault="001B661A" w:rsidP="001B661A">
      <w:pPr>
        <w:pStyle w:val="tekst1sp"/>
        <w:rPr>
          <w:lang w:val="da-DK"/>
        </w:rPr>
      </w:pPr>
      <w:r w:rsidRPr="00BF3465">
        <w:rPr>
          <w:lang w:val="da-DK"/>
        </w:rPr>
        <w:t xml:space="preserve">Leasingaftale, der overfører alle væsentlige risici og fordele forbundet med ejendomsretten til et aktiv uden hensyn til, om ejendomsretten overdrages ved leasingperiodens slutning eller ej. </w:t>
      </w:r>
    </w:p>
    <w:p w14:paraId="68632A96" w14:textId="77777777" w:rsidR="001B661A" w:rsidRPr="00BF3465" w:rsidRDefault="001B661A" w:rsidP="001B661A">
      <w:pPr>
        <w:pStyle w:val="tekst1sp"/>
        <w:rPr>
          <w:lang w:val="da-DK"/>
        </w:rPr>
      </w:pPr>
      <w:r w:rsidRPr="00BF3465">
        <w:rPr>
          <w:i/>
          <w:iCs/>
          <w:lang w:val="da-DK"/>
        </w:rPr>
        <w:t xml:space="preserve">2. </w:t>
      </w:r>
      <w:r w:rsidR="00360E17" w:rsidRPr="00BF3465">
        <w:rPr>
          <w:i/>
          <w:iCs/>
          <w:lang w:val="da-DK"/>
        </w:rPr>
        <w:t xml:space="preserve">Funktionelt </w:t>
      </w:r>
      <w:proofErr w:type="spellStart"/>
      <w:r w:rsidR="00360E17" w:rsidRPr="00BF3465">
        <w:rPr>
          <w:i/>
          <w:iCs/>
          <w:lang w:val="da-DK"/>
        </w:rPr>
        <w:t>gjaldoyra</w:t>
      </w:r>
      <w:proofErr w:type="spellEnd"/>
      <w:r w:rsidR="00360E17" w:rsidRPr="00BF3465">
        <w:rPr>
          <w:i/>
          <w:iCs/>
          <w:lang w:val="da-DK"/>
        </w:rPr>
        <w:t xml:space="preserve"> / </w:t>
      </w:r>
      <w:r w:rsidRPr="00BF3465">
        <w:rPr>
          <w:i/>
          <w:iCs/>
          <w:lang w:val="da-DK"/>
        </w:rPr>
        <w:t xml:space="preserve">Funktionel valuta: </w:t>
      </w:r>
    </w:p>
    <w:p w14:paraId="3F659D3A" w14:textId="77777777" w:rsidR="001B661A" w:rsidRPr="00BF3465" w:rsidRDefault="001B661A" w:rsidP="001B661A">
      <w:pPr>
        <w:pStyle w:val="tekst1sp"/>
        <w:rPr>
          <w:lang w:val="da-DK"/>
        </w:rPr>
      </w:pPr>
      <w:r w:rsidRPr="00BF3465">
        <w:rPr>
          <w:lang w:val="da-DK"/>
        </w:rPr>
        <w:t xml:space="preserve">Den valuta, der er gældende i de økonomiske omgivelser, som den regnskabsaflæggende virksomhed eller en enhed inden for denne primært opererer i. </w:t>
      </w:r>
    </w:p>
    <w:p w14:paraId="384D80A7" w14:textId="77777777" w:rsidR="001B661A" w:rsidRPr="00BF3465" w:rsidRDefault="001B661A" w:rsidP="001B661A">
      <w:pPr>
        <w:pStyle w:val="tekst1sp"/>
        <w:rPr>
          <w:lang w:val="da-DK"/>
        </w:rPr>
      </w:pPr>
      <w:r w:rsidRPr="00BF3465">
        <w:rPr>
          <w:i/>
          <w:iCs/>
          <w:lang w:val="da-DK"/>
        </w:rPr>
        <w:t>3.</w:t>
      </w:r>
      <w:r w:rsidR="00360E17" w:rsidRPr="00BF3465">
        <w:rPr>
          <w:i/>
          <w:iCs/>
          <w:lang w:val="da-DK"/>
        </w:rPr>
        <w:t xml:space="preserve"> </w:t>
      </w:r>
      <w:proofErr w:type="spellStart"/>
      <w:r w:rsidR="00360E17" w:rsidRPr="00BF3465">
        <w:rPr>
          <w:i/>
          <w:iCs/>
          <w:lang w:val="da-DK"/>
        </w:rPr>
        <w:t>Fyritøka</w:t>
      </w:r>
      <w:proofErr w:type="spellEnd"/>
      <w:r w:rsidR="00360E17" w:rsidRPr="00BF3465">
        <w:rPr>
          <w:i/>
          <w:iCs/>
          <w:lang w:val="da-DK"/>
        </w:rPr>
        <w:t xml:space="preserve"> </w:t>
      </w:r>
      <w:proofErr w:type="spellStart"/>
      <w:r w:rsidR="00360E17" w:rsidRPr="00BF3465">
        <w:rPr>
          <w:i/>
          <w:iCs/>
          <w:lang w:val="da-DK"/>
        </w:rPr>
        <w:t>undir</w:t>
      </w:r>
      <w:proofErr w:type="spellEnd"/>
      <w:r w:rsidR="00360E17" w:rsidRPr="00BF3465">
        <w:rPr>
          <w:i/>
          <w:iCs/>
          <w:lang w:val="da-DK"/>
        </w:rPr>
        <w:t xml:space="preserve"> </w:t>
      </w:r>
      <w:proofErr w:type="spellStart"/>
      <w:r w:rsidR="00360E17" w:rsidRPr="00BF3465">
        <w:rPr>
          <w:i/>
          <w:iCs/>
          <w:lang w:val="da-DK"/>
        </w:rPr>
        <w:t>felags</w:t>
      </w:r>
      <w:proofErr w:type="spellEnd"/>
      <w:r w:rsidR="00360E17" w:rsidRPr="00BF3465">
        <w:rPr>
          <w:i/>
          <w:iCs/>
          <w:lang w:val="da-DK"/>
        </w:rPr>
        <w:t xml:space="preserve"> </w:t>
      </w:r>
      <w:proofErr w:type="spellStart"/>
      <w:r w:rsidR="00360E17" w:rsidRPr="00BF3465">
        <w:rPr>
          <w:i/>
          <w:iCs/>
          <w:lang w:val="da-DK"/>
        </w:rPr>
        <w:t>ræði</w:t>
      </w:r>
      <w:proofErr w:type="spellEnd"/>
      <w:r w:rsidR="00360E17" w:rsidRPr="00BF3465">
        <w:rPr>
          <w:i/>
          <w:iCs/>
          <w:lang w:val="da-DK"/>
        </w:rPr>
        <w:t xml:space="preserve"> / </w:t>
      </w:r>
      <w:r w:rsidRPr="00BF3465">
        <w:rPr>
          <w:i/>
          <w:iCs/>
          <w:lang w:val="da-DK"/>
        </w:rPr>
        <w:t xml:space="preserve">Fælles kontrolleret virksomhed: </w:t>
      </w:r>
    </w:p>
    <w:p w14:paraId="104D648E" w14:textId="77777777" w:rsidR="001B661A" w:rsidRPr="00BF3465" w:rsidRDefault="001B661A" w:rsidP="001B661A">
      <w:pPr>
        <w:pStyle w:val="tekst1sp"/>
        <w:rPr>
          <w:lang w:val="da-DK"/>
        </w:rPr>
      </w:pPr>
      <w:r w:rsidRPr="00BF3465">
        <w:rPr>
          <w:lang w:val="da-DK"/>
        </w:rPr>
        <w:t xml:space="preserve">En fælles kontrolleret virksomhed er et joint venture, der indebærer etablering af en virksomhed på baggrund af en aftale mellem deltagerne, som fastlægger fælles bestemmende indflydelse på virksomhedens erhvervsmæssige aktivitet. </w:t>
      </w:r>
    </w:p>
    <w:p w14:paraId="041765EB" w14:textId="77777777" w:rsidR="001B661A" w:rsidRPr="00BF3465" w:rsidRDefault="001B661A" w:rsidP="001B661A">
      <w:pPr>
        <w:pStyle w:val="tekst1sp"/>
        <w:rPr>
          <w:lang w:val="da-DK"/>
        </w:rPr>
      </w:pPr>
      <w:r w:rsidRPr="00BF3465">
        <w:rPr>
          <w:i/>
          <w:iCs/>
          <w:lang w:val="da-DK"/>
        </w:rPr>
        <w:t xml:space="preserve">4. </w:t>
      </w:r>
      <w:proofErr w:type="spellStart"/>
      <w:r w:rsidR="00360E17" w:rsidRPr="00BF3465">
        <w:rPr>
          <w:i/>
          <w:iCs/>
          <w:lang w:val="da-DK"/>
        </w:rPr>
        <w:t>Ikki-peninga</w:t>
      </w:r>
      <w:proofErr w:type="spellEnd"/>
      <w:r w:rsidR="00360E17" w:rsidRPr="00BF3465">
        <w:rPr>
          <w:i/>
          <w:iCs/>
          <w:lang w:val="da-DK"/>
        </w:rPr>
        <w:t xml:space="preserve"> </w:t>
      </w:r>
      <w:proofErr w:type="spellStart"/>
      <w:r w:rsidR="00360E17" w:rsidRPr="00BF3465">
        <w:rPr>
          <w:i/>
          <w:iCs/>
          <w:lang w:val="da-DK"/>
        </w:rPr>
        <w:t>postar</w:t>
      </w:r>
      <w:proofErr w:type="spellEnd"/>
      <w:r w:rsidR="00360E17" w:rsidRPr="00BF3465">
        <w:rPr>
          <w:i/>
          <w:iCs/>
          <w:lang w:val="da-DK"/>
        </w:rPr>
        <w:t xml:space="preserve"> / </w:t>
      </w:r>
      <w:r w:rsidRPr="00BF3465">
        <w:rPr>
          <w:i/>
          <w:iCs/>
          <w:lang w:val="da-DK"/>
        </w:rPr>
        <w:t xml:space="preserve">Ikke-monetære poster: </w:t>
      </w:r>
    </w:p>
    <w:p w14:paraId="10ADA30B" w14:textId="77777777" w:rsidR="001B661A" w:rsidRPr="00BF3465" w:rsidRDefault="001B661A" w:rsidP="001B661A">
      <w:pPr>
        <w:pStyle w:val="tekst1sp"/>
        <w:rPr>
          <w:lang w:val="da-DK"/>
        </w:rPr>
      </w:pPr>
      <w:r w:rsidRPr="00BF3465">
        <w:rPr>
          <w:lang w:val="da-DK"/>
        </w:rPr>
        <w:t xml:space="preserve">Aktiver og forpligtelser, der ikke er monetære poster. </w:t>
      </w:r>
    </w:p>
    <w:p w14:paraId="70549916" w14:textId="77777777" w:rsidR="001B661A" w:rsidRPr="00BF3465" w:rsidRDefault="001B661A" w:rsidP="001B661A">
      <w:pPr>
        <w:pStyle w:val="tekst1sp"/>
        <w:rPr>
          <w:lang w:val="da-DK"/>
        </w:rPr>
      </w:pPr>
      <w:r w:rsidRPr="00BF3465">
        <w:rPr>
          <w:i/>
          <w:iCs/>
          <w:lang w:val="da-DK"/>
        </w:rPr>
        <w:t xml:space="preserve">5. </w:t>
      </w:r>
      <w:proofErr w:type="spellStart"/>
      <w:r w:rsidR="00360E17" w:rsidRPr="00BF3465">
        <w:rPr>
          <w:i/>
          <w:iCs/>
          <w:lang w:val="da-DK"/>
        </w:rPr>
        <w:t>Peninga</w:t>
      </w:r>
      <w:proofErr w:type="spellEnd"/>
      <w:r w:rsidR="00360E17" w:rsidRPr="00BF3465">
        <w:rPr>
          <w:i/>
          <w:iCs/>
          <w:lang w:val="da-DK"/>
        </w:rPr>
        <w:t xml:space="preserve"> </w:t>
      </w:r>
      <w:proofErr w:type="spellStart"/>
      <w:r w:rsidR="00360E17" w:rsidRPr="00BF3465">
        <w:rPr>
          <w:i/>
          <w:iCs/>
          <w:lang w:val="da-DK"/>
        </w:rPr>
        <w:t>postar</w:t>
      </w:r>
      <w:proofErr w:type="spellEnd"/>
      <w:r w:rsidR="00360E17" w:rsidRPr="00BF3465">
        <w:rPr>
          <w:i/>
          <w:iCs/>
          <w:lang w:val="da-DK"/>
        </w:rPr>
        <w:t xml:space="preserve"> / </w:t>
      </w:r>
      <w:r w:rsidRPr="00BF3465">
        <w:rPr>
          <w:i/>
          <w:iCs/>
          <w:lang w:val="da-DK"/>
        </w:rPr>
        <w:t xml:space="preserve">Monetære poster: </w:t>
      </w:r>
    </w:p>
    <w:p w14:paraId="7881D4C1" w14:textId="77777777" w:rsidR="001B661A" w:rsidRPr="00BF3465" w:rsidRDefault="001B661A" w:rsidP="001B661A">
      <w:pPr>
        <w:pStyle w:val="tekst1sp"/>
        <w:rPr>
          <w:lang w:val="da-DK"/>
        </w:rPr>
      </w:pPr>
      <w:r w:rsidRPr="00BF3465">
        <w:rPr>
          <w:lang w:val="da-DK"/>
        </w:rPr>
        <w:t xml:space="preserve">Likvide beholdninger samt aktiver og forpligtelser, herunder hensatte forpligtelser, der afregnes i fastlagte eller bestemmelige beløb. </w:t>
      </w:r>
    </w:p>
    <w:p w14:paraId="27CBE261" w14:textId="77777777" w:rsidR="001B661A" w:rsidRPr="00BF3465" w:rsidRDefault="001B661A" w:rsidP="001B661A">
      <w:pPr>
        <w:pStyle w:val="tekst1sp"/>
        <w:rPr>
          <w:lang w:val="da-DK"/>
        </w:rPr>
      </w:pPr>
      <w:r w:rsidRPr="00BF3465">
        <w:rPr>
          <w:i/>
          <w:iCs/>
          <w:lang w:val="da-DK"/>
        </w:rPr>
        <w:t xml:space="preserve">6. </w:t>
      </w:r>
      <w:proofErr w:type="spellStart"/>
      <w:r w:rsidR="00360E17" w:rsidRPr="00BF3465">
        <w:rPr>
          <w:i/>
          <w:iCs/>
          <w:lang w:val="da-DK"/>
        </w:rPr>
        <w:t>Nærskyldir</w:t>
      </w:r>
      <w:proofErr w:type="spellEnd"/>
      <w:r w:rsidR="00360E17" w:rsidRPr="00BF3465">
        <w:rPr>
          <w:i/>
          <w:iCs/>
          <w:lang w:val="da-DK"/>
        </w:rPr>
        <w:t xml:space="preserve"> </w:t>
      </w:r>
      <w:proofErr w:type="spellStart"/>
      <w:r w:rsidR="00360E17" w:rsidRPr="00BF3465">
        <w:rPr>
          <w:i/>
          <w:iCs/>
          <w:lang w:val="da-DK"/>
        </w:rPr>
        <w:t>partar</w:t>
      </w:r>
      <w:proofErr w:type="spellEnd"/>
      <w:r w:rsidR="00360E17" w:rsidRPr="00BF3465">
        <w:rPr>
          <w:i/>
          <w:iCs/>
          <w:lang w:val="da-DK"/>
        </w:rPr>
        <w:t xml:space="preserve"> / </w:t>
      </w:r>
      <w:r w:rsidRPr="00BF3465">
        <w:rPr>
          <w:i/>
          <w:iCs/>
          <w:lang w:val="da-DK"/>
        </w:rPr>
        <w:t xml:space="preserve">Nærtstående parter: </w:t>
      </w:r>
    </w:p>
    <w:p w14:paraId="53B87D3A" w14:textId="77777777" w:rsidR="001B661A" w:rsidRPr="00BF3465" w:rsidRDefault="001B661A" w:rsidP="001B661A">
      <w:pPr>
        <w:pStyle w:val="tekst1sp"/>
        <w:ind w:left="300" w:hanging="300"/>
        <w:rPr>
          <w:lang w:val="da-DK"/>
        </w:rPr>
      </w:pPr>
      <w:r w:rsidRPr="00BF3465">
        <w:rPr>
          <w:lang w:val="da-DK"/>
        </w:rPr>
        <w:t xml:space="preserve">a) Personer eller virksomheder, hvoraf den ene direkte eller indirekte har bestemmende eller betydelig indflydelse på den andens eller de andres driftsmæssige og finansielle ledelse, eller </w:t>
      </w:r>
    </w:p>
    <w:p w14:paraId="67A8F9AD" w14:textId="77777777" w:rsidR="001B661A" w:rsidRPr="00BF3465" w:rsidRDefault="001B661A" w:rsidP="001B661A">
      <w:pPr>
        <w:pStyle w:val="tekst1sp"/>
        <w:ind w:left="300" w:hanging="300"/>
        <w:rPr>
          <w:lang w:val="da-DK"/>
        </w:rPr>
      </w:pPr>
      <w:r w:rsidRPr="00BF3465">
        <w:rPr>
          <w:lang w:val="da-DK"/>
        </w:rPr>
        <w:t xml:space="preserve">b) flere personer eller virksomheder, hvis driftsmæssige eller finansielle ledelse er underlagt bestemmende indflydelse af den samme person eller virksomhed. </w:t>
      </w:r>
    </w:p>
    <w:p w14:paraId="587F595B" w14:textId="77777777" w:rsidR="001B661A" w:rsidRPr="00BF3465" w:rsidRDefault="001B661A" w:rsidP="001B661A">
      <w:pPr>
        <w:pStyle w:val="tekst1sp"/>
        <w:rPr>
          <w:lang w:val="da-DK"/>
        </w:rPr>
      </w:pPr>
      <w:r w:rsidRPr="00BF3465">
        <w:rPr>
          <w:i/>
          <w:iCs/>
          <w:lang w:val="da-DK"/>
        </w:rPr>
        <w:t xml:space="preserve">7. </w:t>
      </w:r>
      <w:r w:rsidR="00360E17" w:rsidRPr="00BF3465">
        <w:rPr>
          <w:i/>
          <w:iCs/>
          <w:lang w:val="da-DK"/>
        </w:rPr>
        <w:t xml:space="preserve">Operationel leasing / </w:t>
      </w:r>
      <w:r w:rsidRPr="00BF3465">
        <w:rPr>
          <w:i/>
          <w:iCs/>
          <w:lang w:val="da-DK"/>
        </w:rPr>
        <w:t xml:space="preserve">Operationel leasing: </w:t>
      </w:r>
    </w:p>
    <w:p w14:paraId="2893ED66" w14:textId="77777777" w:rsidR="001B661A" w:rsidRPr="00BF3465" w:rsidRDefault="001B661A" w:rsidP="001B661A">
      <w:pPr>
        <w:pStyle w:val="tekst1sp"/>
        <w:rPr>
          <w:lang w:val="da-DK"/>
        </w:rPr>
      </w:pPr>
      <w:r w:rsidRPr="00BF3465">
        <w:rPr>
          <w:lang w:val="da-DK"/>
        </w:rPr>
        <w:t xml:space="preserve">Leasingaftale, der ikke er finansiel leasing. </w:t>
      </w:r>
    </w:p>
    <w:p w14:paraId="4E0726C3" w14:textId="77777777" w:rsidR="001B661A" w:rsidRPr="00BF3465" w:rsidRDefault="001B661A" w:rsidP="001B661A">
      <w:pPr>
        <w:pStyle w:val="tekst1sp"/>
        <w:rPr>
          <w:lang w:val="da-DK"/>
        </w:rPr>
      </w:pPr>
      <w:r w:rsidRPr="00BF3465">
        <w:rPr>
          <w:i/>
          <w:iCs/>
          <w:lang w:val="da-DK"/>
        </w:rPr>
        <w:t xml:space="preserve">8. </w:t>
      </w:r>
      <w:proofErr w:type="spellStart"/>
      <w:r w:rsidR="00360E17" w:rsidRPr="00BF3465">
        <w:rPr>
          <w:i/>
          <w:iCs/>
          <w:lang w:val="da-DK"/>
        </w:rPr>
        <w:t>Roknskapargjaldoyra</w:t>
      </w:r>
      <w:proofErr w:type="spellEnd"/>
      <w:r w:rsidR="00360E17" w:rsidRPr="00BF3465">
        <w:rPr>
          <w:i/>
          <w:iCs/>
          <w:lang w:val="da-DK"/>
        </w:rPr>
        <w:t xml:space="preserve"> /</w:t>
      </w:r>
      <w:r w:rsidRPr="00BF3465">
        <w:rPr>
          <w:i/>
          <w:iCs/>
          <w:lang w:val="da-DK"/>
        </w:rPr>
        <w:t xml:space="preserve">Præsentationsvaluta: </w:t>
      </w:r>
    </w:p>
    <w:p w14:paraId="0366F656" w14:textId="77777777" w:rsidR="001B661A" w:rsidRPr="00BF3465" w:rsidRDefault="001B661A" w:rsidP="001B661A">
      <w:pPr>
        <w:pStyle w:val="tekst1sp"/>
        <w:rPr>
          <w:lang w:val="da-DK"/>
        </w:rPr>
      </w:pPr>
      <w:r w:rsidRPr="00BF3465">
        <w:rPr>
          <w:lang w:val="da-DK"/>
        </w:rPr>
        <w:t xml:space="preserve">Den valuta, som et årsregnskab aflægges i. </w:t>
      </w:r>
    </w:p>
    <w:p w14:paraId="2004FF83" w14:textId="77777777" w:rsidR="001B661A" w:rsidRPr="00BF3465" w:rsidRDefault="001B661A" w:rsidP="001B661A">
      <w:pPr>
        <w:pStyle w:val="tekst1sp"/>
        <w:rPr>
          <w:lang w:val="da-DK"/>
        </w:rPr>
      </w:pPr>
      <w:r w:rsidRPr="00BF3465">
        <w:rPr>
          <w:i/>
          <w:iCs/>
          <w:lang w:val="da-DK"/>
        </w:rPr>
        <w:t xml:space="preserve">9. </w:t>
      </w:r>
      <w:proofErr w:type="spellStart"/>
      <w:r w:rsidR="00360E17" w:rsidRPr="00BF3465">
        <w:rPr>
          <w:i/>
          <w:iCs/>
          <w:lang w:val="da-DK"/>
        </w:rPr>
        <w:t>Tryggjan</w:t>
      </w:r>
      <w:proofErr w:type="spellEnd"/>
      <w:r w:rsidR="00360E17" w:rsidRPr="00BF3465">
        <w:rPr>
          <w:i/>
          <w:iCs/>
          <w:lang w:val="da-DK"/>
        </w:rPr>
        <w:t xml:space="preserve"> / </w:t>
      </w:r>
      <w:r w:rsidRPr="00BF3465">
        <w:rPr>
          <w:i/>
          <w:iCs/>
          <w:lang w:val="da-DK"/>
        </w:rPr>
        <w:t xml:space="preserve">Sikringsforhold: </w:t>
      </w:r>
    </w:p>
    <w:p w14:paraId="7ACAF5E4" w14:textId="77777777" w:rsidR="007A0527" w:rsidRPr="00BF3465" w:rsidRDefault="001B661A" w:rsidP="007A0527">
      <w:pPr>
        <w:pStyle w:val="tekst1sp"/>
        <w:ind w:left="300" w:hanging="300"/>
        <w:rPr>
          <w:ins w:id="913" w:author="Gudmundur Nónstein" w:date="2017-03-15T08:46:00Z"/>
          <w:u w:val="single"/>
          <w:lang w:val="da-DK"/>
        </w:rPr>
      </w:pPr>
      <w:r w:rsidRPr="00BF3465">
        <w:rPr>
          <w:lang w:val="da-DK"/>
        </w:rPr>
        <w:t>a</w:t>
      </w:r>
      <w:r w:rsidRPr="00BF3465">
        <w:rPr>
          <w:u w:val="single"/>
          <w:lang w:val="da-DK"/>
        </w:rPr>
        <w:t xml:space="preserve">) </w:t>
      </w:r>
      <w:ins w:id="914" w:author="Gudmundur Nónstein" w:date="2017-03-15T08:45:00Z">
        <w:r w:rsidR="007A0527" w:rsidRPr="00BF3465">
          <w:rPr>
            <w:u w:val="single"/>
            <w:lang w:val="da-DK"/>
          </w:rPr>
          <w:t xml:space="preserve">Sikring af dagsværdi: en sikring mod risikoen for udsving i dagsværdien af et indregnet aktiv, en indregnet forpligtelse eller en aftalt ikke-indregnet fremtidig betaling for varer eller tjenesteydelser. </w:t>
        </w:r>
      </w:ins>
    </w:p>
    <w:p w14:paraId="57481999" w14:textId="77777777" w:rsidR="001B661A" w:rsidRPr="00BF3465" w:rsidRDefault="007A0527" w:rsidP="001B661A">
      <w:pPr>
        <w:pStyle w:val="tekst1sp"/>
        <w:ind w:left="300" w:hanging="300"/>
        <w:rPr>
          <w:lang w:val="da-DK"/>
        </w:rPr>
      </w:pPr>
      <w:ins w:id="915" w:author="Gudmundur Nónstein" w:date="2017-03-15T08:46:00Z">
        <w:r w:rsidRPr="00BF3465">
          <w:rPr>
            <w:u w:val="single"/>
            <w:lang w:val="da-DK"/>
          </w:rPr>
          <w:lastRenderedPageBreak/>
          <w:t xml:space="preserve">b) </w:t>
        </w:r>
      </w:ins>
      <w:r w:rsidR="001B661A" w:rsidRPr="00BF3465">
        <w:rPr>
          <w:u w:val="single"/>
          <w:lang w:val="da-DK"/>
        </w:rPr>
        <w:t>Sikring af betalingsstrømme</w:t>
      </w:r>
      <w:del w:id="916" w:author="Gudmundur Nónstein" w:date="2017-03-15T08:45:00Z">
        <w:r w:rsidR="001B661A" w:rsidRPr="00BF3465" w:rsidDel="007A0527">
          <w:rPr>
            <w:lang w:val="da-DK"/>
          </w:rPr>
          <w:delText xml:space="preserve"> </w:delText>
        </w:r>
      </w:del>
      <w:r w:rsidR="001B661A" w:rsidRPr="00BF3465">
        <w:rPr>
          <w:lang w:val="da-DK"/>
        </w:rPr>
        <w:t xml:space="preserve">: En sikring mod risikoen for ændringer i de betalingsstrømme, der er knyttet til indregnede aktiver eller forpligtelser, eller til meget sandsynlige fremtidige transaktioner, og som kan påvirke fremtidige regnskabsresultater. </w:t>
      </w:r>
    </w:p>
    <w:p w14:paraId="040AE079" w14:textId="77777777" w:rsidR="001B661A" w:rsidRPr="00BF3465" w:rsidRDefault="007A0527" w:rsidP="001B661A">
      <w:pPr>
        <w:pStyle w:val="tekst1sp"/>
        <w:ind w:left="300" w:hanging="300"/>
        <w:rPr>
          <w:lang w:val="da-DK"/>
        </w:rPr>
      </w:pPr>
      <w:ins w:id="917" w:author="Gudmundur Nónstein" w:date="2017-03-15T08:47:00Z">
        <w:r w:rsidRPr="00BF3465">
          <w:rPr>
            <w:lang w:val="da-DK"/>
          </w:rPr>
          <w:t>c</w:t>
        </w:r>
      </w:ins>
      <w:del w:id="918" w:author="Gudmundur Nónstein" w:date="2017-03-15T08:47:00Z">
        <w:r w:rsidR="001B661A" w:rsidRPr="00BF3465" w:rsidDel="007A0527">
          <w:rPr>
            <w:lang w:val="da-DK"/>
          </w:rPr>
          <w:delText>b</w:delText>
        </w:r>
      </w:del>
      <w:r w:rsidR="001B661A" w:rsidRPr="00BF3465">
        <w:rPr>
          <w:lang w:val="da-DK"/>
        </w:rPr>
        <w:t xml:space="preserve">) </w:t>
      </w:r>
      <w:r w:rsidR="001B661A" w:rsidRPr="00BF3465">
        <w:rPr>
          <w:u w:val="single"/>
          <w:lang w:val="da-DK"/>
        </w:rPr>
        <w:t>Sikring af investeringen i en udenlandsk enhed</w:t>
      </w:r>
      <w:r w:rsidR="001B661A" w:rsidRPr="00BF3465">
        <w:rPr>
          <w:lang w:val="da-DK"/>
        </w:rPr>
        <w:t xml:space="preserve">. </w:t>
      </w:r>
    </w:p>
    <w:p w14:paraId="305225ED" w14:textId="77777777" w:rsidR="001B661A" w:rsidRPr="00BF3465" w:rsidRDefault="001B661A" w:rsidP="001B661A">
      <w:pPr>
        <w:pStyle w:val="tekst1sp"/>
        <w:rPr>
          <w:u w:val="words"/>
          <w:lang w:val="da-DK"/>
        </w:rPr>
      </w:pPr>
      <w:r w:rsidRPr="00BF3465">
        <w:rPr>
          <w:i/>
          <w:iCs/>
          <w:lang w:val="da-DK"/>
        </w:rPr>
        <w:t xml:space="preserve">10. </w:t>
      </w:r>
      <w:proofErr w:type="spellStart"/>
      <w:r w:rsidR="00360E17" w:rsidRPr="00BF3465">
        <w:rPr>
          <w:i/>
          <w:iCs/>
          <w:lang w:val="da-DK"/>
        </w:rPr>
        <w:t>Atknýttar</w:t>
      </w:r>
      <w:proofErr w:type="spellEnd"/>
      <w:r w:rsidR="00360E17" w:rsidRPr="00BF3465">
        <w:rPr>
          <w:i/>
          <w:iCs/>
          <w:lang w:val="da-DK"/>
        </w:rPr>
        <w:t xml:space="preserve"> </w:t>
      </w:r>
      <w:proofErr w:type="spellStart"/>
      <w:r w:rsidR="00360E17" w:rsidRPr="00BF3465">
        <w:rPr>
          <w:i/>
          <w:iCs/>
          <w:lang w:val="da-DK"/>
        </w:rPr>
        <w:t>fyritøkur</w:t>
      </w:r>
      <w:proofErr w:type="spellEnd"/>
      <w:r w:rsidR="00360E17" w:rsidRPr="00BF3465">
        <w:rPr>
          <w:i/>
          <w:iCs/>
          <w:lang w:val="da-DK"/>
        </w:rPr>
        <w:t xml:space="preserve"> / </w:t>
      </w:r>
      <w:r w:rsidRPr="00BF3465">
        <w:rPr>
          <w:i/>
          <w:iCs/>
          <w:lang w:val="da-DK"/>
        </w:rPr>
        <w:t xml:space="preserve">Tilknyttede virksomheder: </w:t>
      </w:r>
    </w:p>
    <w:p w14:paraId="5A85AFC4" w14:textId="77777777" w:rsidR="001B661A" w:rsidRPr="00BF3465" w:rsidRDefault="001B661A" w:rsidP="001B661A">
      <w:pPr>
        <w:pStyle w:val="tekst1sp"/>
        <w:rPr>
          <w:ins w:id="919" w:author="Gudmundur Nónstein" w:date="2017-03-15T08:48:00Z"/>
          <w:lang w:val="da-DK"/>
        </w:rPr>
      </w:pPr>
      <w:r w:rsidRPr="00BF3465">
        <w:rPr>
          <w:lang w:val="da-DK"/>
        </w:rPr>
        <w:t xml:space="preserve">En virksomheds dattervirksomheder, dets moderselskaber og disses dattervirksomheder. </w:t>
      </w:r>
    </w:p>
    <w:p w14:paraId="55B4D4A8" w14:textId="77777777" w:rsidR="007A0527" w:rsidRPr="00BF3465" w:rsidRDefault="007A0527" w:rsidP="007A0527">
      <w:pPr>
        <w:pStyle w:val="tekst1sp"/>
        <w:rPr>
          <w:ins w:id="920" w:author="Gudmundur Nónstein" w:date="2017-03-15T08:48:00Z"/>
          <w:i/>
          <w:lang w:val="da-DK"/>
        </w:rPr>
      </w:pPr>
      <w:ins w:id="921" w:author="Gudmundur Nónstein" w:date="2017-03-15T08:48:00Z">
        <w:r w:rsidRPr="00BF3465">
          <w:rPr>
            <w:i/>
            <w:lang w:val="da-DK"/>
          </w:rPr>
          <w:t>10a</w:t>
        </w:r>
      </w:ins>
      <w:ins w:id="922" w:author="Gudmundur Nónstein" w:date="2017-03-15T08:49:00Z">
        <w:r w:rsidRPr="00BF3465">
          <w:rPr>
            <w:i/>
            <w:lang w:val="da-DK"/>
          </w:rPr>
          <w:t xml:space="preserve">. </w:t>
        </w:r>
        <w:proofErr w:type="spellStart"/>
        <w:r w:rsidRPr="00BF3465">
          <w:rPr>
            <w:i/>
            <w:lang w:val="da-DK"/>
          </w:rPr>
          <w:t>Útlán</w:t>
        </w:r>
        <w:proofErr w:type="spellEnd"/>
        <w:r w:rsidRPr="00BF3465">
          <w:rPr>
            <w:i/>
            <w:lang w:val="da-DK"/>
          </w:rPr>
          <w:t xml:space="preserve"> og </w:t>
        </w:r>
        <w:proofErr w:type="spellStart"/>
        <w:r w:rsidRPr="00BF3465">
          <w:rPr>
            <w:i/>
            <w:lang w:val="da-DK"/>
          </w:rPr>
          <w:t>áogn</w:t>
        </w:r>
        <w:proofErr w:type="spellEnd"/>
        <w:r w:rsidRPr="00BF3465">
          <w:rPr>
            <w:i/>
            <w:lang w:val="da-DK"/>
          </w:rPr>
          <w:t xml:space="preserve"> / </w:t>
        </w:r>
      </w:ins>
      <w:ins w:id="923" w:author="Gudmundur Nónstein" w:date="2017-03-15T08:48:00Z">
        <w:r w:rsidRPr="00BF3465">
          <w:rPr>
            <w:i/>
            <w:lang w:val="da-DK"/>
          </w:rPr>
          <w:t xml:space="preserve">Udlån og tilgodehavender: </w:t>
        </w:r>
      </w:ins>
    </w:p>
    <w:p w14:paraId="154F24CC" w14:textId="77777777" w:rsidR="007A0527" w:rsidRPr="00BF3465" w:rsidRDefault="007A0527" w:rsidP="001B661A">
      <w:pPr>
        <w:pStyle w:val="tekst1sp"/>
        <w:rPr>
          <w:lang w:val="da-DK"/>
        </w:rPr>
      </w:pPr>
      <w:ins w:id="924" w:author="Gudmundur Nónstein" w:date="2017-03-15T08:48:00Z">
        <w:r w:rsidRPr="00BF3465">
          <w:rPr>
            <w:lang w:val="da-DK"/>
          </w:rPr>
          <w:t xml:space="preserve">Ikke-afledte finansielle aktiver med faste eller bestemmelige betalinger, der ikke prissættes på aktive markeder. </w:t>
        </w:r>
      </w:ins>
    </w:p>
    <w:p w14:paraId="184371F1" w14:textId="77777777" w:rsidR="001B661A" w:rsidRPr="00BF3465" w:rsidRDefault="001B661A" w:rsidP="001B661A">
      <w:pPr>
        <w:pStyle w:val="tekst1sp"/>
        <w:rPr>
          <w:lang w:val="da-DK"/>
        </w:rPr>
      </w:pPr>
      <w:r w:rsidRPr="00BF3465">
        <w:rPr>
          <w:i/>
          <w:iCs/>
          <w:lang w:val="da-DK"/>
        </w:rPr>
        <w:t xml:space="preserve">11. </w:t>
      </w:r>
      <w:proofErr w:type="spellStart"/>
      <w:r w:rsidR="00360E17" w:rsidRPr="00BF3465">
        <w:rPr>
          <w:i/>
          <w:iCs/>
          <w:lang w:val="da-DK"/>
        </w:rPr>
        <w:t>Gjaldoyramunir</w:t>
      </w:r>
      <w:proofErr w:type="spellEnd"/>
      <w:r w:rsidR="00360E17" w:rsidRPr="00BF3465">
        <w:rPr>
          <w:i/>
          <w:iCs/>
          <w:lang w:val="da-DK"/>
        </w:rPr>
        <w:t xml:space="preserve"> / </w:t>
      </w:r>
      <w:r w:rsidRPr="00BF3465">
        <w:rPr>
          <w:i/>
          <w:iCs/>
          <w:lang w:val="da-DK"/>
        </w:rPr>
        <w:t xml:space="preserve">Valutakursforskelle: </w:t>
      </w:r>
    </w:p>
    <w:p w14:paraId="6E76D721" w14:textId="77777777" w:rsidR="001B661A" w:rsidRPr="00BF3465" w:rsidRDefault="001B661A" w:rsidP="001B661A">
      <w:pPr>
        <w:pStyle w:val="tekst1sp"/>
        <w:rPr>
          <w:lang w:val="da-DK"/>
        </w:rPr>
      </w:pPr>
      <w:r w:rsidRPr="00BF3465">
        <w:rPr>
          <w:lang w:val="da-DK"/>
        </w:rPr>
        <w:t xml:space="preserve">Den forskel, der fremkommer ved omregning af et givet beløb i en valuta til en anden valuta ved forskellige valutakurser. </w:t>
      </w:r>
    </w:p>
    <w:p w14:paraId="6028101C" w14:textId="77777777" w:rsidR="001B661A" w:rsidRPr="00BF3465" w:rsidRDefault="001B661A" w:rsidP="001B661A">
      <w:pPr>
        <w:pStyle w:val="tekst1sp"/>
        <w:spacing w:before="240" w:beforeAutospacing="0"/>
        <w:rPr>
          <w:lang w:val="da-DK"/>
        </w:rPr>
      </w:pPr>
      <w:r w:rsidRPr="00BF3465">
        <w:rPr>
          <w:b/>
          <w:bCs/>
          <w:lang w:val="da-DK"/>
        </w:rPr>
        <w:t xml:space="preserve">Årsrapportens elementer </w:t>
      </w:r>
    </w:p>
    <w:p w14:paraId="7BFEFD93" w14:textId="77777777" w:rsidR="001B661A" w:rsidRPr="00BF3465" w:rsidRDefault="001B661A" w:rsidP="001B661A">
      <w:pPr>
        <w:pStyle w:val="tekst1sp"/>
        <w:rPr>
          <w:lang w:val="da-DK"/>
        </w:rPr>
      </w:pPr>
      <w:r w:rsidRPr="00BF3465">
        <w:rPr>
          <w:i/>
          <w:iCs/>
          <w:lang w:val="da-DK"/>
        </w:rPr>
        <w:t xml:space="preserve">12. </w:t>
      </w:r>
      <w:proofErr w:type="spellStart"/>
      <w:r w:rsidR="00360E17" w:rsidRPr="00BF3465">
        <w:rPr>
          <w:i/>
          <w:iCs/>
          <w:lang w:val="da-DK"/>
        </w:rPr>
        <w:t>Avleitt</w:t>
      </w:r>
      <w:proofErr w:type="spellEnd"/>
      <w:r w:rsidR="00360E17" w:rsidRPr="00BF3465">
        <w:rPr>
          <w:i/>
          <w:iCs/>
          <w:lang w:val="da-DK"/>
        </w:rPr>
        <w:t xml:space="preserve"> </w:t>
      </w:r>
      <w:proofErr w:type="spellStart"/>
      <w:r w:rsidR="00360E17" w:rsidRPr="00BF3465">
        <w:rPr>
          <w:i/>
          <w:iCs/>
          <w:lang w:val="da-DK"/>
        </w:rPr>
        <w:t>fíggjaramboð</w:t>
      </w:r>
      <w:proofErr w:type="spellEnd"/>
      <w:r w:rsidR="00360E17" w:rsidRPr="00BF3465">
        <w:rPr>
          <w:i/>
          <w:iCs/>
          <w:lang w:val="da-DK"/>
        </w:rPr>
        <w:t xml:space="preserve"> / </w:t>
      </w:r>
      <w:r w:rsidRPr="00BF3465">
        <w:rPr>
          <w:i/>
          <w:iCs/>
          <w:lang w:val="da-DK"/>
        </w:rPr>
        <w:t xml:space="preserve">Afledt finansielt instrument: </w:t>
      </w:r>
    </w:p>
    <w:p w14:paraId="0052F6D4" w14:textId="77777777" w:rsidR="001B661A" w:rsidRPr="00BF3465" w:rsidRDefault="001B661A" w:rsidP="001B661A">
      <w:pPr>
        <w:pStyle w:val="tekst1sp"/>
        <w:rPr>
          <w:lang w:val="da-DK"/>
        </w:rPr>
      </w:pPr>
      <w:r w:rsidRPr="00BF3465">
        <w:rPr>
          <w:lang w:val="da-DK"/>
        </w:rPr>
        <w:t xml:space="preserve">Et finansielt instrument, </w:t>
      </w:r>
    </w:p>
    <w:p w14:paraId="09D3D166" w14:textId="77777777" w:rsidR="001B661A" w:rsidRPr="00BF3465" w:rsidRDefault="001B661A" w:rsidP="001B661A">
      <w:pPr>
        <w:pStyle w:val="tekst1sp"/>
        <w:ind w:left="300" w:hanging="300"/>
        <w:rPr>
          <w:lang w:val="da-DK"/>
        </w:rPr>
      </w:pPr>
      <w:r w:rsidRPr="00BF3465">
        <w:rPr>
          <w:lang w:val="da-DK"/>
        </w:rPr>
        <w:t xml:space="preserve">a) hvis værdi ændres som følge af ændringer i en specifik rentesats, værdipapirkurs, råvarepris, valutakurs, pris- eller renteindeks, kreditvurdering, kreditindeks eller lignende variabler (kaldes undertiden det "underliggende"), </w:t>
      </w:r>
    </w:p>
    <w:p w14:paraId="1E14FA3E" w14:textId="77777777" w:rsidR="001B661A" w:rsidRPr="00BF3465" w:rsidRDefault="001B661A" w:rsidP="001B661A">
      <w:pPr>
        <w:pStyle w:val="tekst1sp"/>
        <w:ind w:left="300" w:hanging="300"/>
        <w:rPr>
          <w:lang w:val="da-DK"/>
        </w:rPr>
      </w:pPr>
      <w:r w:rsidRPr="00BF3465">
        <w:rPr>
          <w:lang w:val="da-DK"/>
        </w:rPr>
        <w:t xml:space="preserve">b) som ved indgåelse ikke kræver eller kun kræver begrænset nettoinvestering i forhold til andre typer kontrakter, der påvirkes på tilsvarende måde på ændrede markedsvilkår, og </w:t>
      </w:r>
    </w:p>
    <w:p w14:paraId="25D0E99E" w14:textId="77777777" w:rsidR="001B661A" w:rsidRPr="00BF3465" w:rsidRDefault="001B661A" w:rsidP="001B661A">
      <w:pPr>
        <w:pStyle w:val="tekst1sp"/>
        <w:ind w:left="300" w:hanging="300"/>
        <w:rPr>
          <w:lang w:val="da-DK"/>
        </w:rPr>
      </w:pPr>
      <w:r w:rsidRPr="00BF3465">
        <w:rPr>
          <w:lang w:val="da-DK"/>
        </w:rPr>
        <w:t xml:space="preserve">c) som afregnes på et fremtidigt tidspunkt. </w:t>
      </w:r>
    </w:p>
    <w:p w14:paraId="5A9F1977" w14:textId="77777777" w:rsidR="001B661A" w:rsidRPr="00BF3465" w:rsidRDefault="001B661A" w:rsidP="001B661A">
      <w:pPr>
        <w:pStyle w:val="tekst1sp"/>
        <w:rPr>
          <w:lang w:val="da-DK"/>
        </w:rPr>
      </w:pPr>
      <w:r w:rsidRPr="00BF3465">
        <w:rPr>
          <w:i/>
          <w:iCs/>
          <w:lang w:val="da-DK"/>
        </w:rPr>
        <w:t xml:space="preserve">13. </w:t>
      </w:r>
      <w:proofErr w:type="spellStart"/>
      <w:r w:rsidR="00360E17" w:rsidRPr="00BF3465">
        <w:rPr>
          <w:i/>
          <w:iCs/>
          <w:lang w:val="da-DK"/>
        </w:rPr>
        <w:t>Ogn</w:t>
      </w:r>
      <w:proofErr w:type="spellEnd"/>
      <w:r w:rsidR="00360E17" w:rsidRPr="00BF3465">
        <w:rPr>
          <w:i/>
          <w:iCs/>
          <w:lang w:val="da-DK"/>
        </w:rPr>
        <w:t xml:space="preserve"> / </w:t>
      </w:r>
      <w:r w:rsidRPr="00BF3465">
        <w:rPr>
          <w:i/>
          <w:iCs/>
          <w:lang w:val="da-DK"/>
        </w:rPr>
        <w:t xml:space="preserve">Aktiver: </w:t>
      </w:r>
    </w:p>
    <w:p w14:paraId="24A0E23B" w14:textId="77777777" w:rsidR="001B661A" w:rsidRPr="00BF3465" w:rsidRDefault="001B661A" w:rsidP="001B661A">
      <w:pPr>
        <w:pStyle w:val="tekst1sp"/>
        <w:rPr>
          <w:lang w:val="da-DK"/>
        </w:rPr>
      </w:pPr>
      <w:r w:rsidRPr="00BF3465">
        <w:rPr>
          <w:lang w:val="da-DK"/>
        </w:rPr>
        <w:t xml:space="preserve">Ressourcer, som er under virksomhedens kontrol som et resultat af tidligere begivenheder, og hvorfra fremtidige økonomiske fordele forventes at tilflyde virksomheden. </w:t>
      </w:r>
    </w:p>
    <w:p w14:paraId="4B13B41F" w14:textId="77777777" w:rsidR="001B661A" w:rsidRPr="00BF3465" w:rsidRDefault="001B661A" w:rsidP="001B661A">
      <w:pPr>
        <w:pStyle w:val="tekst1sp"/>
        <w:rPr>
          <w:lang w:val="da-DK"/>
        </w:rPr>
      </w:pPr>
      <w:r w:rsidRPr="00BF3465">
        <w:rPr>
          <w:i/>
          <w:iCs/>
          <w:lang w:val="da-DK"/>
        </w:rPr>
        <w:t xml:space="preserve">14. </w:t>
      </w:r>
      <w:proofErr w:type="spellStart"/>
      <w:r w:rsidR="00360E17" w:rsidRPr="00BF3465">
        <w:rPr>
          <w:i/>
          <w:iCs/>
          <w:lang w:val="da-DK"/>
        </w:rPr>
        <w:t>Bygningar</w:t>
      </w:r>
      <w:proofErr w:type="spellEnd"/>
      <w:r w:rsidR="00360E17" w:rsidRPr="00BF3465">
        <w:rPr>
          <w:i/>
          <w:iCs/>
          <w:lang w:val="da-DK"/>
        </w:rPr>
        <w:t xml:space="preserve"> til </w:t>
      </w:r>
      <w:proofErr w:type="spellStart"/>
      <w:r w:rsidR="00360E17" w:rsidRPr="00BF3465">
        <w:rPr>
          <w:i/>
          <w:iCs/>
          <w:lang w:val="da-DK"/>
        </w:rPr>
        <w:t>egna</w:t>
      </w:r>
      <w:proofErr w:type="spellEnd"/>
      <w:r w:rsidR="00360E17" w:rsidRPr="00BF3465">
        <w:rPr>
          <w:i/>
          <w:iCs/>
          <w:lang w:val="da-DK"/>
        </w:rPr>
        <w:t xml:space="preserve"> </w:t>
      </w:r>
      <w:proofErr w:type="spellStart"/>
      <w:r w:rsidR="00360E17" w:rsidRPr="00BF3465">
        <w:rPr>
          <w:i/>
          <w:iCs/>
          <w:lang w:val="da-DK"/>
        </w:rPr>
        <w:t>nýtslu</w:t>
      </w:r>
      <w:proofErr w:type="spellEnd"/>
      <w:r w:rsidR="00360E17" w:rsidRPr="00BF3465">
        <w:rPr>
          <w:i/>
          <w:iCs/>
          <w:lang w:val="da-DK"/>
        </w:rPr>
        <w:t xml:space="preserve"> / </w:t>
      </w:r>
      <w:r w:rsidRPr="00BF3465">
        <w:rPr>
          <w:i/>
          <w:iCs/>
          <w:lang w:val="da-DK"/>
        </w:rPr>
        <w:t xml:space="preserve">Domicilejendomme: </w:t>
      </w:r>
    </w:p>
    <w:p w14:paraId="4DF1D610" w14:textId="77777777" w:rsidR="001B661A" w:rsidRPr="00BF3465" w:rsidRDefault="001B661A" w:rsidP="001B661A">
      <w:pPr>
        <w:pStyle w:val="tekst1sp"/>
        <w:rPr>
          <w:lang w:val="da-DK"/>
        </w:rPr>
      </w:pPr>
      <w:r w:rsidRPr="00BF3465">
        <w:rPr>
          <w:lang w:val="da-DK"/>
        </w:rPr>
        <w:t xml:space="preserve">Grunde og bygninger, som virksomheden anvender i egen drift. </w:t>
      </w:r>
    </w:p>
    <w:p w14:paraId="51AE049E" w14:textId="77777777" w:rsidR="001B661A" w:rsidRPr="00BF3465" w:rsidRDefault="001B661A" w:rsidP="001B661A">
      <w:pPr>
        <w:pStyle w:val="tekst1sp"/>
        <w:rPr>
          <w:lang w:val="da-DK"/>
        </w:rPr>
      </w:pPr>
      <w:r w:rsidRPr="00BF3465">
        <w:rPr>
          <w:i/>
          <w:iCs/>
          <w:lang w:val="da-DK"/>
        </w:rPr>
        <w:t xml:space="preserve">15. </w:t>
      </w:r>
      <w:proofErr w:type="spellStart"/>
      <w:r w:rsidR="00360E17" w:rsidRPr="00BF3465">
        <w:rPr>
          <w:i/>
          <w:iCs/>
          <w:lang w:val="da-DK"/>
        </w:rPr>
        <w:t>Eventualognir</w:t>
      </w:r>
      <w:proofErr w:type="spellEnd"/>
      <w:r w:rsidR="00360E17" w:rsidRPr="00BF3465">
        <w:rPr>
          <w:i/>
          <w:iCs/>
          <w:lang w:val="da-DK"/>
        </w:rPr>
        <w:t xml:space="preserve"> / </w:t>
      </w:r>
      <w:r w:rsidRPr="00BF3465">
        <w:rPr>
          <w:i/>
          <w:iCs/>
          <w:lang w:val="da-DK"/>
        </w:rPr>
        <w:t xml:space="preserve">Eventualaktiver: </w:t>
      </w:r>
    </w:p>
    <w:p w14:paraId="1BF41551" w14:textId="77777777" w:rsidR="001B661A" w:rsidRPr="00BF3465" w:rsidRDefault="001B661A" w:rsidP="001B661A">
      <w:pPr>
        <w:pStyle w:val="tekst1sp"/>
        <w:rPr>
          <w:lang w:val="da-DK"/>
        </w:rPr>
      </w:pPr>
      <w:r w:rsidRPr="00BF3465">
        <w:rPr>
          <w:lang w:val="da-DK"/>
        </w:rPr>
        <w:t xml:space="preserve">Et muligt aktiv, der hidrører fra tidligere begivenheder, hvis eksistens kun kan bekræftes ved, at der indtræffer eller ikke indtræffer en eller flere usikre fremtidige begivenheder, som ikke er under virksomhedens fulde kontrol. </w:t>
      </w:r>
    </w:p>
    <w:p w14:paraId="7DE277D3" w14:textId="77777777" w:rsidR="001B661A" w:rsidRPr="00BF3465" w:rsidRDefault="001B661A" w:rsidP="001B661A">
      <w:pPr>
        <w:pStyle w:val="tekst1sp"/>
        <w:rPr>
          <w:lang w:val="da-DK"/>
        </w:rPr>
      </w:pPr>
      <w:r w:rsidRPr="00BF3465">
        <w:rPr>
          <w:i/>
          <w:iCs/>
          <w:lang w:val="da-DK"/>
        </w:rPr>
        <w:t xml:space="preserve">16. </w:t>
      </w:r>
      <w:proofErr w:type="spellStart"/>
      <w:r w:rsidR="00360E17" w:rsidRPr="00BF3465">
        <w:rPr>
          <w:i/>
          <w:iCs/>
          <w:lang w:val="da-DK"/>
        </w:rPr>
        <w:t>Eventualskyldur</w:t>
      </w:r>
      <w:proofErr w:type="spellEnd"/>
      <w:r w:rsidR="00360E17" w:rsidRPr="00BF3465">
        <w:rPr>
          <w:i/>
          <w:iCs/>
          <w:lang w:val="da-DK"/>
        </w:rPr>
        <w:t xml:space="preserve"> / </w:t>
      </w:r>
      <w:proofErr w:type="spellStart"/>
      <w:r w:rsidRPr="00BF3465">
        <w:rPr>
          <w:i/>
          <w:iCs/>
          <w:lang w:val="da-DK"/>
        </w:rPr>
        <w:t>Eventualforpligtelser</w:t>
      </w:r>
      <w:proofErr w:type="spellEnd"/>
      <w:r w:rsidRPr="00BF3465">
        <w:rPr>
          <w:i/>
          <w:iCs/>
          <w:lang w:val="da-DK"/>
        </w:rPr>
        <w:t xml:space="preserve">: </w:t>
      </w:r>
    </w:p>
    <w:p w14:paraId="741BCAB7" w14:textId="77777777" w:rsidR="001B661A" w:rsidRPr="00BF3465" w:rsidRDefault="001B661A" w:rsidP="001B661A">
      <w:pPr>
        <w:pStyle w:val="tekst1sp"/>
        <w:ind w:left="300" w:hanging="300"/>
        <w:rPr>
          <w:lang w:val="da-DK"/>
        </w:rPr>
      </w:pPr>
      <w:r w:rsidRPr="00BF3465">
        <w:rPr>
          <w:lang w:val="da-DK"/>
        </w:rPr>
        <w:t xml:space="preserve">a) en mulig forpligtelse, der hidrører fra tidligere begivenheder, hvis eksistens kun kan bekræftes ved, at der indtræffer eller ikke indtræffer en eller flere usikre fremtidige begivenheder, som ikke er under virksomhedens fulde kontrol, eller </w:t>
      </w:r>
    </w:p>
    <w:p w14:paraId="693CD26D" w14:textId="77777777" w:rsidR="001B661A" w:rsidRPr="00BF3465" w:rsidRDefault="001B661A" w:rsidP="001B661A">
      <w:pPr>
        <w:pStyle w:val="tekst1sp"/>
        <w:ind w:left="300" w:hanging="300"/>
        <w:rPr>
          <w:lang w:val="da-DK"/>
        </w:rPr>
      </w:pPr>
      <w:r w:rsidRPr="00BF3465">
        <w:rPr>
          <w:lang w:val="da-DK"/>
        </w:rPr>
        <w:t xml:space="preserve">b) en aktuel forpligtelse, der hidrører fra tidligere begivenheder, men som ikke er indregnet, idet </w:t>
      </w:r>
    </w:p>
    <w:p w14:paraId="5D619ADA" w14:textId="77777777" w:rsidR="001B661A" w:rsidRPr="00BF3465" w:rsidRDefault="001B661A" w:rsidP="001B661A">
      <w:pPr>
        <w:pStyle w:val="tekst1sp"/>
        <w:ind w:left="300" w:hanging="300"/>
        <w:rPr>
          <w:lang w:val="da-DK"/>
        </w:rPr>
      </w:pPr>
      <w:r w:rsidRPr="00BF3465">
        <w:rPr>
          <w:lang w:val="da-DK"/>
        </w:rPr>
        <w:t xml:space="preserve">(i) det ikke er sandsynligt, at indfrielse af forpligtelsen vil medføre et træk på virksomhedens økonomiske ressourcer, eller </w:t>
      </w:r>
    </w:p>
    <w:p w14:paraId="047E95AF" w14:textId="77777777" w:rsidR="001B661A" w:rsidRPr="00BF3465" w:rsidRDefault="001B661A" w:rsidP="001B661A">
      <w:pPr>
        <w:pStyle w:val="tekst1sp"/>
        <w:ind w:left="300" w:hanging="300"/>
        <w:rPr>
          <w:lang w:val="da-DK"/>
        </w:rPr>
      </w:pPr>
      <w:r w:rsidRPr="00BF3465">
        <w:rPr>
          <w:lang w:val="da-DK"/>
        </w:rPr>
        <w:t xml:space="preserve">(ii) forpligtelsens størrelse ikke kan måles med tilstrækkelig pålidelighed, </w:t>
      </w:r>
    </w:p>
    <w:p w14:paraId="0741110D" w14:textId="77777777" w:rsidR="001B661A" w:rsidRPr="00BF3465" w:rsidRDefault="001B661A" w:rsidP="001B661A">
      <w:pPr>
        <w:pStyle w:val="tekst1sp"/>
        <w:rPr>
          <w:lang w:val="da-DK"/>
        </w:rPr>
      </w:pPr>
      <w:r w:rsidRPr="00BF3465">
        <w:rPr>
          <w:i/>
          <w:iCs/>
          <w:lang w:val="da-DK"/>
        </w:rPr>
        <w:lastRenderedPageBreak/>
        <w:t xml:space="preserve">17. </w:t>
      </w:r>
      <w:proofErr w:type="spellStart"/>
      <w:r w:rsidR="00360E17" w:rsidRPr="00BF3465">
        <w:rPr>
          <w:i/>
          <w:iCs/>
          <w:lang w:val="da-DK"/>
        </w:rPr>
        <w:t>Fíggjarlig</w:t>
      </w:r>
      <w:proofErr w:type="spellEnd"/>
      <w:r w:rsidR="00360E17" w:rsidRPr="00BF3465">
        <w:rPr>
          <w:i/>
          <w:iCs/>
          <w:lang w:val="da-DK"/>
        </w:rPr>
        <w:t xml:space="preserve"> </w:t>
      </w:r>
      <w:proofErr w:type="spellStart"/>
      <w:r w:rsidR="00360E17" w:rsidRPr="00BF3465">
        <w:rPr>
          <w:i/>
          <w:iCs/>
          <w:lang w:val="da-DK"/>
        </w:rPr>
        <w:t>skylda</w:t>
      </w:r>
      <w:proofErr w:type="spellEnd"/>
      <w:r w:rsidR="00360E17" w:rsidRPr="00BF3465">
        <w:rPr>
          <w:i/>
          <w:iCs/>
          <w:lang w:val="da-DK"/>
        </w:rPr>
        <w:t xml:space="preserve"> / </w:t>
      </w:r>
      <w:r w:rsidRPr="00BF3465">
        <w:rPr>
          <w:i/>
          <w:iCs/>
          <w:lang w:val="da-DK"/>
        </w:rPr>
        <w:t xml:space="preserve">Finansiel forpligtelse: </w:t>
      </w:r>
    </w:p>
    <w:p w14:paraId="6637D538" w14:textId="77777777" w:rsidR="001B661A" w:rsidRPr="00BF3465" w:rsidRDefault="001B661A" w:rsidP="001B661A">
      <w:pPr>
        <w:pStyle w:val="tekst1sp"/>
        <w:rPr>
          <w:lang w:val="da-DK"/>
        </w:rPr>
      </w:pPr>
      <w:r w:rsidRPr="00BF3465">
        <w:rPr>
          <w:lang w:val="da-DK"/>
        </w:rPr>
        <w:t xml:space="preserve">En forpligtelse i form af </w:t>
      </w:r>
    </w:p>
    <w:p w14:paraId="06FBB9B6" w14:textId="77777777" w:rsidR="001B661A" w:rsidRPr="00BF3465" w:rsidRDefault="001B661A" w:rsidP="001B661A">
      <w:pPr>
        <w:pStyle w:val="tekst1sp"/>
        <w:ind w:left="300" w:hanging="300"/>
        <w:rPr>
          <w:lang w:val="da-DK"/>
        </w:rPr>
      </w:pPr>
      <w:r w:rsidRPr="00BF3465">
        <w:rPr>
          <w:lang w:val="da-DK"/>
        </w:rPr>
        <w:t xml:space="preserve">a) en kontraktmæssig pligt til at overdrage likvide beholdninger eller et andet finansielt aktiv til en anden part eller </w:t>
      </w:r>
    </w:p>
    <w:p w14:paraId="021031F8" w14:textId="77777777" w:rsidR="001B661A" w:rsidRPr="00BF3465" w:rsidRDefault="001B661A" w:rsidP="001B661A">
      <w:pPr>
        <w:pStyle w:val="tekst1sp"/>
        <w:ind w:left="300" w:hanging="300"/>
        <w:rPr>
          <w:lang w:val="da-DK"/>
        </w:rPr>
      </w:pPr>
      <w:r w:rsidRPr="00BF3465">
        <w:rPr>
          <w:lang w:val="da-DK"/>
        </w:rPr>
        <w:t xml:space="preserve">b) en kontraktmæssig pligt til at udveksle finansielle instrumenter med en anden part på potentielt ugunstige betingelser på vurderingstidspunktet. </w:t>
      </w:r>
    </w:p>
    <w:p w14:paraId="4259A912" w14:textId="77777777" w:rsidR="001B661A" w:rsidRPr="00BF3465" w:rsidRDefault="001B661A" w:rsidP="001B661A">
      <w:pPr>
        <w:pStyle w:val="tekst1sp"/>
        <w:rPr>
          <w:lang w:val="da-DK"/>
        </w:rPr>
      </w:pPr>
      <w:r w:rsidRPr="00BF3465">
        <w:rPr>
          <w:i/>
          <w:iCs/>
          <w:lang w:val="da-DK"/>
        </w:rPr>
        <w:t xml:space="preserve">18. </w:t>
      </w:r>
      <w:proofErr w:type="spellStart"/>
      <w:r w:rsidR="00360E17" w:rsidRPr="00BF3465">
        <w:rPr>
          <w:i/>
          <w:iCs/>
          <w:lang w:val="da-DK"/>
        </w:rPr>
        <w:t>Fíggjarlig</w:t>
      </w:r>
      <w:proofErr w:type="spellEnd"/>
      <w:r w:rsidR="00360E17" w:rsidRPr="00BF3465">
        <w:rPr>
          <w:i/>
          <w:iCs/>
          <w:lang w:val="da-DK"/>
        </w:rPr>
        <w:t xml:space="preserve"> </w:t>
      </w:r>
      <w:proofErr w:type="spellStart"/>
      <w:r w:rsidR="00360E17" w:rsidRPr="00BF3465">
        <w:rPr>
          <w:i/>
          <w:iCs/>
          <w:lang w:val="da-DK"/>
        </w:rPr>
        <w:t>ogn</w:t>
      </w:r>
      <w:proofErr w:type="spellEnd"/>
      <w:r w:rsidR="00360E17" w:rsidRPr="00BF3465">
        <w:rPr>
          <w:i/>
          <w:iCs/>
          <w:lang w:val="da-DK"/>
        </w:rPr>
        <w:t xml:space="preserve"> / </w:t>
      </w:r>
      <w:r w:rsidRPr="00BF3465">
        <w:rPr>
          <w:i/>
          <w:iCs/>
          <w:lang w:val="da-DK"/>
        </w:rPr>
        <w:t xml:space="preserve">Finansielt aktiv: </w:t>
      </w:r>
    </w:p>
    <w:p w14:paraId="04B7F74E" w14:textId="77777777" w:rsidR="001B661A" w:rsidRPr="00BF3465" w:rsidRDefault="001B661A" w:rsidP="001B661A">
      <w:pPr>
        <w:pStyle w:val="tekst1sp"/>
        <w:rPr>
          <w:lang w:val="da-DK"/>
        </w:rPr>
      </w:pPr>
      <w:r w:rsidRPr="00BF3465">
        <w:rPr>
          <w:lang w:val="da-DK"/>
        </w:rPr>
        <w:t xml:space="preserve">Et aktiv i form af </w:t>
      </w:r>
    </w:p>
    <w:p w14:paraId="209714B3" w14:textId="77777777" w:rsidR="001B661A" w:rsidRPr="00BF3465" w:rsidRDefault="001B661A" w:rsidP="001B661A">
      <w:pPr>
        <w:pStyle w:val="tekst1sp"/>
        <w:ind w:left="300" w:hanging="300"/>
        <w:rPr>
          <w:lang w:val="da-DK"/>
        </w:rPr>
      </w:pPr>
      <w:r w:rsidRPr="00BF3465">
        <w:rPr>
          <w:lang w:val="da-DK"/>
        </w:rPr>
        <w:t xml:space="preserve">a) likvide beholdninger, </w:t>
      </w:r>
    </w:p>
    <w:p w14:paraId="5F01D4B1" w14:textId="77777777" w:rsidR="001B661A" w:rsidRPr="00BF3465" w:rsidRDefault="001B661A" w:rsidP="001B661A">
      <w:pPr>
        <w:pStyle w:val="tekst1sp"/>
        <w:ind w:left="300" w:hanging="300"/>
        <w:rPr>
          <w:lang w:val="da-DK"/>
        </w:rPr>
      </w:pPr>
      <w:r w:rsidRPr="00BF3465">
        <w:rPr>
          <w:lang w:val="da-DK"/>
        </w:rPr>
        <w:t xml:space="preserve">b) en kontraktmæssig ret til at modtage likvide beholdninger eller et andet finansielt aktiv fra en anden part, </w:t>
      </w:r>
    </w:p>
    <w:p w14:paraId="644976F2" w14:textId="77777777" w:rsidR="001B661A" w:rsidRPr="00BF3465" w:rsidRDefault="001B661A" w:rsidP="001B661A">
      <w:pPr>
        <w:pStyle w:val="tekst1sp"/>
        <w:ind w:left="300" w:hanging="300"/>
        <w:rPr>
          <w:lang w:val="da-DK"/>
        </w:rPr>
      </w:pPr>
      <w:r w:rsidRPr="00BF3465">
        <w:rPr>
          <w:lang w:val="da-DK"/>
        </w:rPr>
        <w:t xml:space="preserve">c) en kontraktmæssig ret til at udveksle finansielle instrumenter med en anden part på potentielt gunstige betingelser på vurderingstidspunktet eller </w:t>
      </w:r>
    </w:p>
    <w:p w14:paraId="71650A49" w14:textId="77777777" w:rsidR="001B661A" w:rsidRPr="00BF3465" w:rsidRDefault="001B661A" w:rsidP="001B661A">
      <w:pPr>
        <w:pStyle w:val="tekst1sp"/>
        <w:ind w:left="300" w:hanging="300"/>
        <w:rPr>
          <w:lang w:val="da-DK"/>
        </w:rPr>
      </w:pPr>
      <w:r w:rsidRPr="00BF3465">
        <w:rPr>
          <w:lang w:val="da-DK"/>
        </w:rPr>
        <w:t xml:space="preserve">d) en anden virksomheds egenkapitalinstrumenter. </w:t>
      </w:r>
    </w:p>
    <w:p w14:paraId="4C4893B2" w14:textId="77777777" w:rsidR="001B661A" w:rsidRPr="00BF3465" w:rsidRDefault="001B661A" w:rsidP="001B661A">
      <w:pPr>
        <w:pStyle w:val="tekst1sp"/>
        <w:ind w:left="300" w:hanging="300"/>
        <w:rPr>
          <w:lang w:val="da-DK"/>
        </w:rPr>
      </w:pPr>
      <w:r w:rsidRPr="00BF3465">
        <w:rPr>
          <w:i/>
          <w:iCs/>
          <w:lang w:val="da-DK"/>
        </w:rPr>
        <w:t xml:space="preserve">19. </w:t>
      </w:r>
      <w:proofErr w:type="spellStart"/>
      <w:r w:rsidR="00360E17" w:rsidRPr="00BF3465">
        <w:rPr>
          <w:i/>
          <w:iCs/>
          <w:lang w:val="da-DK"/>
        </w:rPr>
        <w:t>Fíggjaramboð</w:t>
      </w:r>
      <w:proofErr w:type="spellEnd"/>
      <w:r w:rsidR="00360E17" w:rsidRPr="00BF3465">
        <w:rPr>
          <w:i/>
          <w:iCs/>
          <w:lang w:val="da-DK"/>
        </w:rPr>
        <w:t xml:space="preserve"> / </w:t>
      </w:r>
      <w:r w:rsidRPr="00BF3465">
        <w:rPr>
          <w:i/>
          <w:iCs/>
          <w:lang w:val="da-DK"/>
        </w:rPr>
        <w:t xml:space="preserve">Finansielt instrument: </w:t>
      </w:r>
    </w:p>
    <w:p w14:paraId="1756F333" w14:textId="77777777" w:rsidR="001B661A" w:rsidRPr="00BF3465" w:rsidRDefault="001B661A" w:rsidP="001B661A">
      <w:pPr>
        <w:pStyle w:val="tekst1sp"/>
        <w:rPr>
          <w:lang w:val="da-DK"/>
        </w:rPr>
      </w:pPr>
      <w:r w:rsidRPr="00BF3465">
        <w:rPr>
          <w:lang w:val="da-DK"/>
        </w:rPr>
        <w:t xml:space="preserve">En kontrakt, som udgør et finansielt aktiv i en virksomhed og en finansiel forpligtelse for en anden part eller et egenkapitalinstrument i en anden virksomhed. </w:t>
      </w:r>
    </w:p>
    <w:p w14:paraId="7DBCB5B4" w14:textId="77777777" w:rsidR="001B661A" w:rsidRPr="00BF3465" w:rsidRDefault="001B661A" w:rsidP="001B661A">
      <w:pPr>
        <w:pStyle w:val="tekst1sp"/>
        <w:rPr>
          <w:lang w:val="da-DK"/>
        </w:rPr>
      </w:pPr>
      <w:r w:rsidRPr="00BF3465">
        <w:rPr>
          <w:i/>
          <w:iCs/>
          <w:lang w:val="da-DK"/>
        </w:rPr>
        <w:t xml:space="preserve">20. </w:t>
      </w:r>
      <w:proofErr w:type="spellStart"/>
      <w:r w:rsidR="00360E17" w:rsidRPr="00BF3465">
        <w:rPr>
          <w:i/>
          <w:iCs/>
          <w:lang w:val="da-DK"/>
        </w:rPr>
        <w:t>Skyldur</w:t>
      </w:r>
      <w:proofErr w:type="spellEnd"/>
      <w:r w:rsidR="00360E17" w:rsidRPr="00BF3465">
        <w:rPr>
          <w:i/>
          <w:iCs/>
          <w:lang w:val="da-DK"/>
        </w:rPr>
        <w:t xml:space="preserve"> / </w:t>
      </w:r>
      <w:r w:rsidRPr="00BF3465">
        <w:rPr>
          <w:i/>
          <w:iCs/>
          <w:lang w:val="da-DK"/>
        </w:rPr>
        <w:t xml:space="preserve">Forpligtelser: </w:t>
      </w:r>
    </w:p>
    <w:p w14:paraId="4B93B3D9" w14:textId="77777777" w:rsidR="001B661A" w:rsidRPr="00BF3465" w:rsidRDefault="001B661A" w:rsidP="001B661A">
      <w:pPr>
        <w:pStyle w:val="tekst1sp"/>
        <w:rPr>
          <w:lang w:val="da-DK"/>
        </w:rPr>
      </w:pPr>
      <w:r w:rsidRPr="00BF3465">
        <w:rPr>
          <w:lang w:val="da-DK"/>
        </w:rPr>
        <w:t xml:space="preserve">Eksisterende pligter for virksomheden opstået som resultat af tidligere begivenheder, og hvis indfrielse forventes at medføre afståelse af økonomiske ressourcer. </w:t>
      </w:r>
    </w:p>
    <w:p w14:paraId="7C67769A" w14:textId="77777777" w:rsidR="001B661A" w:rsidRPr="00BF3465" w:rsidRDefault="001B661A" w:rsidP="001B661A">
      <w:pPr>
        <w:pStyle w:val="tekst1sp"/>
        <w:rPr>
          <w:lang w:val="da-DK"/>
        </w:rPr>
      </w:pPr>
      <w:r w:rsidRPr="00BF3465">
        <w:rPr>
          <w:i/>
          <w:iCs/>
          <w:lang w:val="da-DK"/>
        </w:rPr>
        <w:t xml:space="preserve">21. </w:t>
      </w:r>
      <w:proofErr w:type="spellStart"/>
      <w:r w:rsidR="00360E17" w:rsidRPr="00BF3465">
        <w:rPr>
          <w:i/>
          <w:iCs/>
          <w:lang w:val="da-DK"/>
        </w:rPr>
        <w:t>Avsettar</w:t>
      </w:r>
      <w:proofErr w:type="spellEnd"/>
      <w:r w:rsidR="00360E17" w:rsidRPr="00BF3465">
        <w:rPr>
          <w:i/>
          <w:iCs/>
          <w:lang w:val="da-DK"/>
        </w:rPr>
        <w:t xml:space="preserve"> </w:t>
      </w:r>
      <w:proofErr w:type="spellStart"/>
      <w:r w:rsidR="00360E17" w:rsidRPr="00BF3465">
        <w:rPr>
          <w:i/>
          <w:iCs/>
          <w:lang w:val="da-DK"/>
        </w:rPr>
        <w:t>skyldur</w:t>
      </w:r>
      <w:proofErr w:type="spellEnd"/>
      <w:r w:rsidR="00360E17" w:rsidRPr="00BF3465">
        <w:rPr>
          <w:i/>
          <w:iCs/>
          <w:lang w:val="da-DK"/>
        </w:rPr>
        <w:t xml:space="preserve"> / </w:t>
      </w:r>
      <w:r w:rsidRPr="00BF3465">
        <w:rPr>
          <w:i/>
          <w:iCs/>
          <w:lang w:val="da-DK"/>
        </w:rPr>
        <w:t xml:space="preserve">Hensat forpligtelse: </w:t>
      </w:r>
    </w:p>
    <w:p w14:paraId="283DEBEE" w14:textId="77777777" w:rsidR="001B661A" w:rsidRPr="00BF3465" w:rsidRDefault="001B661A" w:rsidP="001B661A">
      <w:pPr>
        <w:pStyle w:val="tekst1sp"/>
        <w:rPr>
          <w:lang w:val="da-DK"/>
        </w:rPr>
      </w:pPr>
      <w:r w:rsidRPr="00BF3465">
        <w:rPr>
          <w:lang w:val="da-DK"/>
        </w:rPr>
        <w:t xml:space="preserve">Et beløb, der dækker forpligtelser, som er uvisse med hensyn til størrelse og/eller afviklingstidspunkt. </w:t>
      </w:r>
    </w:p>
    <w:p w14:paraId="6A90D835" w14:textId="77777777" w:rsidR="001B661A" w:rsidRPr="00BF3465" w:rsidRDefault="001B661A" w:rsidP="001B661A">
      <w:pPr>
        <w:pStyle w:val="tekst1sp"/>
        <w:rPr>
          <w:lang w:val="da-DK"/>
        </w:rPr>
      </w:pPr>
      <w:r w:rsidRPr="00BF3465">
        <w:rPr>
          <w:i/>
          <w:iCs/>
          <w:lang w:val="da-DK"/>
        </w:rPr>
        <w:t xml:space="preserve">22. </w:t>
      </w:r>
      <w:proofErr w:type="spellStart"/>
      <w:r w:rsidR="00360E17" w:rsidRPr="00BF3465">
        <w:rPr>
          <w:i/>
          <w:iCs/>
          <w:lang w:val="da-DK"/>
        </w:rPr>
        <w:t>Inntøkur</w:t>
      </w:r>
      <w:proofErr w:type="spellEnd"/>
      <w:r w:rsidR="00360E17" w:rsidRPr="00BF3465">
        <w:rPr>
          <w:i/>
          <w:iCs/>
          <w:lang w:val="da-DK"/>
        </w:rPr>
        <w:t xml:space="preserve"> / </w:t>
      </w:r>
      <w:r w:rsidRPr="00BF3465">
        <w:rPr>
          <w:i/>
          <w:iCs/>
          <w:lang w:val="da-DK"/>
        </w:rPr>
        <w:t xml:space="preserve">Indtægter: </w:t>
      </w:r>
    </w:p>
    <w:p w14:paraId="51C365C9" w14:textId="77777777" w:rsidR="001B661A" w:rsidRPr="00BF3465" w:rsidRDefault="001B661A" w:rsidP="001B661A">
      <w:pPr>
        <w:pStyle w:val="tekst1sp"/>
        <w:rPr>
          <w:lang w:val="da-DK"/>
        </w:rPr>
      </w:pPr>
      <w:r w:rsidRPr="00BF3465">
        <w:rPr>
          <w:lang w:val="da-DK"/>
        </w:rPr>
        <w:t xml:space="preserve">Stigninger i økonomiske fordele i regnskabsperioden i form af tilgang eller værdistigning af aktiver eller fald i forpligtelser, som medfører stigning i egenkapitalen. I indtægter indgår dog ikke indskud fra ejere. </w:t>
      </w:r>
    </w:p>
    <w:p w14:paraId="5024A583" w14:textId="77777777" w:rsidR="001B661A" w:rsidRPr="00BF3465" w:rsidRDefault="001B661A" w:rsidP="001B661A">
      <w:pPr>
        <w:pStyle w:val="tekst1sp"/>
        <w:rPr>
          <w:lang w:val="da-DK"/>
        </w:rPr>
      </w:pPr>
      <w:r w:rsidRPr="00BF3465">
        <w:rPr>
          <w:i/>
          <w:iCs/>
          <w:lang w:val="da-DK"/>
        </w:rPr>
        <w:t>23.</w:t>
      </w:r>
      <w:r w:rsidR="00360E17" w:rsidRPr="00BF3465">
        <w:rPr>
          <w:i/>
          <w:iCs/>
          <w:lang w:val="da-DK"/>
        </w:rPr>
        <w:t xml:space="preserve"> </w:t>
      </w:r>
      <w:proofErr w:type="spellStart"/>
      <w:r w:rsidR="00360E17" w:rsidRPr="00BF3465">
        <w:rPr>
          <w:i/>
          <w:iCs/>
          <w:lang w:val="da-DK"/>
        </w:rPr>
        <w:t>Íløgubygningar</w:t>
      </w:r>
      <w:proofErr w:type="spellEnd"/>
      <w:r w:rsidR="00360E17" w:rsidRPr="00BF3465">
        <w:rPr>
          <w:i/>
          <w:iCs/>
          <w:lang w:val="da-DK"/>
        </w:rPr>
        <w:t xml:space="preserve"> / </w:t>
      </w:r>
      <w:del w:id="925" w:author="Gudmundur Nónstein" w:date="2017-03-15T09:58:00Z">
        <w:r w:rsidRPr="00BF3465" w:rsidDel="00090D60">
          <w:rPr>
            <w:i/>
            <w:iCs/>
            <w:lang w:val="da-DK"/>
          </w:rPr>
          <w:delText xml:space="preserve"> </w:delText>
        </w:r>
      </w:del>
      <w:r w:rsidRPr="00BF3465">
        <w:rPr>
          <w:i/>
          <w:iCs/>
          <w:lang w:val="da-DK"/>
        </w:rPr>
        <w:t xml:space="preserve">Investeringsejendomme: </w:t>
      </w:r>
    </w:p>
    <w:p w14:paraId="28EE7619" w14:textId="77777777" w:rsidR="001B661A" w:rsidRPr="00BF3465" w:rsidRDefault="001B661A" w:rsidP="001B661A">
      <w:pPr>
        <w:pStyle w:val="tekst1sp"/>
        <w:rPr>
          <w:lang w:val="da-DK"/>
        </w:rPr>
      </w:pPr>
      <w:r w:rsidRPr="00BF3465">
        <w:rPr>
          <w:lang w:val="da-DK"/>
        </w:rPr>
        <w:t xml:space="preserve">Grunde og bygninger erhvervet med henblik på at opnå afkast af den investerede kapital i form af løbende driftsafkast og/eller kapitalgevinst ved videresalg. </w:t>
      </w:r>
    </w:p>
    <w:p w14:paraId="5F3558F3" w14:textId="77777777" w:rsidR="001B661A" w:rsidRPr="00BF3465" w:rsidRDefault="001B661A" w:rsidP="001B661A">
      <w:pPr>
        <w:pStyle w:val="tekst1sp"/>
        <w:rPr>
          <w:lang w:val="da-DK"/>
        </w:rPr>
      </w:pPr>
      <w:r w:rsidRPr="00BF3465">
        <w:rPr>
          <w:i/>
          <w:iCs/>
          <w:lang w:val="da-DK"/>
        </w:rPr>
        <w:t xml:space="preserve">24. </w:t>
      </w:r>
      <w:proofErr w:type="spellStart"/>
      <w:r w:rsidR="00360E17" w:rsidRPr="00BF3465">
        <w:rPr>
          <w:i/>
          <w:iCs/>
          <w:lang w:val="da-DK"/>
        </w:rPr>
        <w:t>Kostnaðir</w:t>
      </w:r>
      <w:proofErr w:type="spellEnd"/>
      <w:r w:rsidR="00360E17" w:rsidRPr="00BF3465">
        <w:rPr>
          <w:i/>
          <w:iCs/>
          <w:lang w:val="da-DK"/>
        </w:rPr>
        <w:t xml:space="preserve"> / </w:t>
      </w:r>
      <w:r w:rsidRPr="00BF3465">
        <w:rPr>
          <w:i/>
          <w:iCs/>
          <w:lang w:val="da-DK"/>
        </w:rPr>
        <w:t xml:space="preserve">Omkostninger: </w:t>
      </w:r>
    </w:p>
    <w:p w14:paraId="1CA24124" w14:textId="77777777" w:rsidR="001B661A" w:rsidRPr="00BF3465" w:rsidRDefault="001B661A" w:rsidP="001B661A">
      <w:pPr>
        <w:pStyle w:val="tekst1sp"/>
        <w:rPr>
          <w:lang w:val="da-DK"/>
        </w:rPr>
      </w:pPr>
      <w:r w:rsidRPr="00BF3465">
        <w:rPr>
          <w:lang w:val="da-DK"/>
        </w:rPr>
        <w:t xml:space="preserve">Fald i økonomiske fordele i regnskabsperioden i form af afgang eller værdiforringelse af aktiver eller stigning i forpligtelser, som medfører fald i egenkapitalen. I omkostninger indgår dog ikke udlodning eller uddeling til ejere. </w:t>
      </w:r>
    </w:p>
    <w:p w14:paraId="17A9B3E9" w14:textId="77777777" w:rsidR="001B661A" w:rsidRPr="00BF3465" w:rsidRDefault="001B661A" w:rsidP="001B661A">
      <w:pPr>
        <w:pStyle w:val="tekst1sp"/>
        <w:spacing w:before="240" w:beforeAutospacing="0"/>
        <w:rPr>
          <w:lang w:val="da-DK"/>
        </w:rPr>
      </w:pPr>
      <w:r w:rsidRPr="00BF3465">
        <w:rPr>
          <w:b/>
          <w:bCs/>
          <w:lang w:val="da-DK"/>
        </w:rPr>
        <w:t xml:space="preserve">Måling </w:t>
      </w:r>
    </w:p>
    <w:p w14:paraId="64679D1A" w14:textId="77777777" w:rsidR="001B661A" w:rsidRPr="00BF3465" w:rsidRDefault="001B661A" w:rsidP="001B661A">
      <w:pPr>
        <w:pStyle w:val="tekst1sp"/>
        <w:rPr>
          <w:lang w:val="da-DK"/>
        </w:rPr>
      </w:pPr>
      <w:r w:rsidRPr="00BF3465">
        <w:rPr>
          <w:i/>
          <w:iCs/>
          <w:lang w:val="da-DK"/>
        </w:rPr>
        <w:t xml:space="preserve">25. </w:t>
      </w:r>
      <w:proofErr w:type="spellStart"/>
      <w:r w:rsidR="00360E17" w:rsidRPr="00BF3465">
        <w:rPr>
          <w:i/>
          <w:iCs/>
          <w:lang w:val="da-DK"/>
        </w:rPr>
        <w:t>Amortiseraður</w:t>
      </w:r>
      <w:proofErr w:type="spellEnd"/>
      <w:r w:rsidR="00360E17" w:rsidRPr="00BF3465">
        <w:rPr>
          <w:i/>
          <w:iCs/>
          <w:lang w:val="da-DK"/>
        </w:rPr>
        <w:t xml:space="preserve"> </w:t>
      </w:r>
      <w:proofErr w:type="spellStart"/>
      <w:r w:rsidR="00360E17" w:rsidRPr="00BF3465">
        <w:rPr>
          <w:i/>
          <w:iCs/>
          <w:lang w:val="da-DK"/>
        </w:rPr>
        <w:t>kostprísur</w:t>
      </w:r>
      <w:proofErr w:type="spellEnd"/>
      <w:r w:rsidR="00360E17" w:rsidRPr="00BF3465">
        <w:rPr>
          <w:i/>
          <w:iCs/>
          <w:lang w:val="da-DK"/>
        </w:rPr>
        <w:t xml:space="preserve"> / </w:t>
      </w:r>
      <w:r w:rsidRPr="00BF3465">
        <w:rPr>
          <w:i/>
          <w:iCs/>
          <w:lang w:val="da-DK"/>
        </w:rPr>
        <w:t xml:space="preserve">Amortiseret kostpris: </w:t>
      </w:r>
    </w:p>
    <w:p w14:paraId="7602D5C5" w14:textId="77777777" w:rsidR="001B661A" w:rsidRPr="00BF3465" w:rsidRDefault="001B661A" w:rsidP="001B661A">
      <w:pPr>
        <w:pStyle w:val="tekst1sp"/>
        <w:rPr>
          <w:lang w:val="da-DK"/>
        </w:rPr>
      </w:pPr>
      <w:r w:rsidRPr="00BF3465">
        <w:rPr>
          <w:lang w:val="da-DK"/>
        </w:rPr>
        <w:lastRenderedPageBreak/>
        <w:t xml:space="preserve">Det beløb som et finansielt aktiv eller en finansiel forpligtelse blev målt til ved første indregning med </w:t>
      </w:r>
    </w:p>
    <w:p w14:paraId="65CFD2E9" w14:textId="77777777" w:rsidR="001B661A" w:rsidRPr="00BF3465" w:rsidRDefault="001B661A" w:rsidP="001B661A">
      <w:pPr>
        <w:pStyle w:val="tekst1sp"/>
        <w:ind w:left="300" w:hanging="300"/>
        <w:rPr>
          <w:lang w:val="da-DK"/>
        </w:rPr>
      </w:pPr>
      <w:r w:rsidRPr="00BF3465">
        <w:rPr>
          <w:lang w:val="da-DK"/>
        </w:rPr>
        <w:t xml:space="preserve">a) fradrag af afdrag, </w:t>
      </w:r>
    </w:p>
    <w:p w14:paraId="70DB27A8" w14:textId="77777777" w:rsidR="001B661A" w:rsidRPr="00BF3465" w:rsidRDefault="001B661A" w:rsidP="001B661A">
      <w:pPr>
        <w:pStyle w:val="tekst1sp"/>
        <w:ind w:left="300" w:hanging="300"/>
        <w:rPr>
          <w:lang w:val="da-DK"/>
        </w:rPr>
      </w:pPr>
      <w:r w:rsidRPr="00BF3465">
        <w:rPr>
          <w:lang w:val="da-DK"/>
        </w:rPr>
        <w:t xml:space="preserve">b) tillæg eller fradrag af den samlede afskrivning på forskellen mellem det oprindeligt indregnede beløb og det beløb, der forfalder ved udløb, og </w:t>
      </w:r>
    </w:p>
    <w:p w14:paraId="228D5144" w14:textId="77777777" w:rsidR="001B661A" w:rsidRPr="00BF3465" w:rsidRDefault="001B661A" w:rsidP="001B661A">
      <w:pPr>
        <w:pStyle w:val="tekst1sp"/>
        <w:ind w:left="300" w:hanging="300"/>
        <w:rPr>
          <w:lang w:val="da-DK"/>
        </w:rPr>
      </w:pPr>
      <w:r w:rsidRPr="00BF3465">
        <w:rPr>
          <w:lang w:val="da-DK"/>
        </w:rPr>
        <w:t xml:space="preserve">c) fradrag af nedskrivning. </w:t>
      </w:r>
    </w:p>
    <w:p w14:paraId="227373A6" w14:textId="77777777" w:rsidR="001B661A" w:rsidRPr="00BF3465" w:rsidRDefault="001B661A" w:rsidP="001B661A">
      <w:pPr>
        <w:pStyle w:val="tekst1sp"/>
        <w:ind w:left="300" w:hanging="300"/>
        <w:rPr>
          <w:lang w:val="da-DK"/>
        </w:rPr>
      </w:pPr>
      <w:r w:rsidRPr="00BF3465">
        <w:rPr>
          <w:lang w:val="da-DK"/>
        </w:rPr>
        <w:t xml:space="preserve">Afskrivningerne beregnes ved hjælp af den effektive rentemetode. </w:t>
      </w:r>
    </w:p>
    <w:p w14:paraId="422867E5" w14:textId="77777777" w:rsidR="001B661A" w:rsidRPr="00BF3465" w:rsidRDefault="001B661A" w:rsidP="001B661A">
      <w:pPr>
        <w:pStyle w:val="tekst1sp"/>
        <w:ind w:left="300" w:hanging="300"/>
        <w:rPr>
          <w:lang w:val="da-DK"/>
        </w:rPr>
      </w:pPr>
      <w:r w:rsidRPr="00BF3465">
        <w:rPr>
          <w:i/>
          <w:iCs/>
          <w:lang w:val="da-DK"/>
        </w:rPr>
        <w:t xml:space="preserve">26. </w:t>
      </w:r>
      <w:proofErr w:type="spellStart"/>
      <w:r w:rsidR="00360E17" w:rsidRPr="00BF3465">
        <w:rPr>
          <w:i/>
          <w:iCs/>
          <w:lang w:val="da-DK"/>
        </w:rPr>
        <w:t>Dagsvirði</w:t>
      </w:r>
      <w:proofErr w:type="spellEnd"/>
      <w:r w:rsidR="00360E17" w:rsidRPr="00BF3465">
        <w:rPr>
          <w:i/>
          <w:iCs/>
          <w:lang w:val="da-DK"/>
        </w:rPr>
        <w:t xml:space="preserve"> </w:t>
      </w:r>
      <w:r w:rsidR="00C93905" w:rsidRPr="00BF3465">
        <w:rPr>
          <w:i/>
          <w:iCs/>
          <w:lang w:val="da-DK"/>
        </w:rPr>
        <w:t xml:space="preserve">/ </w:t>
      </w:r>
      <w:r w:rsidRPr="00BF3465">
        <w:rPr>
          <w:i/>
          <w:iCs/>
          <w:lang w:val="da-DK"/>
        </w:rPr>
        <w:t xml:space="preserve">Dagsværdi: </w:t>
      </w:r>
    </w:p>
    <w:p w14:paraId="232685B3" w14:textId="77777777" w:rsidR="001B661A" w:rsidRPr="00BF3465" w:rsidRDefault="007A0527" w:rsidP="001B661A">
      <w:pPr>
        <w:pStyle w:val="tekst1sp"/>
        <w:rPr>
          <w:lang w:val="da-DK"/>
        </w:rPr>
      </w:pPr>
      <w:ins w:id="926" w:author="Gudmundur Nónstein" w:date="2017-03-15T08:51:00Z">
        <w:r w:rsidRPr="00BF3465">
          <w:rPr>
            <w:lang w:val="da-DK"/>
          </w:rPr>
          <w:t>Den pris, der vil blive modtaget ved salg af et aktiv, eller som skal betales for at overdrage en forpligtelse ved en normal transaktion mellem markedsdeltagere på målingstidspunktet.</w:t>
        </w:r>
      </w:ins>
      <w:del w:id="927" w:author="Gudmundur Nónstein" w:date="2017-03-15T08:52:00Z">
        <w:r w:rsidR="001B661A" w:rsidRPr="00BF3465" w:rsidDel="007A0527">
          <w:rPr>
            <w:lang w:val="da-DK"/>
          </w:rPr>
          <w:delText xml:space="preserve">Det beløb som et aktiv kan omsættes til, eller en forpligtelse kan indfries til, ved en handel mellem kvalificerede, villige og indbyrdes uafhængige parter. </w:delText>
        </w:r>
      </w:del>
    </w:p>
    <w:p w14:paraId="17E3DEC6" w14:textId="77777777" w:rsidR="001B661A" w:rsidRPr="00BF3465" w:rsidRDefault="001B661A" w:rsidP="001B661A">
      <w:pPr>
        <w:pStyle w:val="tekst1sp"/>
        <w:rPr>
          <w:i/>
          <w:lang w:val="da-DK"/>
        </w:rPr>
      </w:pPr>
      <w:r w:rsidRPr="00BF3465">
        <w:rPr>
          <w:i/>
          <w:lang w:val="da-DK"/>
        </w:rPr>
        <w:t xml:space="preserve">27. </w:t>
      </w:r>
      <w:proofErr w:type="spellStart"/>
      <w:r w:rsidR="00C93905" w:rsidRPr="00BF3465">
        <w:rPr>
          <w:i/>
          <w:lang w:val="da-DK"/>
        </w:rPr>
        <w:t>Endurinnvinningarvirði</w:t>
      </w:r>
      <w:proofErr w:type="spellEnd"/>
      <w:r w:rsidR="00C93905" w:rsidRPr="00BF3465">
        <w:rPr>
          <w:i/>
          <w:lang w:val="da-DK"/>
        </w:rPr>
        <w:t xml:space="preserve"> / </w:t>
      </w:r>
      <w:r w:rsidRPr="00BF3465">
        <w:rPr>
          <w:i/>
          <w:lang w:val="da-DK"/>
        </w:rPr>
        <w:t xml:space="preserve">Genindvindingsværdi: </w:t>
      </w:r>
    </w:p>
    <w:p w14:paraId="1BE614FE" w14:textId="77777777" w:rsidR="00F25B56" w:rsidRPr="00BF3465" w:rsidDel="00AC48A5" w:rsidRDefault="001B661A" w:rsidP="001B661A">
      <w:pPr>
        <w:pStyle w:val="tekst1sp"/>
        <w:rPr>
          <w:del w:id="928" w:author="Gudmundur Nónstein" w:date="2017-03-17T11:12:00Z"/>
          <w:lang w:val="da-DK"/>
        </w:rPr>
      </w:pPr>
      <w:r w:rsidRPr="00BF3465">
        <w:rPr>
          <w:lang w:val="da-DK"/>
        </w:rPr>
        <w:t xml:space="preserve">Det højeste af et aktivs nettosalgspris og dets nytteværdi. Nytteværdien er nutidsværdien af de forventede fremtidige betalingsstrømme, som aktivet forventes at afstedkomme ved fortsat anvendelse og ved afhændelse ved udgangen af dets brugstid. </w:t>
      </w:r>
    </w:p>
    <w:p w14:paraId="64C01D8D" w14:textId="77777777" w:rsidR="001B661A" w:rsidRPr="00BF3465" w:rsidRDefault="001B661A" w:rsidP="001B661A">
      <w:pPr>
        <w:pStyle w:val="tekst1sp"/>
        <w:spacing w:before="240" w:beforeAutospacing="0"/>
        <w:rPr>
          <w:lang w:val="da-DK"/>
        </w:rPr>
      </w:pPr>
      <w:r w:rsidRPr="00BF3465">
        <w:rPr>
          <w:b/>
          <w:bCs/>
          <w:lang w:val="da-DK"/>
        </w:rPr>
        <w:t xml:space="preserve">Forsikringsbegreber </w:t>
      </w:r>
    </w:p>
    <w:p w14:paraId="393A9CCA" w14:textId="77777777" w:rsidR="00AC48A5" w:rsidRPr="00BF3465" w:rsidRDefault="00AC48A5" w:rsidP="00AC48A5">
      <w:pPr>
        <w:pStyle w:val="tekst1sp"/>
        <w:rPr>
          <w:ins w:id="929" w:author="Gudmundur Nónstein" w:date="2017-03-17T11:12:00Z"/>
          <w:i/>
          <w:lang w:val="da-DK"/>
        </w:rPr>
      </w:pPr>
      <w:ins w:id="930" w:author="Gudmundur Nónstein" w:date="2017-03-17T11:12:00Z">
        <w:r w:rsidRPr="00BF3465">
          <w:rPr>
            <w:i/>
            <w:lang w:val="da-DK"/>
          </w:rPr>
          <w:t xml:space="preserve">27 a. </w:t>
        </w:r>
        <w:proofErr w:type="spellStart"/>
        <w:r w:rsidRPr="00BF3465">
          <w:rPr>
            <w:i/>
            <w:lang w:val="da-DK"/>
          </w:rPr>
          <w:t>Akkumulerað</w:t>
        </w:r>
        <w:proofErr w:type="spellEnd"/>
        <w:r w:rsidRPr="00BF3465">
          <w:rPr>
            <w:i/>
            <w:lang w:val="da-DK"/>
          </w:rPr>
          <w:t xml:space="preserve"> </w:t>
        </w:r>
        <w:proofErr w:type="spellStart"/>
        <w:r w:rsidRPr="00BF3465">
          <w:rPr>
            <w:i/>
            <w:lang w:val="da-DK"/>
          </w:rPr>
          <w:t>virðisreguregulering</w:t>
        </w:r>
        <w:proofErr w:type="spellEnd"/>
        <w:r w:rsidRPr="00BF3465">
          <w:rPr>
            <w:i/>
            <w:lang w:val="da-DK"/>
          </w:rPr>
          <w:t xml:space="preserve"> / Akkumuleret værdiregulering </w:t>
        </w:r>
      </w:ins>
    </w:p>
    <w:p w14:paraId="189DC0CF" w14:textId="77777777" w:rsidR="00AC48A5" w:rsidRPr="00BF3465" w:rsidRDefault="00AC48A5" w:rsidP="00AC48A5">
      <w:pPr>
        <w:pStyle w:val="tekst1sp"/>
        <w:rPr>
          <w:ins w:id="931" w:author="Gudmundur Nónstein" w:date="2017-03-17T11:12:00Z"/>
          <w:lang w:val="da-DK"/>
        </w:rPr>
      </w:pPr>
      <w:ins w:id="932" w:author="Gudmundur Nónstein" w:date="2017-03-17T11:12:00Z">
        <w:r w:rsidRPr="00BF3465">
          <w:rPr>
            <w:lang w:val="da-DK"/>
          </w:rPr>
          <w:t xml:space="preserve">Forskellen mellem </w:t>
        </w:r>
        <w:r w:rsidRPr="00BF3465">
          <w:rPr>
            <w:i/>
            <w:lang w:val="da-DK"/>
          </w:rPr>
          <w:t xml:space="preserve">Forsikringsmæssige hensættelser for livsforsikrings- og investeringskontrakter i </w:t>
        </w:r>
        <w:r w:rsidRPr="00BF3465">
          <w:rPr>
            <w:i/>
            <w:lang w:val="da-DK"/>
          </w:rPr>
          <w:br w:type="textWrapping" w:clear="all"/>
          <w:t>alt</w:t>
        </w:r>
        <w:r w:rsidRPr="00BF3465">
          <w:rPr>
            <w:lang w:val="da-DK"/>
          </w:rPr>
          <w:t xml:space="preserve">, efter </w:t>
        </w:r>
        <w:r w:rsidRPr="00BF3465">
          <w:rPr>
            <w:i/>
            <w:lang w:val="da-DK"/>
          </w:rPr>
          <w:t>Kollektive bonuspotentiale</w:t>
        </w:r>
        <w:r w:rsidRPr="00BF3465">
          <w:rPr>
            <w:lang w:val="da-DK"/>
          </w:rPr>
          <w:t xml:space="preserve"> er fratrukket, og </w:t>
        </w:r>
        <w:r w:rsidRPr="00BF3465">
          <w:rPr>
            <w:i/>
            <w:lang w:val="da-DK"/>
          </w:rPr>
          <w:t>Retrospektive hensættelser</w:t>
        </w:r>
        <w:r w:rsidRPr="00BF3465">
          <w:rPr>
            <w:lang w:val="da-DK"/>
          </w:rPr>
          <w:t xml:space="preserve">. </w:t>
        </w:r>
      </w:ins>
    </w:p>
    <w:p w14:paraId="76FA8D5A" w14:textId="77777777" w:rsidR="001B661A" w:rsidRPr="00BF3465" w:rsidRDefault="001B661A" w:rsidP="001B661A">
      <w:pPr>
        <w:pStyle w:val="tekst1sp"/>
        <w:rPr>
          <w:lang w:val="da-DK"/>
        </w:rPr>
      </w:pPr>
      <w:r w:rsidRPr="00BF3465">
        <w:rPr>
          <w:i/>
          <w:iCs/>
          <w:lang w:val="da-DK"/>
        </w:rPr>
        <w:t xml:space="preserve">28. </w:t>
      </w:r>
      <w:proofErr w:type="spellStart"/>
      <w:r w:rsidR="00C93905" w:rsidRPr="00BF3465">
        <w:rPr>
          <w:i/>
          <w:iCs/>
          <w:lang w:val="da-DK"/>
        </w:rPr>
        <w:t>Úrslit</w:t>
      </w:r>
      <w:proofErr w:type="spellEnd"/>
      <w:r w:rsidR="00C93905" w:rsidRPr="00BF3465">
        <w:rPr>
          <w:i/>
          <w:iCs/>
          <w:lang w:val="da-DK"/>
        </w:rPr>
        <w:t xml:space="preserve"> av </w:t>
      </w:r>
      <w:proofErr w:type="spellStart"/>
      <w:r w:rsidR="00C93905" w:rsidRPr="00BF3465">
        <w:rPr>
          <w:i/>
          <w:iCs/>
          <w:lang w:val="da-DK"/>
        </w:rPr>
        <w:t>endurgjaldsavsetingum</w:t>
      </w:r>
      <w:proofErr w:type="spellEnd"/>
      <w:r w:rsidR="00C93905" w:rsidRPr="00BF3465">
        <w:rPr>
          <w:i/>
          <w:iCs/>
          <w:lang w:val="da-DK"/>
        </w:rPr>
        <w:t xml:space="preserve"> / </w:t>
      </w:r>
      <w:r w:rsidRPr="00BF3465">
        <w:rPr>
          <w:i/>
          <w:iCs/>
          <w:lang w:val="da-DK"/>
        </w:rPr>
        <w:t xml:space="preserve">Afløbsresultat: </w:t>
      </w:r>
    </w:p>
    <w:p w14:paraId="050DB2D4" w14:textId="77777777" w:rsidR="001B661A" w:rsidRPr="00BF3465" w:rsidRDefault="001B661A" w:rsidP="001B661A">
      <w:pPr>
        <w:pStyle w:val="tekst1sp"/>
        <w:rPr>
          <w:lang w:val="da-DK"/>
        </w:rPr>
      </w:pPr>
      <w:r w:rsidRPr="00BF3465">
        <w:rPr>
          <w:lang w:val="da-DK"/>
        </w:rPr>
        <w:t xml:space="preserve">Afløbsresultatet er forskellen mellem </w:t>
      </w:r>
    </w:p>
    <w:p w14:paraId="79922FAD" w14:textId="77777777" w:rsidR="001B661A" w:rsidRPr="00BF3465" w:rsidRDefault="001B661A" w:rsidP="001B661A">
      <w:pPr>
        <w:pStyle w:val="tekst1sp"/>
        <w:ind w:left="300" w:hanging="300"/>
        <w:rPr>
          <w:lang w:val="da-DK"/>
        </w:rPr>
      </w:pPr>
      <w:r w:rsidRPr="00BF3465">
        <w:rPr>
          <w:lang w:val="da-DK"/>
        </w:rPr>
        <w:t xml:space="preserve">a) erstatningshensættelserne i balancen ved regnskabsårets begyndelse, reguleret for valutaomregningsforskelle og diskonteringseffekter, og </w:t>
      </w:r>
    </w:p>
    <w:p w14:paraId="783BF6AE" w14:textId="77777777" w:rsidR="001B661A" w:rsidRPr="00BF3465" w:rsidRDefault="001B661A" w:rsidP="001B661A">
      <w:pPr>
        <w:pStyle w:val="tekst1sp"/>
        <w:ind w:left="300" w:hanging="300"/>
        <w:rPr>
          <w:lang w:val="da-DK"/>
        </w:rPr>
      </w:pPr>
      <w:r w:rsidRPr="00BF3465">
        <w:rPr>
          <w:lang w:val="da-DK"/>
        </w:rPr>
        <w:t xml:space="preserve">b) summen af de i regnskabsåret udbetalte erstatninger og den del af erstatningshensættelserne, der vedrører skader indtruffet i tidligere regnskabsår. </w:t>
      </w:r>
    </w:p>
    <w:p w14:paraId="2F7374B6" w14:textId="77777777" w:rsidR="001B661A" w:rsidRPr="00BF3465" w:rsidRDefault="001B661A" w:rsidP="001B661A">
      <w:pPr>
        <w:pStyle w:val="tekst1sp"/>
        <w:rPr>
          <w:ins w:id="933" w:author="Gudmundur Nónstein" w:date="2017-03-15T08:57:00Z"/>
          <w:lang w:val="da-DK"/>
        </w:rPr>
      </w:pPr>
      <w:r w:rsidRPr="00BF3465">
        <w:rPr>
          <w:lang w:val="da-DK"/>
        </w:rPr>
        <w:t xml:space="preserve">Driver selskabet indirekte forsikring, skal afløbsresultatet for de i tidligere regnskabsår resultatførte præmieindtægter og provisioner for denne forretning indgå i afløbsresultatet. </w:t>
      </w:r>
    </w:p>
    <w:p w14:paraId="7B513B90" w14:textId="77777777" w:rsidR="00F25B56" w:rsidRPr="00BF3465" w:rsidRDefault="00F25B56" w:rsidP="001B661A">
      <w:pPr>
        <w:pStyle w:val="tekst1sp"/>
        <w:rPr>
          <w:ins w:id="934" w:author="Gudmundur Nónstein" w:date="2017-03-15T08:57:00Z"/>
          <w:lang w:val="da-DK"/>
        </w:rPr>
      </w:pPr>
      <w:ins w:id="935" w:author="Gudmundur Nónstein" w:date="2017-03-15T08:57:00Z">
        <w:r w:rsidRPr="00BF3465">
          <w:rPr>
            <w:i/>
            <w:lang w:val="da-DK"/>
          </w:rPr>
          <w:t xml:space="preserve">29. </w:t>
        </w:r>
        <w:proofErr w:type="spellStart"/>
        <w:r w:rsidRPr="00BF3465">
          <w:rPr>
            <w:i/>
            <w:lang w:val="da-DK"/>
          </w:rPr>
          <w:t>Besta</w:t>
        </w:r>
        <w:proofErr w:type="spellEnd"/>
        <w:r w:rsidRPr="00BF3465">
          <w:rPr>
            <w:i/>
            <w:lang w:val="da-DK"/>
          </w:rPr>
          <w:t xml:space="preserve"> </w:t>
        </w:r>
        <w:proofErr w:type="spellStart"/>
        <w:r w:rsidRPr="00BF3465">
          <w:rPr>
            <w:i/>
            <w:lang w:val="da-DK"/>
          </w:rPr>
          <w:t>meting</w:t>
        </w:r>
        <w:proofErr w:type="spellEnd"/>
        <w:r w:rsidRPr="00BF3465">
          <w:rPr>
            <w:i/>
            <w:lang w:val="da-DK"/>
          </w:rPr>
          <w:t xml:space="preserve"> / Bedste skøn:</w:t>
        </w:r>
      </w:ins>
    </w:p>
    <w:p w14:paraId="7666EE28" w14:textId="77777777" w:rsidR="00F25B56" w:rsidRPr="00BF3465" w:rsidRDefault="00F25B56" w:rsidP="001B661A">
      <w:pPr>
        <w:pStyle w:val="tekst1sp"/>
        <w:rPr>
          <w:lang w:val="da-DK"/>
        </w:rPr>
      </w:pPr>
      <w:ins w:id="936" w:author="Gudmundur Nónstein" w:date="2017-03-15T08:57:00Z">
        <w:r w:rsidRPr="00BF3465">
          <w:rPr>
            <w:lang w:val="da-DK"/>
          </w:rPr>
          <w:t xml:space="preserve">Et sandsynlighedsvægtet gennemsnit af de betalingsstrømme, der foranlediges af en given kontrakt. </w:t>
        </w:r>
        <w:r w:rsidRPr="00BF3465">
          <w:rPr>
            <w:lang w:val="da-DK"/>
          </w:rPr>
          <w:br w:type="textWrapping" w:clear="all"/>
          <w:t xml:space="preserve">Ved vurderingen tages i videst muligt omfang hensyn til relevante aktuelle priser i markedet og pålidelige, opdaterede data. </w:t>
        </w:r>
      </w:ins>
    </w:p>
    <w:p w14:paraId="65CB75A1" w14:textId="77777777" w:rsidR="001B661A" w:rsidRPr="00BF3465" w:rsidRDefault="001B661A" w:rsidP="001B661A">
      <w:pPr>
        <w:pStyle w:val="tekst1sp"/>
        <w:rPr>
          <w:lang w:val="da-DK"/>
        </w:rPr>
      </w:pPr>
      <w:del w:id="937" w:author="Gudmundur Nónstein" w:date="2017-03-15T08:56:00Z">
        <w:r w:rsidRPr="00BF3465" w:rsidDel="00F25B56">
          <w:rPr>
            <w:i/>
            <w:iCs/>
            <w:lang w:val="da-DK"/>
          </w:rPr>
          <w:delText>29</w:delText>
        </w:r>
      </w:del>
      <w:ins w:id="938" w:author="Gudmundur Nónstein" w:date="2017-03-15T08:56:00Z">
        <w:r w:rsidR="00F25B56" w:rsidRPr="00BF3465">
          <w:rPr>
            <w:i/>
            <w:iCs/>
            <w:lang w:val="da-DK"/>
          </w:rPr>
          <w:t>30</w:t>
        </w:r>
      </w:ins>
      <w:r w:rsidRPr="00BF3465">
        <w:rPr>
          <w:i/>
          <w:iCs/>
          <w:lang w:val="da-DK"/>
        </w:rPr>
        <w:t xml:space="preserve">. </w:t>
      </w:r>
      <w:proofErr w:type="spellStart"/>
      <w:r w:rsidR="00C93905" w:rsidRPr="00BF3465">
        <w:rPr>
          <w:i/>
          <w:iCs/>
          <w:lang w:val="da-DK"/>
        </w:rPr>
        <w:t>Cedent</w:t>
      </w:r>
      <w:proofErr w:type="spellEnd"/>
      <w:r w:rsidR="00C93905" w:rsidRPr="00BF3465">
        <w:rPr>
          <w:i/>
          <w:iCs/>
          <w:lang w:val="da-DK"/>
        </w:rPr>
        <w:t xml:space="preserve"> / </w:t>
      </w:r>
      <w:proofErr w:type="spellStart"/>
      <w:r w:rsidRPr="00BF3465">
        <w:rPr>
          <w:i/>
          <w:iCs/>
          <w:lang w:val="da-DK"/>
        </w:rPr>
        <w:t>Cedent</w:t>
      </w:r>
      <w:proofErr w:type="spellEnd"/>
      <w:r w:rsidRPr="00BF3465">
        <w:rPr>
          <w:i/>
          <w:iCs/>
          <w:lang w:val="da-DK"/>
        </w:rPr>
        <w:t xml:space="preserve">: </w:t>
      </w:r>
    </w:p>
    <w:p w14:paraId="496CA07E" w14:textId="77777777" w:rsidR="001B661A" w:rsidRPr="00BF3465" w:rsidRDefault="001B661A" w:rsidP="001B661A">
      <w:pPr>
        <w:pStyle w:val="tekst1sp"/>
        <w:rPr>
          <w:lang w:val="da-DK"/>
        </w:rPr>
      </w:pPr>
      <w:r w:rsidRPr="00BF3465">
        <w:rPr>
          <w:lang w:val="da-DK"/>
        </w:rPr>
        <w:t xml:space="preserve">En forsikrer, som har købt eller efterspørger genforsikringsdækning. </w:t>
      </w:r>
    </w:p>
    <w:p w14:paraId="6755D70A" w14:textId="77777777" w:rsidR="001B661A" w:rsidRPr="00BF3465" w:rsidRDefault="001B661A" w:rsidP="001B661A">
      <w:pPr>
        <w:pStyle w:val="tekst1sp"/>
        <w:rPr>
          <w:lang w:val="da-DK"/>
        </w:rPr>
      </w:pPr>
      <w:del w:id="939" w:author="Gudmundur Nónstein" w:date="2017-03-15T08:59:00Z">
        <w:r w:rsidRPr="00BF3465" w:rsidDel="00F25B56">
          <w:rPr>
            <w:i/>
            <w:iCs/>
            <w:lang w:val="da-DK"/>
          </w:rPr>
          <w:delText>30</w:delText>
        </w:r>
      </w:del>
      <w:ins w:id="940" w:author="Gudmundur Nónstein" w:date="2017-03-15T08:59:00Z">
        <w:r w:rsidR="00F25B56" w:rsidRPr="00BF3465">
          <w:rPr>
            <w:i/>
            <w:iCs/>
            <w:lang w:val="da-DK"/>
          </w:rPr>
          <w:t>31</w:t>
        </w:r>
      </w:ins>
      <w:r w:rsidRPr="00BF3465">
        <w:rPr>
          <w:i/>
          <w:iCs/>
          <w:lang w:val="da-DK"/>
        </w:rPr>
        <w:t>.</w:t>
      </w:r>
      <w:r w:rsidR="00C93905" w:rsidRPr="00BF3465">
        <w:rPr>
          <w:i/>
          <w:iCs/>
          <w:lang w:val="da-DK"/>
        </w:rPr>
        <w:t xml:space="preserve"> </w:t>
      </w:r>
      <w:proofErr w:type="spellStart"/>
      <w:r w:rsidR="00C93905" w:rsidRPr="00BF3465">
        <w:rPr>
          <w:i/>
          <w:iCs/>
          <w:lang w:val="da-DK"/>
        </w:rPr>
        <w:t>Combined</w:t>
      </w:r>
      <w:proofErr w:type="spellEnd"/>
      <w:r w:rsidR="00C93905" w:rsidRPr="00BF3465">
        <w:rPr>
          <w:i/>
          <w:iCs/>
          <w:lang w:val="da-DK"/>
        </w:rPr>
        <w:t xml:space="preserve"> ratio /</w:t>
      </w:r>
      <w:r w:rsidRPr="00BF3465">
        <w:rPr>
          <w:i/>
          <w:iCs/>
          <w:lang w:val="da-DK"/>
        </w:rPr>
        <w:t xml:space="preserve"> </w:t>
      </w:r>
      <w:proofErr w:type="spellStart"/>
      <w:r w:rsidRPr="00BF3465">
        <w:rPr>
          <w:i/>
          <w:iCs/>
          <w:lang w:val="da-DK"/>
        </w:rPr>
        <w:t>Combined</w:t>
      </w:r>
      <w:proofErr w:type="spellEnd"/>
      <w:r w:rsidRPr="00BF3465">
        <w:rPr>
          <w:i/>
          <w:iCs/>
          <w:lang w:val="da-DK"/>
        </w:rPr>
        <w:t xml:space="preserve"> ratio: </w:t>
      </w:r>
    </w:p>
    <w:p w14:paraId="63278F98" w14:textId="5F99CCF3" w:rsidR="001B661A" w:rsidRPr="00BF3465" w:rsidRDefault="001B661A" w:rsidP="001B661A">
      <w:pPr>
        <w:pStyle w:val="tekst1sp"/>
        <w:rPr>
          <w:lang w:val="da-DK"/>
        </w:rPr>
      </w:pPr>
      <w:r w:rsidRPr="00BF3465">
        <w:rPr>
          <w:lang w:val="da-DK"/>
        </w:rPr>
        <w:t xml:space="preserve">Summen af </w:t>
      </w:r>
      <w:r w:rsidRPr="00BF3465">
        <w:rPr>
          <w:i/>
          <w:iCs/>
          <w:lang w:val="da-DK"/>
        </w:rPr>
        <w:t>erstatningsprocenten</w:t>
      </w:r>
      <w:del w:id="941" w:author="Gudmundur Nónstein" w:date="2017-03-15T08:59:00Z">
        <w:r w:rsidRPr="00BF3465" w:rsidDel="00F25B56">
          <w:rPr>
            <w:i/>
            <w:iCs/>
            <w:lang w:val="da-DK"/>
          </w:rPr>
          <w:delText xml:space="preserve"> </w:delText>
        </w:r>
      </w:del>
      <w:r w:rsidRPr="00BF3465">
        <w:rPr>
          <w:lang w:val="da-DK"/>
        </w:rPr>
        <w:t xml:space="preserve">, jf. pkt. 33, </w:t>
      </w:r>
      <w:r w:rsidRPr="00BF3465">
        <w:rPr>
          <w:i/>
          <w:iCs/>
          <w:lang w:val="da-DK"/>
        </w:rPr>
        <w:t xml:space="preserve">omkostningsprocenten </w:t>
      </w:r>
      <w:r w:rsidRPr="00BF3465">
        <w:rPr>
          <w:lang w:val="da-DK"/>
        </w:rPr>
        <w:t xml:space="preserve">, jf. pkt. </w:t>
      </w:r>
      <w:del w:id="942" w:author="Gudmundur Nónstein" w:date="2017-03-15T08:59:00Z">
        <w:r w:rsidRPr="00BF3465" w:rsidDel="00F25B56">
          <w:rPr>
            <w:lang w:val="da-DK"/>
          </w:rPr>
          <w:delText>51</w:delText>
        </w:r>
      </w:del>
      <w:ins w:id="943" w:author="Gudmundur Nónstein" w:date="2017-04-27T12:41:00Z">
        <w:r w:rsidR="00E76339" w:rsidRPr="00BF3465">
          <w:rPr>
            <w:lang w:val="da-DK"/>
          </w:rPr>
          <w:t>53</w:t>
        </w:r>
      </w:ins>
      <w:r w:rsidRPr="00BF3465">
        <w:rPr>
          <w:lang w:val="da-DK"/>
        </w:rPr>
        <w:t xml:space="preserve">, og </w:t>
      </w:r>
      <w:proofErr w:type="spellStart"/>
      <w:r w:rsidRPr="00BF3465">
        <w:rPr>
          <w:i/>
          <w:iCs/>
          <w:lang w:val="da-DK"/>
        </w:rPr>
        <w:t>nettogenforsikringsprocent</w:t>
      </w:r>
      <w:proofErr w:type="spellEnd"/>
      <w:r w:rsidRPr="00BF3465">
        <w:rPr>
          <w:i/>
          <w:iCs/>
          <w:lang w:val="da-DK"/>
        </w:rPr>
        <w:t xml:space="preserve"> </w:t>
      </w:r>
      <w:r w:rsidRPr="00BF3465">
        <w:rPr>
          <w:lang w:val="da-DK"/>
        </w:rPr>
        <w:t xml:space="preserve">, jf. pkt. </w:t>
      </w:r>
      <w:del w:id="944" w:author="Gudmundur Nónstein" w:date="2017-03-15T08:59:00Z">
        <w:r w:rsidRPr="00BF3465" w:rsidDel="00F25B56">
          <w:rPr>
            <w:lang w:val="da-DK"/>
          </w:rPr>
          <w:delText>50</w:delText>
        </w:r>
      </w:del>
      <w:ins w:id="945" w:author="Gudmundur Nónstein" w:date="2017-04-27T12:41:00Z">
        <w:r w:rsidR="00E76339" w:rsidRPr="00BF3465">
          <w:rPr>
            <w:lang w:val="da-DK"/>
          </w:rPr>
          <w:t>52</w:t>
        </w:r>
      </w:ins>
      <w:r w:rsidRPr="00BF3465">
        <w:rPr>
          <w:lang w:val="da-DK"/>
        </w:rPr>
        <w:t xml:space="preserve">. </w:t>
      </w:r>
    </w:p>
    <w:p w14:paraId="7FBCA8CF" w14:textId="77777777" w:rsidR="001B661A" w:rsidRPr="00BF3465" w:rsidDel="00AC32D1" w:rsidRDefault="001B661A" w:rsidP="001B661A">
      <w:pPr>
        <w:pStyle w:val="tekst1sp"/>
        <w:rPr>
          <w:del w:id="946" w:author="Gudmundur Nónstein" w:date="2017-03-15T09:26:00Z"/>
          <w:lang w:val="da-DK"/>
        </w:rPr>
      </w:pPr>
      <w:del w:id="947" w:author="Gudmundur Nónstein" w:date="2017-03-15T09:26:00Z">
        <w:r w:rsidRPr="00BF3465" w:rsidDel="00AC32D1">
          <w:rPr>
            <w:i/>
            <w:iCs/>
            <w:lang w:val="da-DK"/>
          </w:rPr>
          <w:lastRenderedPageBreak/>
          <w:delText xml:space="preserve">31. </w:delText>
        </w:r>
        <w:r w:rsidR="00C93905" w:rsidRPr="00BF3465" w:rsidDel="00AC32D1">
          <w:rPr>
            <w:i/>
            <w:iCs/>
            <w:lang w:val="da-DK"/>
          </w:rPr>
          <w:delText xml:space="preserve">Retrospektiv avseting </w:delText>
        </w:r>
        <w:r w:rsidR="00297226" w:rsidRPr="00BF3465" w:rsidDel="00AC32D1">
          <w:rPr>
            <w:i/>
            <w:iCs/>
            <w:lang w:val="da-DK"/>
          </w:rPr>
          <w:delText xml:space="preserve">fyri hvørja lívstryggingar- og </w:delText>
        </w:r>
        <w:r w:rsidR="00834DB2" w:rsidRPr="00BF3465" w:rsidDel="00AC32D1">
          <w:rPr>
            <w:i/>
            <w:iCs/>
            <w:lang w:val="da-DK"/>
          </w:rPr>
          <w:delText xml:space="preserve">íløguavtalu </w:delText>
        </w:r>
        <w:r w:rsidR="00C93905" w:rsidRPr="00BF3465" w:rsidDel="00AC32D1">
          <w:rPr>
            <w:i/>
            <w:iCs/>
            <w:lang w:val="da-DK"/>
          </w:rPr>
          <w:delText xml:space="preserve"> / </w:delText>
        </w:r>
        <w:r w:rsidRPr="00BF3465" w:rsidDel="00AC32D1">
          <w:rPr>
            <w:i/>
            <w:iCs/>
            <w:lang w:val="da-DK"/>
          </w:rPr>
          <w:delText xml:space="preserve">Den retrospektive hensættelse for hver livsforsikrings- og investeringskontrakt: </w:delText>
        </w:r>
      </w:del>
    </w:p>
    <w:p w14:paraId="03A5114D" w14:textId="77777777" w:rsidR="001B661A" w:rsidRPr="00BF3465" w:rsidDel="00AC32D1" w:rsidRDefault="001B661A" w:rsidP="001B661A">
      <w:pPr>
        <w:pStyle w:val="tekst1sp"/>
        <w:rPr>
          <w:del w:id="948" w:author="Gudmundur Nónstein" w:date="2017-03-15T09:26:00Z"/>
          <w:lang w:val="da-DK"/>
        </w:rPr>
      </w:pPr>
      <w:del w:id="949" w:author="Gudmundur Nónstein" w:date="2017-03-15T09:26:00Z">
        <w:r w:rsidRPr="00BF3465" w:rsidDel="00AC32D1">
          <w:rPr>
            <w:lang w:val="da-DK"/>
          </w:rPr>
          <w:delText xml:space="preserve">Indbetalte præmier med fradrag af udbetalte ydelser, betaling for omkostninger, regulering for risiko og med tillæg af tilskrevet rente m.v. på den enkelte forsikring. </w:delText>
        </w:r>
      </w:del>
    </w:p>
    <w:p w14:paraId="6E957370" w14:textId="77777777" w:rsidR="001B661A" w:rsidRPr="00BF3465" w:rsidRDefault="001B661A" w:rsidP="001B661A">
      <w:pPr>
        <w:pStyle w:val="tekst1sp"/>
        <w:rPr>
          <w:lang w:val="da-DK"/>
        </w:rPr>
      </w:pPr>
      <w:r w:rsidRPr="00BF3465">
        <w:rPr>
          <w:i/>
          <w:iCs/>
          <w:lang w:val="da-DK"/>
        </w:rPr>
        <w:t xml:space="preserve">32. </w:t>
      </w:r>
      <w:proofErr w:type="spellStart"/>
      <w:r w:rsidR="00C93905" w:rsidRPr="00BF3465">
        <w:rPr>
          <w:i/>
          <w:iCs/>
          <w:lang w:val="da-DK"/>
        </w:rPr>
        <w:t>Endurgjaldstíttleiki</w:t>
      </w:r>
      <w:proofErr w:type="spellEnd"/>
      <w:r w:rsidR="00C93905" w:rsidRPr="00BF3465">
        <w:rPr>
          <w:i/>
          <w:iCs/>
          <w:lang w:val="da-DK"/>
        </w:rPr>
        <w:t xml:space="preserve"> / </w:t>
      </w:r>
      <w:r w:rsidRPr="00BF3465">
        <w:rPr>
          <w:i/>
          <w:iCs/>
          <w:lang w:val="da-DK"/>
        </w:rPr>
        <w:t xml:space="preserve">Erstatningsfrekvensen: </w:t>
      </w:r>
    </w:p>
    <w:p w14:paraId="767A7FED" w14:textId="77777777" w:rsidR="001B661A" w:rsidRPr="00BF3465" w:rsidRDefault="001B661A" w:rsidP="001B661A">
      <w:pPr>
        <w:pStyle w:val="tekst1sp"/>
        <w:rPr>
          <w:lang w:val="da-DK"/>
        </w:rPr>
      </w:pPr>
      <w:r w:rsidRPr="00BF3465">
        <w:rPr>
          <w:lang w:val="da-DK"/>
        </w:rPr>
        <w:t xml:space="preserve">Antallet af indtrufne skader i regnskabsperioden i forhold til det gennemsnitlige antal af forsikringskontrakter, som var i kraft i regnskabsperioden. </w:t>
      </w:r>
    </w:p>
    <w:p w14:paraId="548AAB32" w14:textId="77777777" w:rsidR="001B661A" w:rsidRPr="00BF3465" w:rsidRDefault="001B661A" w:rsidP="001B661A">
      <w:pPr>
        <w:pStyle w:val="tekst1sp"/>
        <w:rPr>
          <w:lang w:val="da-DK"/>
        </w:rPr>
      </w:pPr>
      <w:r w:rsidRPr="00BF3465">
        <w:rPr>
          <w:i/>
          <w:iCs/>
          <w:lang w:val="da-DK"/>
        </w:rPr>
        <w:t xml:space="preserve">33. </w:t>
      </w:r>
      <w:proofErr w:type="spellStart"/>
      <w:r w:rsidR="00C93905" w:rsidRPr="00BF3465">
        <w:rPr>
          <w:i/>
          <w:iCs/>
          <w:lang w:val="da-DK"/>
        </w:rPr>
        <w:t>Endurgjaldsprosent</w:t>
      </w:r>
      <w:proofErr w:type="spellEnd"/>
      <w:r w:rsidR="00C93905" w:rsidRPr="00BF3465">
        <w:rPr>
          <w:i/>
          <w:iCs/>
          <w:lang w:val="da-DK"/>
        </w:rPr>
        <w:t xml:space="preserve"> / </w:t>
      </w:r>
      <w:r w:rsidRPr="00BF3465">
        <w:rPr>
          <w:i/>
          <w:iCs/>
          <w:lang w:val="da-DK"/>
        </w:rPr>
        <w:t xml:space="preserve">Erstatningsprocent: </w:t>
      </w:r>
    </w:p>
    <w:p w14:paraId="66D67FFE" w14:textId="77777777" w:rsidR="001B661A" w:rsidRPr="00BF3465" w:rsidRDefault="001B661A" w:rsidP="001B661A">
      <w:pPr>
        <w:pStyle w:val="tekst1sp"/>
        <w:rPr>
          <w:lang w:val="da-DK"/>
        </w:rPr>
      </w:pPr>
      <w:r w:rsidRPr="00BF3465">
        <w:rPr>
          <w:lang w:val="da-DK"/>
        </w:rPr>
        <w:t>Forholdet mellem erstatningsudgifter og præmieindtægter</w:t>
      </w:r>
      <w:ins w:id="950" w:author="Gudmundur Nónstein" w:date="2017-03-15T09:07:00Z">
        <w:r w:rsidR="001332F7" w:rsidRPr="00BF3465">
          <w:rPr>
            <w:lang w:val="da-DK"/>
          </w:rPr>
          <w:t xml:space="preserve"> i skadesforsikring</w:t>
        </w:r>
      </w:ins>
      <w:r w:rsidRPr="00BF3465">
        <w:rPr>
          <w:lang w:val="da-DK"/>
        </w:rPr>
        <w:t xml:space="preserve">. Præmieindtægterne reduceres med bonus og præmierabatter. </w:t>
      </w:r>
    </w:p>
    <w:p w14:paraId="4DF92384" w14:textId="77777777" w:rsidR="001B661A" w:rsidRPr="00BF3465" w:rsidRDefault="001B661A" w:rsidP="001B661A">
      <w:pPr>
        <w:pStyle w:val="tekst1sp"/>
        <w:rPr>
          <w:lang w:val="da-DK"/>
        </w:rPr>
      </w:pPr>
      <w:r w:rsidRPr="00BF3465">
        <w:rPr>
          <w:i/>
          <w:iCs/>
          <w:lang w:val="da-DK"/>
        </w:rPr>
        <w:t xml:space="preserve">34. </w:t>
      </w:r>
      <w:r w:rsidR="00C93905" w:rsidRPr="00BF3465">
        <w:rPr>
          <w:i/>
          <w:iCs/>
          <w:lang w:val="da-DK"/>
        </w:rPr>
        <w:t xml:space="preserve">Fakultativ </w:t>
      </w:r>
      <w:proofErr w:type="spellStart"/>
      <w:r w:rsidR="00C93905" w:rsidRPr="00BF3465">
        <w:rPr>
          <w:i/>
          <w:iCs/>
          <w:lang w:val="da-DK"/>
        </w:rPr>
        <w:t>óbeinleiðis</w:t>
      </w:r>
      <w:proofErr w:type="spellEnd"/>
      <w:r w:rsidR="00C93905" w:rsidRPr="00BF3465">
        <w:rPr>
          <w:i/>
          <w:iCs/>
          <w:lang w:val="da-DK"/>
        </w:rPr>
        <w:t xml:space="preserve"> </w:t>
      </w:r>
      <w:proofErr w:type="spellStart"/>
      <w:r w:rsidR="00C93905" w:rsidRPr="00BF3465">
        <w:rPr>
          <w:i/>
          <w:iCs/>
          <w:lang w:val="da-DK"/>
        </w:rPr>
        <w:t>trygging</w:t>
      </w:r>
      <w:proofErr w:type="spellEnd"/>
      <w:r w:rsidR="00C93905" w:rsidRPr="00BF3465">
        <w:rPr>
          <w:i/>
          <w:iCs/>
          <w:lang w:val="da-DK"/>
        </w:rPr>
        <w:t xml:space="preserve"> / </w:t>
      </w:r>
      <w:r w:rsidRPr="00BF3465">
        <w:rPr>
          <w:i/>
          <w:iCs/>
          <w:lang w:val="da-DK"/>
        </w:rPr>
        <w:t xml:space="preserve">Fakultativ indirekte forsikring: </w:t>
      </w:r>
    </w:p>
    <w:p w14:paraId="69D45C89" w14:textId="77777777" w:rsidR="001B661A" w:rsidRPr="00BF3465" w:rsidRDefault="001B661A" w:rsidP="001B661A">
      <w:pPr>
        <w:pStyle w:val="tekst1sp"/>
        <w:rPr>
          <w:lang w:val="da-DK"/>
        </w:rPr>
      </w:pPr>
      <w:r w:rsidRPr="00BF3465">
        <w:rPr>
          <w:lang w:val="da-DK"/>
        </w:rPr>
        <w:t xml:space="preserve">Indirekte forsikring for individuelle risici, hvor genforsikreren bevarer muligheden for at acceptere eller afvise hver risiko, som udbydes af </w:t>
      </w:r>
      <w:proofErr w:type="spellStart"/>
      <w:r w:rsidRPr="00BF3465">
        <w:rPr>
          <w:i/>
          <w:iCs/>
          <w:lang w:val="da-DK"/>
        </w:rPr>
        <w:t>cedenten</w:t>
      </w:r>
      <w:proofErr w:type="spellEnd"/>
      <w:r w:rsidRPr="00BF3465">
        <w:rPr>
          <w:i/>
          <w:iCs/>
          <w:lang w:val="da-DK"/>
        </w:rPr>
        <w:t xml:space="preserve"> </w:t>
      </w:r>
      <w:r w:rsidRPr="00BF3465">
        <w:rPr>
          <w:lang w:val="da-DK"/>
        </w:rPr>
        <w:t xml:space="preserve">, jf. pkt. </w:t>
      </w:r>
      <w:del w:id="951" w:author="Gudmundur Nónstein" w:date="2017-03-15T09:08:00Z">
        <w:r w:rsidRPr="00BF3465" w:rsidDel="001332F7">
          <w:rPr>
            <w:lang w:val="da-DK"/>
          </w:rPr>
          <w:delText>29</w:delText>
        </w:r>
      </w:del>
      <w:ins w:id="952" w:author="Gudmundur Nónstein" w:date="2017-03-15T09:08:00Z">
        <w:r w:rsidR="001332F7" w:rsidRPr="00BF3465">
          <w:rPr>
            <w:lang w:val="da-DK"/>
          </w:rPr>
          <w:t>30</w:t>
        </w:r>
      </w:ins>
      <w:r w:rsidRPr="00BF3465">
        <w:rPr>
          <w:lang w:val="da-DK"/>
        </w:rPr>
        <w:t xml:space="preserve">. </w:t>
      </w:r>
    </w:p>
    <w:p w14:paraId="12EEEEF4" w14:textId="77777777" w:rsidR="001B661A" w:rsidRPr="00BF3465" w:rsidRDefault="001B661A" w:rsidP="001B661A">
      <w:pPr>
        <w:pStyle w:val="tekst1sp"/>
        <w:rPr>
          <w:lang w:val="da-DK"/>
        </w:rPr>
      </w:pPr>
      <w:r w:rsidRPr="00BF3465">
        <w:rPr>
          <w:i/>
          <w:iCs/>
          <w:lang w:val="da-DK"/>
        </w:rPr>
        <w:t xml:space="preserve">35. </w:t>
      </w:r>
      <w:proofErr w:type="spellStart"/>
      <w:r w:rsidR="00C93905" w:rsidRPr="00BF3465">
        <w:rPr>
          <w:i/>
          <w:iCs/>
          <w:lang w:val="da-DK"/>
        </w:rPr>
        <w:t>Tryggingaraktiv</w:t>
      </w:r>
      <w:proofErr w:type="spellEnd"/>
      <w:r w:rsidR="00C93905" w:rsidRPr="00BF3465">
        <w:rPr>
          <w:i/>
          <w:iCs/>
          <w:lang w:val="da-DK"/>
        </w:rPr>
        <w:t xml:space="preserve"> / </w:t>
      </w:r>
      <w:r w:rsidRPr="00BF3465">
        <w:rPr>
          <w:i/>
          <w:iCs/>
          <w:lang w:val="da-DK"/>
        </w:rPr>
        <w:t xml:space="preserve">Forsikringsaktiver: </w:t>
      </w:r>
    </w:p>
    <w:p w14:paraId="7351D1CA" w14:textId="77777777" w:rsidR="001B661A" w:rsidRPr="00BF3465" w:rsidRDefault="001B661A" w:rsidP="001B661A">
      <w:pPr>
        <w:pStyle w:val="tekst1sp"/>
        <w:rPr>
          <w:lang w:val="da-DK"/>
        </w:rPr>
      </w:pPr>
      <w:r w:rsidRPr="00BF3465">
        <w:rPr>
          <w:lang w:val="da-DK"/>
        </w:rPr>
        <w:t xml:space="preserve">En forsikringsvirksomheds nettorettigheder under en forsikringskontrakt. </w:t>
      </w:r>
    </w:p>
    <w:p w14:paraId="24EA39B5" w14:textId="77777777" w:rsidR="001B661A" w:rsidRPr="00BF3465" w:rsidRDefault="001B661A" w:rsidP="001B661A">
      <w:pPr>
        <w:pStyle w:val="tekst1sp"/>
        <w:rPr>
          <w:lang w:val="da-DK"/>
        </w:rPr>
      </w:pPr>
      <w:r w:rsidRPr="00BF3465">
        <w:rPr>
          <w:i/>
          <w:iCs/>
          <w:lang w:val="da-DK"/>
        </w:rPr>
        <w:t xml:space="preserve">36. </w:t>
      </w:r>
      <w:proofErr w:type="spellStart"/>
      <w:r w:rsidR="00C93905" w:rsidRPr="00BF3465">
        <w:rPr>
          <w:i/>
          <w:iCs/>
          <w:lang w:val="da-DK"/>
        </w:rPr>
        <w:t>Tryggingarhending</w:t>
      </w:r>
      <w:proofErr w:type="spellEnd"/>
      <w:r w:rsidR="00C93905" w:rsidRPr="00BF3465">
        <w:rPr>
          <w:i/>
          <w:iCs/>
          <w:lang w:val="da-DK"/>
        </w:rPr>
        <w:t xml:space="preserve"> / </w:t>
      </w:r>
      <w:r w:rsidRPr="00BF3465">
        <w:rPr>
          <w:i/>
          <w:iCs/>
          <w:lang w:val="da-DK"/>
        </w:rPr>
        <w:t xml:space="preserve">Forsikringsbegivenhed: </w:t>
      </w:r>
    </w:p>
    <w:p w14:paraId="48B48A07" w14:textId="77777777" w:rsidR="001B661A" w:rsidRPr="00BF3465" w:rsidRDefault="001B661A" w:rsidP="001B661A">
      <w:pPr>
        <w:pStyle w:val="tekst1sp"/>
        <w:rPr>
          <w:lang w:val="da-DK"/>
        </w:rPr>
      </w:pPr>
      <w:r w:rsidRPr="00BF3465">
        <w:rPr>
          <w:lang w:val="da-DK"/>
        </w:rPr>
        <w:t xml:space="preserve">En usikker fremtidig begivenhed, som er dækket af en forsikringskontrakt, og som medfører forsikringsrisiko. </w:t>
      </w:r>
    </w:p>
    <w:p w14:paraId="51200E00" w14:textId="77777777" w:rsidR="001B661A" w:rsidRPr="00BF3465" w:rsidRDefault="001B661A" w:rsidP="001B661A">
      <w:pPr>
        <w:pStyle w:val="tekst1sp"/>
        <w:rPr>
          <w:lang w:val="da-DK"/>
        </w:rPr>
      </w:pPr>
      <w:r w:rsidRPr="00BF3465">
        <w:rPr>
          <w:i/>
          <w:iCs/>
          <w:lang w:val="da-DK"/>
        </w:rPr>
        <w:t xml:space="preserve">37. </w:t>
      </w:r>
      <w:proofErr w:type="spellStart"/>
      <w:r w:rsidR="00C93905" w:rsidRPr="00BF3465">
        <w:rPr>
          <w:i/>
          <w:iCs/>
          <w:lang w:val="da-DK"/>
        </w:rPr>
        <w:t>Tryggingarskyldur</w:t>
      </w:r>
      <w:proofErr w:type="spellEnd"/>
      <w:r w:rsidR="00C93905" w:rsidRPr="00BF3465">
        <w:rPr>
          <w:i/>
          <w:iCs/>
          <w:lang w:val="da-DK"/>
        </w:rPr>
        <w:t xml:space="preserve"> / </w:t>
      </w:r>
      <w:r w:rsidRPr="00BF3465">
        <w:rPr>
          <w:i/>
          <w:iCs/>
          <w:lang w:val="da-DK"/>
        </w:rPr>
        <w:t xml:space="preserve">Forsikringsforpligtelser: </w:t>
      </w:r>
    </w:p>
    <w:p w14:paraId="55C5FF93" w14:textId="77777777" w:rsidR="001B661A" w:rsidRPr="00BF3465" w:rsidRDefault="001B661A" w:rsidP="001B661A">
      <w:pPr>
        <w:pStyle w:val="tekst1sp"/>
        <w:rPr>
          <w:lang w:val="da-DK"/>
        </w:rPr>
      </w:pPr>
      <w:r w:rsidRPr="00BF3465">
        <w:rPr>
          <w:lang w:val="da-DK"/>
        </w:rPr>
        <w:t xml:space="preserve">En forsikringsvirksomheds nettoforpligtelser under en </w:t>
      </w:r>
      <w:r w:rsidRPr="00BF3465">
        <w:rPr>
          <w:i/>
          <w:iCs/>
          <w:lang w:val="da-DK"/>
        </w:rPr>
        <w:t>forsikringskontrakt</w:t>
      </w:r>
      <w:del w:id="953" w:author="Gudmundur Nónstein" w:date="2017-03-15T09:04:00Z">
        <w:r w:rsidRPr="00BF3465" w:rsidDel="001332F7">
          <w:rPr>
            <w:i/>
            <w:iCs/>
            <w:lang w:val="da-DK"/>
          </w:rPr>
          <w:delText xml:space="preserve"> </w:delText>
        </w:r>
      </w:del>
      <w:r w:rsidRPr="00BF3465">
        <w:rPr>
          <w:lang w:val="da-DK"/>
        </w:rPr>
        <w:t xml:space="preserve">, jf. pkt. 38. </w:t>
      </w:r>
    </w:p>
    <w:p w14:paraId="27EA819F" w14:textId="77777777" w:rsidR="001B661A" w:rsidRPr="00BF3465" w:rsidRDefault="001B661A" w:rsidP="001B661A">
      <w:pPr>
        <w:pStyle w:val="tekst1sp"/>
        <w:rPr>
          <w:lang w:val="da-DK"/>
        </w:rPr>
      </w:pPr>
      <w:r w:rsidRPr="00BF3465">
        <w:rPr>
          <w:i/>
          <w:iCs/>
          <w:lang w:val="da-DK"/>
        </w:rPr>
        <w:t xml:space="preserve">38. </w:t>
      </w:r>
      <w:proofErr w:type="spellStart"/>
      <w:r w:rsidR="00C93905" w:rsidRPr="00BF3465">
        <w:rPr>
          <w:i/>
          <w:iCs/>
          <w:lang w:val="da-DK"/>
        </w:rPr>
        <w:t>Tryggingaravtala</w:t>
      </w:r>
      <w:proofErr w:type="spellEnd"/>
      <w:r w:rsidR="00C93905" w:rsidRPr="00BF3465">
        <w:rPr>
          <w:i/>
          <w:iCs/>
          <w:lang w:val="da-DK"/>
        </w:rPr>
        <w:t xml:space="preserve"> / </w:t>
      </w:r>
      <w:r w:rsidRPr="00BF3465">
        <w:rPr>
          <w:i/>
          <w:iCs/>
          <w:lang w:val="da-DK"/>
        </w:rPr>
        <w:t xml:space="preserve">Forsikringskontrakt: </w:t>
      </w:r>
    </w:p>
    <w:p w14:paraId="6A7B74B8" w14:textId="77777777" w:rsidR="001B661A" w:rsidRPr="00BF3465" w:rsidRDefault="001B661A" w:rsidP="001B661A">
      <w:pPr>
        <w:pStyle w:val="tekst1sp"/>
        <w:rPr>
          <w:lang w:val="da-DK"/>
        </w:rPr>
      </w:pPr>
      <w:r w:rsidRPr="00BF3465">
        <w:rPr>
          <w:lang w:val="da-DK"/>
        </w:rPr>
        <w:t>En kontrakt, hvorefter en part (forsikringsvirksomheden) påtager sig betydelig forsikringsrisiko fra en anden part (</w:t>
      </w:r>
      <w:del w:id="954" w:author="Gudmundur Nónstein" w:date="2017-03-15T09:10:00Z">
        <w:r w:rsidRPr="00BF3465" w:rsidDel="001332F7">
          <w:rPr>
            <w:lang w:val="da-DK"/>
          </w:rPr>
          <w:delText xml:space="preserve"> </w:delText>
        </w:r>
      </w:del>
      <w:r w:rsidRPr="00BF3465">
        <w:rPr>
          <w:i/>
          <w:iCs/>
          <w:lang w:val="da-DK"/>
        </w:rPr>
        <w:t>forsikringstageren</w:t>
      </w:r>
      <w:del w:id="955" w:author="Gudmundur Nónstein" w:date="2017-03-15T09:04:00Z">
        <w:r w:rsidRPr="00BF3465" w:rsidDel="001332F7">
          <w:rPr>
            <w:i/>
            <w:iCs/>
            <w:lang w:val="da-DK"/>
          </w:rPr>
          <w:delText xml:space="preserve"> </w:delText>
        </w:r>
      </w:del>
      <w:r w:rsidRPr="00BF3465">
        <w:rPr>
          <w:lang w:val="da-DK"/>
        </w:rPr>
        <w:t>, jf. pkt. 41) ved at indvillige i at kompensere forsikringstageren, hvis en specificeret uvis fremtidig begivenhed (</w:t>
      </w:r>
      <w:del w:id="956" w:author="Gudmundur Nónstein" w:date="2017-03-15T09:10:00Z">
        <w:r w:rsidRPr="00BF3465" w:rsidDel="001332F7">
          <w:rPr>
            <w:lang w:val="da-DK"/>
          </w:rPr>
          <w:delText xml:space="preserve"> </w:delText>
        </w:r>
      </w:del>
      <w:r w:rsidRPr="00BF3465">
        <w:rPr>
          <w:i/>
          <w:iCs/>
          <w:lang w:val="da-DK"/>
        </w:rPr>
        <w:t>forsikringsbegivenheden</w:t>
      </w:r>
      <w:del w:id="957" w:author="Gudmundur Nónstein" w:date="2017-03-15T09:10:00Z">
        <w:r w:rsidRPr="00BF3465" w:rsidDel="001332F7">
          <w:rPr>
            <w:i/>
            <w:iCs/>
            <w:lang w:val="da-DK"/>
          </w:rPr>
          <w:delText xml:space="preserve"> </w:delText>
        </w:r>
      </w:del>
      <w:r w:rsidRPr="00BF3465">
        <w:rPr>
          <w:lang w:val="da-DK"/>
        </w:rPr>
        <w:t xml:space="preserve">, jf. pkt. 36) har en ugunstig virkning for </w:t>
      </w:r>
      <w:r w:rsidRPr="00BF3465">
        <w:rPr>
          <w:i/>
          <w:iCs/>
          <w:lang w:val="da-DK"/>
        </w:rPr>
        <w:t xml:space="preserve">forsikringstageren </w:t>
      </w:r>
      <w:r w:rsidRPr="00BF3465">
        <w:rPr>
          <w:lang w:val="da-DK"/>
        </w:rPr>
        <w:t xml:space="preserve">, jf. pkt. 41. </w:t>
      </w:r>
    </w:p>
    <w:p w14:paraId="1D39AD62" w14:textId="77777777" w:rsidR="001B661A" w:rsidRPr="00BF3465" w:rsidRDefault="001B661A" w:rsidP="001B661A">
      <w:pPr>
        <w:pStyle w:val="tekst1sp"/>
        <w:rPr>
          <w:lang w:val="da-DK"/>
        </w:rPr>
      </w:pPr>
      <w:r w:rsidRPr="00BF3465">
        <w:rPr>
          <w:i/>
          <w:iCs/>
          <w:lang w:val="da-DK"/>
        </w:rPr>
        <w:t xml:space="preserve">39. </w:t>
      </w:r>
      <w:proofErr w:type="spellStart"/>
      <w:r w:rsidR="00C93905" w:rsidRPr="00BF3465">
        <w:rPr>
          <w:i/>
          <w:iCs/>
          <w:lang w:val="da-DK"/>
        </w:rPr>
        <w:t>Tryggingaravsetingar</w:t>
      </w:r>
      <w:proofErr w:type="spellEnd"/>
      <w:r w:rsidR="00C93905" w:rsidRPr="00BF3465">
        <w:rPr>
          <w:i/>
          <w:iCs/>
          <w:lang w:val="da-DK"/>
        </w:rPr>
        <w:t xml:space="preserve"> / </w:t>
      </w:r>
      <w:r w:rsidRPr="00BF3465">
        <w:rPr>
          <w:i/>
          <w:iCs/>
          <w:lang w:val="da-DK"/>
        </w:rPr>
        <w:t xml:space="preserve">Forsikringsmæssige hensættelser: </w:t>
      </w:r>
    </w:p>
    <w:p w14:paraId="48BD49B7" w14:textId="77777777" w:rsidR="001B661A" w:rsidRPr="00BF3465" w:rsidRDefault="001B661A" w:rsidP="001B661A">
      <w:pPr>
        <w:pStyle w:val="tekst1sp"/>
        <w:rPr>
          <w:lang w:val="da-DK"/>
        </w:rPr>
      </w:pPr>
      <w:r w:rsidRPr="00BF3465">
        <w:rPr>
          <w:lang w:val="da-DK"/>
        </w:rPr>
        <w:t xml:space="preserve">De forsikringsmæssige hensættelser svarer til passivpost </w:t>
      </w:r>
      <w:r w:rsidRPr="00BF3465">
        <w:rPr>
          <w:i/>
          <w:iCs/>
          <w:lang w:val="da-DK"/>
        </w:rPr>
        <w:t xml:space="preserve">III. Hensættelser til forsikrings- og investeringskontrakter, i alt. </w:t>
      </w:r>
    </w:p>
    <w:p w14:paraId="20C1C567" w14:textId="77777777" w:rsidR="001B661A" w:rsidRPr="00BF3465" w:rsidRDefault="001B661A" w:rsidP="001B661A">
      <w:pPr>
        <w:pStyle w:val="tekst1sp"/>
        <w:rPr>
          <w:lang w:val="da-DK"/>
        </w:rPr>
      </w:pPr>
      <w:r w:rsidRPr="00BF3465">
        <w:rPr>
          <w:i/>
          <w:iCs/>
          <w:lang w:val="da-DK"/>
        </w:rPr>
        <w:t>40.</w:t>
      </w:r>
      <w:r w:rsidR="00C93905" w:rsidRPr="00BF3465">
        <w:rPr>
          <w:i/>
          <w:iCs/>
          <w:lang w:val="da-DK"/>
        </w:rPr>
        <w:t xml:space="preserve"> </w:t>
      </w:r>
      <w:proofErr w:type="spellStart"/>
      <w:r w:rsidR="00C93905" w:rsidRPr="00BF3465">
        <w:rPr>
          <w:i/>
          <w:iCs/>
          <w:lang w:val="da-DK"/>
        </w:rPr>
        <w:t>Tryggingarváði</w:t>
      </w:r>
      <w:proofErr w:type="spellEnd"/>
      <w:r w:rsidR="00C93905" w:rsidRPr="00BF3465">
        <w:rPr>
          <w:i/>
          <w:iCs/>
          <w:lang w:val="da-DK"/>
        </w:rPr>
        <w:t xml:space="preserve"> /</w:t>
      </w:r>
      <w:r w:rsidRPr="00BF3465">
        <w:rPr>
          <w:i/>
          <w:iCs/>
          <w:lang w:val="da-DK"/>
        </w:rPr>
        <w:t xml:space="preserve"> Forsikringsrisiko: </w:t>
      </w:r>
    </w:p>
    <w:p w14:paraId="44BEC4AD" w14:textId="77777777" w:rsidR="001B661A" w:rsidRPr="00BF3465" w:rsidRDefault="001B661A" w:rsidP="001B661A">
      <w:pPr>
        <w:pStyle w:val="tekst1sp"/>
        <w:rPr>
          <w:lang w:val="da-DK"/>
        </w:rPr>
      </w:pPr>
      <w:r w:rsidRPr="00BF3465">
        <w:rPr>
          <w:lang w:val="da-DK"/>
        </w:rPr>
        <w:t xml:space="preserve">Risiko, bortset fra finansiel risiko, som overføres fra </w:t>
      </w:r>
      <w:r w:rsidRPr="00BF3465">
        <w:rPr>
          <w:i/>
          <w:iCs/>
          <w:lang w:val="da-DK"/>
        </w:rPr>
        <w:t>forsikringstageren</w:t>
      </w:r>
      <w:del w:id="958" w:author="Gudmundur Nónstein" w:date="2017-03-15T09:11:00Z">
        <w:r w:rsidRPr="00BF3465" w:rsidDel="001332F7">
          <w:rPr>
            <w:i/>
            <w:iCs/>
            <w:lang w:val="da-DK"/>
          </w:rPr>
          <w:delText xml:space="preserve"> </w:delText>
        </w:r>
      </w:del>
      <w:r w:rsidRPr="00BF3465">
        <w:rPr>
          <w:lang w:val="da-DK"/>
        </w:rPr>
        <w:t xml:space="preserve">, jf. pkt. 41, til udstederen af en </w:t>
      </w:r>
      <w:r w:rsidRPr="00BF3465">
        <w:rPr>
          <w:i/>
          <w:iCs/>
          <w:lang w:val="da-DK"/>
        </w:rPr>
        <w:t xml:space="preserve">forsikringskontrakt </w:t>
      </w:r>
      <w:r w:rsidRPr="00BF3465">
        <w:rPr>
          <w:lang w:val="da-DK"/>
        </w:rPr>
        <w:t xml:space="preserve">, jf. pkt. 38. </w:t>
      </w:r>
    </w:p>
    <w:p w14:paraId="658C0CE4" w14:textId="77777777" w:rsidR="001B661A" w:rsidRPr="00BF3465" w:rsidRDefault="001B661A" w:rsidP="001B661A">
      <w:pPr>
        <w:pStyle w:val="tekst1sp"/>
        <w:rPr>
          <w:lang w:val="da-DK"/>
        </w:rPr>
      </w:pPr>
      <w:r w:rsidRPr="00BF3465">
        <w:rPr>
          <w:i/>
          <w:iCs/>
          <w:lang w:val="da-DK"/>
        </w:rPr>
        <w:t xml:space="preserve">41. </w:t>
      </w:r>
      <w:proofErr w:type="spellStart"/>
      <w:r w:rsidR="00C93905" w:rsidRPr="00BF3465">
        <w:rPr>
          <w:i/>
          <w:iCs/>
          <w:lang w:val="da-DK"/>
        </w:rPr>
        <w:t>Tryggingartakari</w:t>
      </w:r>
      <w:proofErr w:type="spellEnd"/>
      <w:r w:rsidR="00C93905" w:rsidRPr="00BF3465">
        <w:rPr>
          <w:i/>
          <w:iCs/>
          <w:lang w:val="da-DK"/>
        </w:rPr>
        <w:t xml:space="preserve"> / </w:t>
      </w:r>
      <w:r w:rsidRPr="00BF3465">
        <w:rPr>
          <w:i/>
          <w:iCs/>
          <w:lang w:val="da-DK"/>
        </w:rPr>
        <w:t xml:space="preserve">Forsikringstager: </w:t>
      </w:r>
    </w:p>
    <w:p w14:paraId="48D7842F" w14:textId="346721DC" w:rsidR="001B661A" w:rsidRPr="00BF3465" w:rsidDel="00E76339" w:rsidRDefault="001B661A" w:rsidP="001B661A">
      <w:pPr>
        <w:pStyle w:val="tekst1sp"/>
        <w:rPr>
          <w:del w:id="959" w:author="Gudmundur Nónstein" w:date="2017-04-27T12:43:00Z"/>
          <w:lang w:val="da-DK"/>
        </w:rPr>
      </w:pPr>
      <w:r w:rsidRPr="00BF3465">
        <w:rPr>
          <w:lang w:val="da-DK"/>
        </w:rPr>
        <w:t xml:space="preserve">Den part, som har ret til kompensation under en </w:t>
      </w:r>
      <w:r w:rsidRPr="00BF3465">
        <w:rPr>
          <w:i/>
          <w:iCs/>
          <w:lang w:val="da-DK"/>
        </w:rPr>
        <w:t>forsikringskontrakt</w:t>
      </w:r>
      <w:del w:id="960" w:author="Gudmundur Nónstein" w:date="2017-03-15T09:12:00Z">
        <w:r w:rsidRPr="00BF3465" w:rsidDel="001332F7">
          <w:rPr>
            <w:i/>
            <w:iCs/>
            <w:lang w:val="da-DK"/>
          </w:rPr>
          <w:delText xml:space="preserve"> </w:delText>
        </w:r>
      </w:del>
      <w:r w:rsidRPr="00BF3465">
        <w:rPr>
          <w:lang w:val="da-DK"/>
        </w:rPr>
        <w:t xml:space="preserve">, jf. pkt. 38, hvis en </w:t>
      </w:r>
      <w:r w:rsidRPr="00BF3465">
        <w:rPr>
          <w:i/>
          <w:iCs/>
          <w:lang w:val="da-DK"/>
        </w:rPr>
        <w:t xml:space="preserve">forsikringsbegivenhed </w:t>
      </w:r>
      <w:r w:rsidRPr="00BF3465">
        <w:rPr>
          <w:lang w:val="da-DK"/>
        </w:rPr>
        <w:t xml:space="preserve">, jf. pkt. 36, indtræffer. </w:t>
      </w:r>
    </w:p>
    <w:p w14:paraId="0EF6D47F" w14:textId="77777777" w:rsidR="001B661A" w:rsidRPr="00BF3465" w:rsidDel="00AC32D1" w:rsidRDefault="001B661A" w:rsidP="001B661A">
      <w:pPr>
        <w:pStyle w:val="tekst1sp"/>
        <w:rPr>
          <w:del w:id="961" w:author="Gudmundur Nónstein" w:date="2017-03-15T09:15:00Z"/>
          <w:lang w:val="da-DK"/>
        </w:rPr>
      </w:pPr>
      <w:del w:id="962" w:author="Gudmundur Nónstein" w:date="2017-03-15T09:15:00Z">
        <w:r w:rsidRPr="00BF3465" w:rsidDel="00AC32D1">
          <w:rPr>
            <w:i/>
            <w:iCs/>
            <w:lang w:val="da-DK"/>
          </w:rPr>
          <w:delText xml:space="preserve">42. </w:delText>
        </w:r>
        <w:r w:rsidR="00C93905" w:rsidRPr="00BF3465" w:rsidDel="00AC32D1">
          <w:rPr>
            <w:i/>
            <w:iCs/>
            <w:lang w:val="da-DK"/>
          </w:rPr>
          <w:delText>Tryggjaðar veitingar fyri frítryggingar</w:delText>
        </w:r>
        <w:r w:rsidR="002331EA" w:rsidRPr="00BF3465" w:rsidDel="00AC32D1">
          <w:rPr>
            <w:i/>
            <w:iCs/>
            <w:lang w:val="da-DK"/>
          </w:rPr>
          <w:delText xml:space="preserve"> fyri hvørja lívstryggingar- og íløguavtalu </w:delText>
        </w:r>
        <w:r w:rsidR="00C93905" w:rsidRPr="00BF3465" w:rsidDel="00AC32D1">
          <w:rPr>
            <w:i/>
            <w:iCs/>
            <w:lang w:val="da-DK"/>
          </w:rPr>
          <w:delText xml:space="preserve">/ </w:delText>
        </w:r>
        <w:r w:rsidRPr="00BF3465" w:rsidDel="00AC32D1">
          <w:rPr>
            <w:i/>
            <w:iCs/>
            <w:lang w:val="da-DK"/>
          </w:rPr>
          <w:delText xml:space="preserve">Garanterede fripoliceydelser for hver livsforsikrings- og investeringskontrakt: </w:delText>
        </w:r>
      </w:del>
    </w:p>
    <w:p w14:paraId="2E42C250" w14:textId="77777777" w:rsidR="001B661A" w:rsidRPr="00BF3465" w:rsidDel="00AC32D1" w:rsidRDefault="001B661A" w:rsidP="001B661A">
      <w:pPr>
        <w:pStyle w:val="tekst1sp"/>
        <w:rPr>
          <w:del w:id="963" w:author="Gudmundur Nónstein" w:date="2017-03-15T09:15:00Z"/>
          <w:lang w:val="da-DK"/>
        </w:rPr>
      </w:pPr>
      <w:del w:id="964" w:author="Gudmundur Nónstein" w:date="2017-03-15T09:15:00Z">
        <w:r w:rsidRPr="00BF3465" w:rsidDel="00AC32D1">
          <w:rPr>
            <w:lang w:val="da-DK"/>
          </w:rPr>
          <w:lastRenderedPageBreak/>
          <w:delText xml:space="preserve">Nutidsværdien af de ydelser, der er garanteret </w:delText>
        </w:r>
        <w:r w:rsidRPr="00BF3465" w:rsidDel="00AC32D1">
          <w:rPr>
            <w:i/>
            <w:iCs/>
            <w:lang w:val="da-DK"/>
          </w:rPr>
          <w:delText>forsikringstageren</w:delText>
        </w:r>
      </w:del>
      <w:del w:id="965" w:author="Gudmundur Nónstein" w:date="2017-03-15T09:12:00Z">
        <w:r w:rsidRPr="00BF3465" w:rsidDel="001332F7">
          <w:rPr>
            <w:i/>
            <w:iCs/>
            <w:lang w:val="da-DK"/>
          </w:rPr>
          <w:delText xml:space="preserve"> </w:delText>
        </w:r>
      </w:del>
      <w:del w:id="966" w:author="Gudmundur Nónstein" w:date="2017-03-15T09:15:00Z">
        <w:r w:rsidRPr="00BF3465" w:rsidDel="00AC32D1">
          <w:rPr>
            <w:lang w:val="da-DK"/>
          </w:rPr>
          <w:delText xml:space="preserve">, jf. pkt. 41, i henhold til kontrakten ved omtegning til fripolice, samt nutidsværdien af de forventede fremtidige udgifter til administration af fripolicen. </w:delText>
        </w:r>
      </w:del>
    </w:p>
    <w:p w14:paraId="5225370D" w14:textId="77777777" w:rsidR="001B661A" w:rsidRPr="00BF3465" w:rsidDel="00AC32D1" w:rsidRDefault="001B661A" w:rsidP="001B661A">
      <w:pPr>
        <w:pStyle w:val="tekst1sp"/>
        <w:rPr>
          <w:del w:id="967" w:author="Gudmundur Nónstein" w:date="2017-03-15T09:15:00Z"/>
          <w:lang w:val="da-DK"/>
        </w:rPr>
      </w:pPr>
      <w:del w:id="968" w:author="Gudmundur Nónstein" w:date="2017-03-15T09:15:00Z">
        <w:r w:rsidRPr="00BF3465" w:rsidDel="00AC32D1">
          <w:rPr>
            <w:i/>
            <w:iCs/>
            <w:lang w:val="da-DK"/>
          </w:rPr>
          <w:delText xml:space="preserve">43. </w:delText>
        </w:r>
        <w:r w:rsidR="00C93905" w:rsidRPr="00BF3465" w:rsidDel="00AC32D1">
          <w:rPr>
            <w:i/>
            <w:iCs/>
            <w:lang w:val="da-DK"/>
          </w:rPr>
          <w:delText>Tryggjaðar veitingar</w:delText>
        </w:r>
        <w:r w:rsidR="002331EA" w:rsidRPr="00BF3465" w:rsidDel="00AC32D1">
          <w:rPr>
            <w:i/>
            <w:iCs/>
            <w:lang w:val="da-DK"/>
          </w:rPr>
          <w:delText xml:space="preserve"> fyri hvørja lívstryggingar- og íløguavtalu </w:delText>
        </w:r>
        <w:r w:rsidR="00C93905" w:rsidRPr="00BF3465" w:rsidDel="00AC32D1">
          <w:rPr>
            <w:i/>
            <w:iCs/>
            <w:lang w:val="da-DK"/>
          </w:rPr>
          <w:delText xml:space="preserve">/ </w:delText>
        </w:r>
        <w:r w:rsidRPr="00BF3465" w:rsidDel="00AC32D1">
          <w:rPr>
            <w:i/>
            <w:iCs/>
            <w:lang w:val="da-DK"/>
          </w:rPr>
          <w:delText xml:space="preserve">Garanterede ydelser for hver livsforsikrings- og investeringskontrakt: </w:delText>
        </w:r>
      </w:del>
    </w:p>
    <w:p w14:paraId="78BDCC34" w14:textId="77777777" w:rsidR="001B661A" w:rsidRPr="00BF3465" w:rsidDel="00AC32D1" w:rsidRDefault="001B661A" w:rsidP="001B661A">
      <w:pPr>
        <w:pStyle w:val="tekst1sp"/>
        <w:rPr>
          <w:del w:id="969" w:author="Gudmundur Nónstein" w:date="2017-03-15T09:15:00Z"/>
          <w:lang w:val="da-DK"/>
        </w:rPr>
      </w:pPr>
      <w:del w:id="970" w:author="Gudmundur Nónstein" w:date="2017-03-15T09:15:00Z">
        <w:r w:rsidRPr="00BF3465" w:rsidDel="00AC32D1">
          <w:rPr>
            <w:lang w:val="da-DK"/>
          </w:rPr>
          <w:delText xml:space="preserve">Nutidsværdien af de ydelser, der er garanteret </w:delText>
        </w:r>
        <w:r w:rsidRPr="00BF3465" w:rsidDel="00AC32D1">
          <w:rPr>
            <w:i/>
            <w:iCs/>
            <w:lang w:val="da-DK"/>
          </w:rPr>
          <w:delText>forsikringstageren</w:delText>
        </w:r>
      </w:del>
      <w:del w:id="971" w:author="Gudmundur Nónstein" w:date="2017-03-15T09:12:00Z">
        <w:r w:rsidRPr="00BF3465" w:rsidDel="001332F7">
          <w:rPr>
            <w:i/>
            <w:iCs/>
            <w:lang w:val="da-DK"/>
          </w:rPr>
          <w:delText xml:space="preserve"> </w:delText>
        </w:r>
      </w:del>
      <w:del w:id="972" w:author="Gudmundur Nónstein" w:date="2017-03-15T09:15:00Z">
        <w:r w:rsidRPr="00BF3465" w:rsidDel="00AC32D1">
          <w:rPr>
            <w:lang w:val="da-DK"/>
          </w:rPr>
          <w:delText xml:space="preserve">, jf. pkt. 41, i henhold til kontrakten, samt nutidsværdien af de forventede fremtidige udgifter til administration af kontrakten med fradrag af nutidsværdien af de aftalte fremtidige præmier. </w:delText>
        </w:r>
      </w:del>
    </w:p>
    <w:p w14:paraId="244FE8F8" w14:textId="4282F913" w:rsidR="00AC32D1" w:rsidRPr="00BF3465" w:rsidRDefault="00AC32D1" w:rsidP="00AC32D1">
      <w:pPr>
        <w:pStyle w:val="tekst1sp"/>
        <w:rPr>
          <w:ins w:id="973" w:author="Gudmundur Nónstein" w:date="2017-03-15T09:15:00Z"/>
          <w:i/>
          <w:lang w:val="da-DK"/>
        </w:rPr>
      </w:pPr>
      <w:del w:id="974" w:author="Gudmundur Nónstein" w:date="2017-04-27T12:42:00Z">
        <w:r w:rsidRPr="00BF3465" w:rsidDel="00E76339">
          <w:rPr>
            <w:rStyle w:val="Kommentarhenvisning"/>
            <w:rFonts w:ascii="Times New Roman" w:hAnsi="Times New Roman"/>
            <w:color w:val="auto"/>
            <w:lang w:val="da-DK"/>
          </w:rPr>
          <w:commentReference w:id="975"/>
        </w:r>
      </w:del>
    </w:p>
    <w:p w14:paraId="7DF60DFB" w14:textId="47BC8962" w:rsidR="00AC32D1" w:rsidRPr="00BF3465" w:rsidRDefault="00E76339" w:rsidP="00AC32D1">
      <w:pPr>
        <w:pStyle w:val="tekst1sp"/>
        <w:rPr>
          <w:ins w:id="976" w:author="Gudmundur Nónstein" w:date="2017-03-15T09:15:00Z"/>
          <w:i/>
          <w:lang w:val="da-DK"/>
        </w:rPr>
      </w:pPr>
      <w:ins w:id="977" w:author="Gudmundur Nónstein" w:date="2017-04-27T12:44:00Z">
        <w:r w:rsidRPr="00BF3465">
          <w:rPr>
            <w:i/>
            <w:lang w:val="da-DK"/>
          </w:rPr>
          <w:t>42</w:t>
        </w:r>
      </w:ins>
      <w:ins w:id="978" w:author="Gudmundur Nónstein" w:date="2017-03-15T09:15:00Z">
        <w:r w:rsidR="00AC32D1" w:rsidRPr="00BF3465">
          <w:rPr>
            <w:i/>
            <w:lang w:val="da-DK"/>
          </w:rPr>
          <w:t>.</w:t>
        </w:r>
      </w:ins>
      <w:ins w:id="979" w:author="Gudmundur Nónstein" w:date="2017-03-15T09:16:00Z">
        <w:r w:rsidR="00AC32D1" w:rsidRPr="00BF3465">
          <w:rPr>
            <w:i/>
            <w:lang w:val="da-DK"/>
          </w:rPr>
          <w:t xml:space="preserve"> </w:t>
        </w:r>
      </w:ins>
      <w:proofErr w:type="spellStart"/>
      <w:ins w:id="980" w:author="Gudmundur Nónstein" w:date="2017-06-19T12:29:00Z">
        <w:r w:rsidR="000C0B39">
          <w:rPr>
            <w:i/>
            <w:lang w:val="da-DK"/>
          </w:rPr>
          <w:t>Tryggjaðar</w:t>
        </w:r>
      </w:ins>
      <w:proofErr w:type="spellEnd"/>
      <w:ins w:id="981" w:author="Gudmundur Nónstein" w:date="2017-03-15T09:27:00Z">
        <w:r w:rsidR="00AC32D1" w:rsidRPr="00BF3465">
          <w:rPr>
            <w:i/>
            <w:lang w:val="da-DK"/>
          </w:rPr>
          <w:t xml:space="preserve"> </w:t>
        </w:r>
        <w:proofErr w:type="spellStart"/>
        <w:r w:rsidR="00AC32D1" w:rsidRPr="00BF3465">
          <w:rPr>
            <w:i/>
            <w:lang w:val="da-DK"/>
          </w:rPr>
          <w:t>veitingar</w:t>
        </w:r>
        <w:proofErr w:type="spellEnd"/>
        <w:r w:rsidR="00AC32D1" w:rsidRPr="00BF3465">
          <w:rPr>
            <w:i/>
            <w:lang w:val="da-DK"/>
          </w:rPr>
          <w:t xml:space="preserve"> / </w:t>
        </w:r>
      </w:ins>
      <w:ins w:id="982" w:author="Gudmundur Nónstein" w:date="2017-03-15T09:15:00Z">
        <w:r w:rsidR="00AC32D1" w:rsidRPr="00BF3465">
          <w:rPr>
            <w:i/>
            <w:lang w:val="da-DK"/>
          </w:rPr>
          <w:t xml:space="preserve">Garanterede ydelser: </w:t>
        </w:r>
      </w:ins>
    </w:p>
    <w:p w14:paraId="63835423" w14:textId="1A26660C" w:rsidR="00AC32D1" w:rsidRPr="00BF3465" w:rsidRDefault="00AC32D1" w:rsidP="00AC32D1">
      <w:pPr>
        <w:pStyle w:val="tekst1sp"/>
        <w:rPr>
          <w:ins w:id="983" w:author="Gudmundur Nónstein" w:date="2017-03-15T09:15:00Z"/>
          <w:lang w:val="da-DK"/>
        </w:rPr>
      </w:pPr>
      <w:ins w:id="984" w:author="Gudmundur Nónstein" w:date="2017-03-15T09:15:00Z">
        <w:r w:rsidRPr="00BF3465">
          <w:rPr>
            <w:lang w:val="da-DK"/>
          </w:rPr>
          <w:t xml:space="preserve">Nutidsværdien af de ydelser, der er garanteret en forsikringstager eller en part i en investeringskontrakt samt nutidsværdien af de forventede fremtidige udgifter til administration af kontrakten med fradrag af nutidsværdien af de aftalte fremtidige præmier. </w:t>
        </w:r>
        <w:bookmarkStart w:id="985" w:name="_GoBack"/>
        <w:bookmarkEnd w:id="985"/>
      </w:ins>
    </w:p>
    <w:p w14:paraId="403FA997" w14:textId="5F45B8EF" w:rsidR="001B661A" w:rsidRPr="00BF3465" w:rsidRDefault="001B661A" w:rsidP="001B661A">
      <w:pPr>
        <w:pStyle w:val="tekst1sp"/>
        <w:rPr>
          <w:lang w:val="da-DK"/>
        </w:rPr>
      </w:pPr>
      <w:del w:id="986" w:author="Gudmundur Nónstein" w:date="2017-04-27T12:44:00Z">
        <w:r w:rsidRPr="00BF3465" w:rsidDel="00E76339">
          <w:rPr>
            <w:i/>
            <w:iCs/>
            <w:lang w:val="da-DK"/>
          </w:rPr>
          <w:delText>44</w:delText>
        </w:r>
      </w:del>
      <w:ins w:id="987" w:author="Gudmundur Nónstein" w:date="2017-04-27T12:44:00Z">
        <w:r w:rsidR="00E76339" w:rsidRPr="00BF3465">
          <w:rPr>
            <w:i/>
            <w:iCs/>
            <w:lang w:val="da-DK"/>
          </w:rPr>
          <w:t>43</w:t>
        </w:r>
      </w:ins>
      <w:r w:rsidRPr="00BF3465">
        <w:rPr>
          <w:i/>
          <w:iCs/>
          <w:lang w:val="da-DK"/>
        </w:rPr>
        <w:t xml:space="preserve">. </w:t>
      </w:r>
      <w:proofErr w:type="spellStart"/>
      <w:r w:rsidR="00C93905" w:rsidRPr="00BF3465">
        <w:rPr>
          <w:i/>
          <w:iCs/>
          <w:lang w:val="da-DK"/>
        </w:rPr>
        <w:t>Miðal</w:t>
      </w:r>
      <w:proofErr w:type="spellEnd"/>
      <w:r w:rsidR="00C93905" w:rsidRPr="00BF3465">
        <w:rPr>
          <w:i/>
          <w:iCs/>
          <w:lang w:val="da-DK"/>
        </w:rPr>
        <w:t xml:space="preserve"> </w:t>
      </w:r>
      <w:proofErr w:type="spellStart"/>
      <w:r w:rsidR="00C93905" w:rsidRPr="00BF3465">
        <w:rPr>
          <w:i/>
          <w:iCs/>
          <w:lang w:val="da-DK"/>
        </w:rPr>
        <w:t>endurgjald</w:t>
      </w:r>
      <w:proofErr w:type="spellEnd"/>
      <w:r w:rsidR="00C93905" w:rsidRPr="00BF3465">
        <w:rPr>
          <w:i/>
          <w:iCs/>
          <w:lang w:val="da-DK"/>
        </w:rPr>
        <w:t xml:space="preserve"> </w:t>
      </w:r>
      <w:proofErr w:type="spellStart"/>
      <w:r w:rsidR="00C93905" w:rsidRPr="00BF3465">
        <w:rPr>
          <w:i/>
          <w:iCs/>
          <w:lang w:val="da-DK"/>
        </w:rPr>
        <w:t>fyri</w:t>
      </w:r>
      <w:proofErr w:type="spellEnd"/>
      <w:r w:rsidR="00C93905" w:rsidRPr="00BF3465">
        <w:rPr>
          <w:i/>
          <w:iCs/>
          <w:lang w:val="da-DK"/>
        </w:rPr>
        <w:t xml:space="preserve"> </w:t>
      </w:r>
      <w:proofErr w:type="spellStart"/>
      <w:r w:rsidR="00C93905" w:rsidRPr="00BF3465">
        <w:rPr>
          <w:i/>
          <w:iCs/>
          <w:lang w:val="da-DK"/>
        </w:rPr>
        <w:t>staðfestar</w:t>
      </w:r>
      <w:proofErr w:type="spellEnd"/>
      <w:r w:rsidR="00C93905" w:rsidRPr="00BF3465">
        <w:rPr>
          <w:i/>
          <w:iCs/>
          <w:lang w:val="da-DK"/>
        </w:rPr>
        <w:t xml:space="preserve"> </w:t>
      </w:r>
      <w:proofErr w:type="spellStart"/>
      <w:r w:rsidR="00C93905" w:rsidRPr="00BF3465">
        <w:rPr>
          <w:i/>
          <w:iCs/>
          <w:lang w:val="da-DK"/>
        </w:rPr>
        <w:t>skaða</w:t>
      </w:r>
      <w:r w:rsidR="002D1441" w:rsidRPr="00BF3465">
        <w:rPr>
          <w:i/>
          <w:iCs/>
          <w:lang w:val="da-DK"/>
        </w:rPr>
        <w:t>r</w:t>
      </w:r>
      <w:proofErr w:type="spellEnd"/>
      <w:r w:rsidR="00C93905" w:rsidRPr="00BF3465">
        <w:rPr>
          <w:i/>
          <w:iCs/>
          <w:lang w:val="da-DK"/>
        </w:rPr>
        <w:t xml:space="preserve"> / </w:t>
      </w:r>
      <w:r w:rsidRPr="00BF3465">
        <w:rPr>
          <w:i/>
          <w:iCs/>
          <w:lang w:val="da-DK"/>
        </w:rPr>
        <w:t xml:space="preserve">Gennemsnitlig erstatning for indtrufne skader: </w:t>
      </w:r>
    </w:p>
    <w:p w14:paraId="6559EEC1" w14:textId="77777777" w:rsidR="001B661A" w:rsidRPr="00BF3465" w:rsidRDefault="001B661A" w:rsidP="001B661A">
      <w:pPr>
        <w:pStyle w:val="tekst1sp"/>
        <w:rPr>
          <w:ins w:id="988" w:author="Gudmundur Nónstein" w:date="2017-03-15T09:18:00Z"/>
          <w:lang w:val="da-DK"/>
        </w:rPr>
      </w:pPr>
      <w:r w:rsidRPr="00BF3465">
        <w:rPr>
          <w:lang w:val="da-DK"/>
        </w:rPr>
        <w:t xml:space="preserve">Andelen af de samlede erstatninger i forhold til antallet af erstatninger i regnskabsperioden. </w:t>
      </w:r>
    </w:p>
    <w:p w14:paraId="46294757" w14:textId="1461ECDB" w:rsidR="00AC32D1" w:rsidRPr="00BF3465" w:rsidRDefault="00E76339" w:rsidP="00AC32D1">
      <w:pPr>
        <w:pStyle w:val="tekst1sp"/>
        <w:rPr>
          <w:ins w:id="989" w:author="Gudmundur Nónstein" w:date="2017-03-15T08:20:00Z"/>
          <w:i/>
          <w:lang w:val="da-DK"/>
        </w:rPr>
      </w:pPr>
      <w:ins w:id="990" w:author="Gudmundur Nónstein" w:date="2017-04-27T12:44:00Z">
        <w:r w:rsidRPr="00BF3465">
          <w:rPr>
            <w:i/>
            <w:lang w:val="da-DK"/>
          </w:rPr>
          <w:t>44</w:t>
        </w:r>
      </w:ins>
      <w:ins w:id="991" w:author="Gudmundur Nónstein" w:date="2017-03-15T08:20:00Z">
        <w:r w:rsidR="00AC32D1" w:rsidRPr="00BF3465">
          <w:rPr>
            <w:i/>
            <w:lang w:val="da-DK"/>
          </w:rPr>
          <w:t>.</w:t>
        </w:r>
      </w:ins>
      <w:ins w:id="992" w:author="Gudmundur Nónstein" w:date="2017-03-15T09:27:00Z">
        <w:r w:rsidR="00AC32D1" w:rsidRPr="00BF3465">
          <w:rPr>
            <w:i/>
            <w:lang w:val="da-DK"/>
          </w:rPr>
          <w:t xml:space="preserve"> </w:t>
        </w:r>
        <w:proofErr w:type="spellStart"/>
        <w:r w:rsidR="00AC32D1" w:rsidRPr="00BF3465">
          <w:rPr>
            <w:i/>
            <w:lang w:val="da-DK"/>
          </w:rPr>
          <w:t>Miðalrentuproduktir</w:t>
        </w:r>
        <w:proofErr w:type="spellEnd"/>
        <w:r w:rsidR="00AC32D1" w:rsidRPr="00BF3465">
          <w:rPr>
            <w:i/>
            <w:lang w:val="da-DK"/>
          </w:rPr>
          <w:t xml:space="preserve"> </w:t>
        </w:r>
      </w:ins>
      <w:ins w:id="993" w:author="Gudmundur Nónstein" w:date="2017-03-15T09:28:00Z">
        <w:r w:rsidR="00AC32D1" w:rsidRPr="00BF3465">
          <w:rPr>
            <w:i/>
            <w:lang w:val="da-DK"/>
          </w:rPr>
          <w:t xml:space="preserve">/ </w:t>
        </w:r>
      </w:ins>
      <w:ins w:id="994" w:author="Gudmundur Nónstein" w:date="2017-03-15T08:20:00Z">
        <w:r w:rsidR="00AC32D1" w:rsidRPr="00BF3465">
          <w:rPr>
            <w:i/>
            <w:lang w:val="da-DK"/>
          </w:rPr>
          <w:t xml:space="preserve">Gennemsnitsrenteprodukter: </w:t>
        </w:r>
      </w:ins>
    </w:p>
    <w:p w14:paraId="38A2BDA8" w14:textId="77777777" w:rsidR="00AC32D1" w:rsidRPr="00BF3465" w:rsidRDefault="00AC32D1" w:rsidP="00AC32D1">
      <w:pPr>
        <w:pStyle w:val="tekst1sp"/>
        <w:rPr>
          <w:ins w:id="995" w:author="Gudmundur Nónstein" w:date="2017-03-15T08:20:00Z"/>
          <w:lang w:val="da-DK"/>
        </w:rPr>
      </w:pPr>
      <w:ins w:id="996" w:author="Gudmundur Nónstein" w:date="2017-03-15T08:20:00Z">
        <w:r w:rsidRPr="00BF3465">
          <w:rPr>
            <w:lang w:val="da-DK"/>
          </w:rPr>
          <w:t xml:space="preserve">Livsforsikringer eller investeringskontrakter omfattet af klasse I og klasse VI i klassifikationen over de produkttyper, livsforsikringsselskaber kan have koncession til at udstede, jf. bilag </w:t>
        </w:r>
      </w:ins>
      <w:ins w:id="997" w:author="Gudmundur Nónstein" w:date="2017-03-15T09:21:00Z">
        <w:r w:rsidRPr="00BF3465">
          <w:rPr>
            <w:lang w:val="da-DK"/>
          </w:rPr>
          <w:t>2</w:t>
        </w:r>
      </w:ins>
      <w:ins w:id="998" w:author="Gudmundur Nónstein" w:date="2017-03-15T08:20:00Z">
        <w:r w:rsidRPr="00BF3465">
          <w:rPr>
            <w:lang w:val="da-DK"/>
          </w:rPr>
          <w:t xml:space="preserve"> i </w:t>
        </w:r>
      </w:ins>
      <w:ins w:id="999" w:author="Gudmundur Nónstein" w:date="2017-03-15T09:21:00Z">
        <w:r w:rsidRPr="00BF3465">
          <w:rPr>
            <w:lang w:val="da-DK"/>
          </w:rPr>
          <w:t>”</w:t>
        </w:r>
        <w:proofErr w:type="spellStart"/>
        <w:r w:rsidRPr="00BF3465">
          <w:rPr>
            <w:lang w:val="da-DK"/>
          </w:rPr>
          <w:t>løgtingslóg</w:t>
        </w:r>
        <w:proofErr w:type="spellEnd"/>
        <w:r w:rsidRPr="00BF3465">
          <w:rPr>
            <w:lang w:val="da-DK"/>
          </w:rPr>
          <w:t xml:space="preserve"> </w:t>
        </w:r>
        <w:proofErr w:type="spellStart"/>
        <w:r w:rsidRPr="00BF3465">
          <w:rPr>
            <w:lang w:val="da-DK"/>
          </w:rPr>
          <w:t>um</w:t>
        </w:r>
        <w:proofErr w:type="spellEnd"/>
        <w:r w:rsidRPr="00BF3465">
          <w:rPr>
            <w:lang w:val="da-DK"/>
          </w:rPr>
          <w:t xml:space="preserve"> </w:t>
        </w:r>
        <w:proofErr w:type="spellStart"/>
        <w:r w:rsidRPr="00BF3465">
          <w:rPr>
            <w:lang w:val="da-DK"/>
          </w:rPr>
          <w:t>tryggingarvirksemi</w:t>
        </w:r>
        <w:proofErr w:type="spellEnd"/>
        <w:r w:rsidRPr="00BF3465">
          <w:rPr>
            <w:lang w:val="da-DK"/>
          </w:rPr>
          <w:t>”</w:t>
        </w:r>
      </w:ins>
      <w:ins w:id="1000" w:author="Gudmundur Nónstein" w:date="2017-03-15T08:20:00Z">
        <w:r w:rsidRPr="00BF3465">
          <w:rPr>
            <w:lang w:val="da-DK"/>
          </w:rPr>
          <w:t xml:space="preserve">. </w:t>
        </w:r>
      </w:ins>
    </w:p>
    <w:p w14:paraId="5652A2D5" w14:textId="5A91F4AF" w:rsidR="00AC32D1" w:rsidRPr="00BF3465" w:rsidRDefault="00E76339" w:rsidP="00AC32D1">
      <w:pPr>
        <w:pStyle w:val="tekst1sp"/>
        <w:rPr>
          <w:ins w:id="1001" w:author="Gudmundur Nónstein" w:date="2017-03-15T08:20:00Z"/>
          <w:i/>
          <w:lang w:val="da-DK"/>
        </w:rPr>
      </w:pPr>
      <w:ins w:id="1002" w:author="Gudmundur Nónstein" w:date="2017-04-27T12:44:00Z">
        <w:r w:rsidRPr="00BF3465">
          <w:rPr>
            <w:i/>
            <w:lang w:val="da-DK"/>
          </w:rPr>
          <w:t>45</w:t>
        </w:r>
      </w:ins>
      <w:ins w:id="1003" w:author="Gudmundur Nónstein" w:date="2017-03-15T08:20:00Z">
        <w:r w:rsidR="00AC32D1" w:rsidRPr="00BF3465">
          <w:rPr>
            <w:i/>
            <w:lang w:val="da-DK"/>
          </w:rPr>
          <w:t>.</w:t>
        </w:r>
      </w:ins>
      <w:ins w:id="1004" w:author="Gudmundur Nónstein" w:date="2017-06-19T12:30:00Z">
        <w:r w:rsidR="000C0B39">
          <w:rPr>
            <w:i/>
            <w:lang w:val="da-DK"/>
          </w:rPr>
          <w:t xml:space="preserve"> </w:t>
        </w:r>
        <w:proofErr w:type="spellStart"/>
        <w:r w:rsidR="000C0B39">
          <w:rPr>
            <w:i/>
            <w:lang w:val="da-DK"/>
          </w:rPr>
          <w:t>Persónligir</w:t>
        </w:r>
        <w:proofErr w:type="spellEnd"/>
        <w:r w:rsidR="000C0B39">
          <w:rPr>
            <w:i/>
            <w:lang w:val="da-DK"/>
          </w:rPr>
          <w:t xml:space="preserve"> </w:t>
        </w:r>
        <w:proofErr w:type="spellStart"/>
        <w:r w:rsidR="000C0B39">
          <w:rPr>
            <w:i/>
            <w:lang w:val="da-DK"/>
          </w:rPr>
          <w:t>bonusmøguleikar</w:t>
        </w:r>
        <w:proofErr w:type="spellEnd"/>
        <w:r w:rsidR="000C0B39">
          <w:rPr>
            <w:i/>
            <w:lang w:val="da-DK"/>
          </w:rPr>
          <w:t xml:space="preserve"> / </w:t>
        </w:r>
      </w:ins>
      <w:ins w:id="1005" w:author="Gudmundur Nónstein" w:date="2017-03-15T08:20:00Z">
        <w:r w:rsidR="00AC32D1" w:rsidRPr="00BF3465">
          <w:rPr>
            <w:i/>
            <w:lang w:val="da-DK"/>
          </w:rPr>
          <w:t xml:space="preserve">Individuelle bonuspotentialer: </w:t>
        </w:r>
      </w:ins>
    </w:p>
    <w:p w14:paraId="3B3DA630" w14:textId="4CD2C491" w:rsidR="00AC32D1" w:rsidRPr="00BF3465" w:rsidDel="00AC32D1" w:rsidRDefault="00AC32D1" w:rsidP="001B661A">
      <w:pPr>
        <w:pStyle w:val="tekst1sp"/>
        <w:rPr>
          <w:del w:id="1006" w:author="Gudmundur Nónstein" w:date="2017-03-15T09:29:00Z"/>
          <w:lang w:val="da-DK"/>
        </w:rPr>
      </w:pPr>
      <w:ins w:id="1007" w:author="Gudmundur Nónstein" w:date="2017-03-15T08:20:00Z">
        <w:r w:rsidRPr="00BF3465">
          <w:rPr>
            <w:lang w:val="da-DK"/>
          </w:rPr>
          <w:t xml:space="preserve">Den del af værdien af forsikringstagernes bonusret, der er indeholdt i retrospektive hensættelser, jf. pkt. </w:t>
        </w:r>
      </w:ins>
      <w:ins w:id="1008" w:author="Gudmundur Nónstein" w:date="2017-04-27T12:48:00Z">
        <w:r w:rsidR="00E76339" w:rsidRPr="00BF3465">
          <w:rPr>
            <w:lang w:val="da-DK"/>
          </w:rPr>
          <w:t>56</w:t>
        </w:r>
      </w:ins>
      <w:moveToRangeStart w:id="1009" w:author="Gudmundur Nónstein" w:date="2017-03-15T08:20:00Z" w:name="move477329440"/>
      <w:ins w:id="1010" w:author="Gudmundur Nónstein" w:date="2017-03-15T08:20:00Z">
        <w:r w:rsidRPr="00BF3465">
          <w:rPr>
            <w:lang w:val="da-DK"/>
          </w:rPr>
          <w:t xml:space="preserve">. </w:t>
        </w:r>
      </w:ins>
      <w:moveToRangeEnd w:id="1009"/>
      <w:ins w:id="1011" w:author="Vibeke T Aagaard" w:date="2017-05-17T12:38:00Z">
        <w:r w:rsidR="00CE2941" w:rsidRPr="00B17BCE">
          <w:rPr>
            <w:lang w:val="da-DK"/>
          </w:rPr>
          <w:t>Bonusretten</w:t>
        </w:r>
      </w:ins>
      <w:ins w:id="1012" w:author="Vibeke T Aagaard" w:date="2017-05-17T12:39:00Z">
        <w:r w:rsidR="002E7339" w:rsidRPr="00B17BCE">
          <w:rPr>
            <w:lang w:val="da-DK"/>
          </w:rPr>
          <w:t xml:space="preserve"> pr. forsikringstager opgøres som summen af bonusretten på de allerede indbetalte præmier</w:t>
        </w:r>
      </w:ins>
      <w:ins w:id="1013" w:author="Vibeke T Aagaard" w:date="2017-05-17T12:40:00Z">
        <w:r w:rsidR="002E7339" w:rsidRPr="00B17BCE">
          <w:rPr>
            <w:lang w:val="da-DK"/>
          </w:rPr>
          <w:t xml:space="preserve">, </w:t>
        </w:r>
      </w:ins>
      <w:ins w:id="1014" w:author="Vibeke T Aagaard" w:date="2017-05-17T12:39:00Z">
        <w:r w:rsidR="002E7339" w:rsidRPr="00B17BCE">
          <w:rPr>
            <w:lang w:val="da-DK"/>
          </w:rPr>
          <w:t xml:space="preserve">kaldet bonuspotentialet på fripoliceydelser, og </w:t>
        </w:r>
      </w:ins>
      <w:ins w:id="1015" w:author="Vibeke T Aagaard" w:date="2017-05-17T12:40:00Z">
        <w:r w:rsidR="002E7339" w:rsidRPr="00B17BCE">
          <w:rPr>
            <w:lang w:val="da-DK"/>
          </w:rPr>
          <w:t>bonusretten på de fremtidigt aftalte præmier</w:t>
        </w:r>
      </w:ins>
      <w:ins w:id="1016" w:author="Vibeke T Aagaard" w:date="2017-05-17T12:50:00Z">
        <w:r w:rsidR="00123BB5" w:rsidRPr="00B17BCE">
          <w:rPr>
            <w:lang w:val="da-DK"/>
          </w:rPr>
          <w:t>, kaldet bonuspotentialet på de fremtidige præmier</w:t>
        </w:r>
        <w:r w:rsidR="006A4D7F" w:rsidRPr="00B17BCE">
          <w:rPr>
            <w:lang w:val="da-DK"/>
          </w:rPr>
          <w:t>.</w:t>
        </w:r>
      </w:ins>
    </w:p>
    <w:p w14:paraId="471D4CFD" w14:textId="0D800280" w:rsidR="001B661A" w:rsidRPr="00BF3465" w:rsidRDefault="001B661A" w:rsidP="001B661A">
      <w:pPr>
        <w:pStyle w:val="tekst1sp"/>
        <w:rPr>
          <w:lang w:val="da-DK"/>
        </w:rPr>
      </w:pPr>
      <w:del w:id="1017" w:author="Gudmundur Nónstein" w:date="2017-03-15T09:17:00Z">
        <w:r w:rsidRPr="00BF3465" w:rsidDel="00AC32D1">
          <w:rPr>
            <w:i/>
            <w:iCs/>
            <w:lang w:val="da-DK"/>
          </w:rPr>
          <w:delText>45</w:delText>
        </w:r>
      </w:del>
      <w:ins w:id="1018" w:author="Gudmundur Nónstein" w:date="2017-04-27T12:46:00Z">
        <w:r w:rsidR="00E76339" w:rsidRPr="00BF3465">
          <w:rPr>
            <w:i/>
            <w:iCs/>
            <w:lang w:val="da-DK"/>
          </w:rPr>
          <w:t>46</w:t>
        </w:r>
      </w:ins>
      <w:r w:rsidRPr="00BF3465">
        <w:rPr>
          <w:i/>
          <w:iCs/>
          <w:lang w:val="da-DK"/>
        </w:rPr>
        <w:t xml:space="preserve">. </w:t>
      </w:r>
      <w:proofErr w:type="spellStart"/>
      <w:r w:rsidR="00C93905" w:rsidRPr="00BF3465">
        <w:rPr>
          <w:i/>
          <w:iCs/>
          <w:lang w:val="da-DK"/>
        </w:rPr>
        <w:t>Íløguavtala</w:t>
      </w:r>
      <w:proofErr w:type="spellEnd"/>
      <w:r w:rsidR="00C93905" w:rsidRPr="00BF3465">
        <w:rPr>
          <w:i/>
          <w:iCs/>
          <w:lang w:val="da-DK"/>
        </w:rPr>
        <w:t xml:space="preserve"> / </w:t>
      </w:r>
      <w:r w:rsidRPr="00BF3465">
        <w:rPr>
          <w:i/>
          <w:iCs/>
          <w:lang w:val="da-DK"/>
        </w:rPr>
        <w:t xml:space="preserve">Investeringskontrakt: </w:t>
      </w:r>
    </w:p>
    <w:p w14:paraId="4A1F5FAD" w14:textId="77777777" w:rsidR="001B661A" w:rsidRPr="00BF3465" w:rsidRDefault="001B661A" w:rsidP="001B661A">
      <w:pPr>
        <w:pStyle w:val="tekst1sp"/>
        <w:rPr>
          <w:ins w:id="1019" w:author="Gudmundur Nónstein" w:date="2017-03-15T09:31:00Z"/>
          <w:lang w:val="da-DK"/>
        </w:rPr>
      </w:pPr>
      <w:r w:rsidRPr="00BF3465">
        <w:rPr>
          <w:lang w:val="da-DK"/>
        </w:rPr>
        <w:t xml:space="preserve">En kontrakt, som forsikringsvirksomheden har koncession til at udstede, jf. bilag </w:t>
      </w:r>
      <w:r w:rsidR="001361DB" w:rsidRPr="00BF3465">
        <w:rPr>
          <w:lang w:val="da-DK"/>
        </w:rPr>
        <w:t xml:space="preserve">2 </w:t>
      </w:r>
      <w:r w:rsidRPr="00BF3465">
        <w:rPr>
          <w:lang w:val="da-DK"/>
        </w:rPr>
        <w:t xml:space="preserve">i </w:t>
      </w:r>
      <w:r w:rsidR="000834D7" w:rsidRPr="00BF3465">
        <w:rPr>
          <w:lang w:val="da-DK"/>
        </w:rPr>
        <w:t>”</w:t>
      </w:r>
      <w:proofErr w:type="spellStart"/>
      <w:r w:rsidR="000834D7" w:rsidRPr="00BF3465">
        <w:rPr>
          <w:lang w:val="da-DK"/>
        </w:rPr>
        <w:t>løgtingslóg</w:t>
      </w:r>
      <w:proofErr w:type="spellEnd"/>
      <w:r w:rsidR="000834D7" w:rsidRPr="00BF3465">
        <w:rPr>
          <w:lang w:val="da-DK"/>
        </w:rPr>
        <w:t xml:space="preserve"> </w:t>
      </w:r>
      <w:proofErr w:type="spellStart"/>
      <w:r w:rsidR="000834D7" w:rsidRPr="00BF3465">
        <w:rPr>
          <w:lang w:val="da-DK"/>
        </w:rPr>
        <w:t>um</w:t>
      </w:r>
      <w:proofErr w:type="spellEnd"/>
      <w:r w:rsidR="000834D7" w:rsidRPr="00BF3465">
        <w:rPr>
          <w:lang w:val="da-DK"/>
        </w:rPr>
        <w:t xml:space="preserve"> </w:t>
      </w:r>
      <w:proofErr w:type="spellStart"/>
      <w:r w:rsidR="000834D7" w:rsidRPr="00BF3465">
        <w:rPr>
          <w:lang w:val="da-DK"/>
        </w:rPr>
        <w:t>tryggingarvirksemi</w:t>
      </w:r>
      <w:proofErr w:type="spellEnd"/>
      <w:r w:rsidR="000834D7" w:rsidRPr="00BF3465">
        <w:rPr>
          <w:lang w:val="da-DK"/>
        </w:rPr>
        <w:t>”</w:t>
      </w:r>
      <w:r w:rsidRPr="00BF3465">
        <w:rPr>
          <w:lang w:val="da-DK"/>
        </w:rPr>
        <w:t xml:space="preserve">, men som ikke indeholder tilstrækkelig forsikringsmæssig risiko til at være omfattet af definitionen af </w:t>
      </w:r>
      <w:r w:rsidRPr="00BF3465">
        <w:rPr>
          <w:i/>
          <w:iCs/>
          <w:lang w:val="da-DK"/>
        </w:rPr>
        <w:t>forsikringskontrakter</w:t>
      </w:r>
      <w:del w:id="1020" w:author="Gudmundur Nónstein" w:date="2017-03-15T09:17:00Z">
        <w:r w:rsidRPr="00BF3465" w:rsidDel="00AC32D1">
          <w:rPr>
            <w:i/>
            <w:iCs/>
            <w:lang w:val="da-DK"/>
          </w:rPr>
          <w:delText xml:space="preserve"> </w:delText>
        </w:r>
      </w:del>
      <w:r w:rsidRPr="00BF3465">
        <w:rPr>
          <w:lang w:val="da-DK"/>
        </w:rPr>
        <w:t xml:space="preserve">, jf. pkt. 38. </w:t>
      </w:r>
    </w:p>
    <w:p w14:paraId="30A63A8D" w14:textId="452BD6F6" w:rsidR="0071335F" w:rsidRPr="00BF3465" w:rsidRDefault="00E76339" w:rsidP="0071335F">
      <w:pPr>
        <w:pStyle w:val="tekst1sp"/>
        <w:rPr>
          <w:ins w:id="1021" w:author="Gudmundur Nónstein" w:date="2017-03-15T09:31:00Z"/>
          <w:i/>
          <w:lang w:val="da-DK"/>
        </w:rPr>
      </w:pPr>
      <w:ins w:id="1022" w:author="Gudmundur Nónstein" w:date="2017-04-27T12:46:00Z">
        <w:r w:rsidRPr="00BF3465">
          <w:rPr>
            <w:i/>
            <w:lang w:val="da-DK"/>
          </w:rPr>
          <w:t>47</w:t>
        </w:r>
      </w:ins>
      <w:ins w:id="1023" w:author="Gudmundur Nónstein" w:date="2017-03-15T09:31:00Z">
        <w:r w:rsidR="0071335F" w:rsidRPr="00BF3465">
          <w:rPr>
            <w:i/>
            <w:lang w:val="da-DK"/>
          </w:rPr>
          <w:t>.</w:t>
        </w:r>
      </w:ins>
      <w:ins w:id="1024" w:author="Gudmundur Nónstein" w:date="2017-03-15T09:59:00Z">
        <w:r w:rsidR="00090D60" w:rsidRPr="00BF3465">
          <w:rPr>
            <w:i/>
            <w:lang w:val="da-DK"/>
          </w:rPr>
          <w:t xml:space="preserve"> </w:t>
        </w:r>
      </w:ins>
      <w:proofErr w:type="spellStart"/>
      <w:ins w:id="1025" w:author="Gudmundur Nónstein" w:date="2017-06-19T12:30:00Z">
        <w:r w:rsidR="000C0B39">
          <w:rPr>
            <w:i/>
            <w:lang w:val="da-DK"/>
          </w:rPr>
          <w:t>Felags</w:t>
        </w:r>
        <w:proofErr w:type="spellEnd"/>
        <w:r w:rsidR="000C0B39">
          <w:rPr>
            <w:i/>
            <w:lang w:val="da-DK"/>
          </w:rPr>
          <w:t xml:space="preserve"> </w:t>
        </w:r>
        <w:proofErr w:type="spellStart"/>
        <w:r w:rsidR="000C0B39">
          <w:rPr>
            <w:i/>
            <w:lang w:val="da-DK"/>
          </w:rPr>
          <w:t>bonusmøguleiki</w:t>
        </w:r>
      </w:ins>
      <w:proofErr w:type="spellEnd"/>
      <w:ins w:id="1026" w:author="Gudmundur Nónstein" w:date="2017-06-19T12:31:00Z">
        <w:r w:rsidR="000C0B39">
          <w:rPr>
            <w:i/>
            <w:lang w:val="da-DK"/>
          </w:rPr>
          <w:t xml:space="preserve"> / </w:t>
        </w:r>
      </w:ins>
      <w:ins w:id="1027" w:author="Gudmundur Nónstein" w:date="2017-03-15T09:31:00Z">
        <w:r w:rsidR="0071335F" w:rsidRPr="00BF3465">
          <w:rPr>
            <w:i/>
            <w:lang w:val="da-DK"/>
          </w:rPr>
          <w:t xml:space="preserve">Kollektivt bonuspotentiale: </w:t>
        </w:r>
      </w:ins>
    </w:p>
    <w:p w14:paraId="742110BB" w14:textId="1901BC32" w:rsidR="0071335F" w:rsidRPr="00BF3465" w:rsidRDefault="0071335F" w:rsidP="001B661A">
      <w:pPr>
        <w:pStyle w:val="tekst1sp"/>
        <w:rPr>
          <w:lang w:val="da-DK"/>
        </w:rPr>
      </w:pPr>
      <w:ins w:id="1028" w:author="Gudmundur Nónstein" w:date="2017-03-15T09:31:00Z">
        <w:r w:rsidRPr="00BF3465">
          <w:rPr>
            <w:lang w:val="da-DK"/>
          </w:rPr>
          <w:t xml:space="preserve">Den del af værdien af forsikringstagernes bonusret, jf. pkt. </w:t>
        </w:r>
      </w:ins>
      <w:ins w:id="1029" w:author="Gudmundur Nónstein" w:date="2017-04-27T12:49:00Z">
        <w:r w:rsidR="00E76339" w:rsidRPr="00BF3465">
          <w:rPr>
            <w:lang w:val="da-DK"/>
          </w:rPr>
          <w:t>62</w:t>
        </w:r>
      </w:ins>
      <w:ins w:id="1030" w:author="Gudmundur Nónstein" w:date="2017-03-15T09:31:00Z">
        <w:r w:rsidRPr="00BF3465">
          <w:rPr>
            <w:lang w:val="da-DK"/>
          </w:rPr>
          <w:t xml:space="preserve">, der ikke er fordelt til de enkelte forsikringer. </w:t>
        </w:r>
      </w:ins>
    </w:p>
    <w:p w14:paraId="338BCA26" w14:textId="28DB4A33" w:rsidR="001B661A" w:rsidRPr="00BF3465" w:rsidRDefault="001B661A" w:rsidP="001B661A">
      <w:pPr>
        <w:pStyle w:val="tekst1sp"/>
        <w:rPr>
          <w:lang w:val="da-DK"/>
        </w:rPr>
      </w:pPr>
      <w:del w:id="1031" w:author="Gudmundur Nónstein" w:date="2017-03-15T09:23:00Z">
        <w:r w:rsidRPr="00BF3465" w:rsidDel="00AC32D1">
          <w:rPr>
            <w:i/>
            <w:iCs/>
            <w:lang w:val="da-DK"/>
          </w:rPr>
          <w:delText>46</w:delText>
        </w:r>
      </w:del>
      <w:ins w:id="1032" w:author="Gudmundur Nónstein" w:date="2017-04-27T12:46:00Z">
        <w:r w:rsidR="00E76339" w:rsidRPr="00BF3465">
          <w:rPr>
            <w:i/>
            <w:iCs/>
            <w:lang w:val="da-DK"/>
          </w:rPr>
          <w:t>48</w:t>
        </w:r>
      </w:ins>
      <w:r w:rsidRPr="00BF3465">
        <w:rPr>
          <w:i/>
          <w:iCs/>
          <w:lang w:val="da-DK"/>
        </w:rPr>
        <w:t xml:space="preserve">. </w:t>
      </w:r>
      <w:proofErr w:type="spellStart"/>
      <w:r w:rsidR="00C93905" w:rsidRPr="00BF3465">
        <w:rPr>
          <w:i/>
          <w:iCs/>
          <w:lang w:val="da-DK"/>
        </w:rPr>
        <w:t>Lívstryggingaraktiv</w:t>
      </w:r>
      <w:proofErr w:type="spellEnd"/>
      <w:r w:rsidR="00C93905" w:rsidRPr="00BF3465">
        <w:rPr>
          <w:i/>
          <w:iCs/>
          <w:lang w:val="da-DK"/>
        </w:rPr>
        <w:t xml:space="preserve"> / </w:t>
      </w:r>
      <w:r w:rsidRPr="00BF3465">
        <w:rPr>
          <w:i/>
          <w:iCs/>
          <w:lang w:val="da-DK"/>
        </w:rPr>
        <w:t xml:space="preserve">Livsforsikringsaktiver: </w:t>
      </w:r>
    </w:p>
    <w:p w14:paraId="14D6E328" w14:textId="77777777" w:rsidR="001B661A" w:rsidRPr="00BF3465" w:rsidRDefault="001B661A" w:rsidP="001B661A">
      <w:pPr>
        <w:pStyle w:val="tekst1sp"/>
        <w:rPr>
          <w:lang w:val="da-DK"/>
        </w:rPr>
      </w:pPr>
      <w:r w:rsidRPr="00BF3465">
        <w:rPr>
          <w:lang w:val="da-DK"/>
        </w:rPr>
        <w:t xml:space="preserve">En forsikringsvirksomheds nettorettigheder under en livsforsikringskontrakt. </w:t>
      </w:r>
    </w:p>
    <w:p w14:paraId="12D536B9" w14:textId="048EC069" w:rsidR="001B661A" w:rsidRPr="00BF3465" w:rsidRDefault="001B661A" w:rsidP="001B661A">
      <w:pPr>
        <w:pStyle w:val="tekst1sp"/>
        <w:rPr>
          <w:lang w:val="da-DK"/>
        </w:rPr>
      </w:pPr>
      <w:del w:id="1033" w:author="Gudmundur Nónstein" w:date="2017-03-15T09:31:00Z">
        <w:r w:rsidRPr="00BF3465" w:rsidDel="0071335F">
          <w:rPr>
            <w:i/>
            <w:iCs/>
            <w:lang w:val="da-DK"/>
          </w:rPr>
          <w:delText>47</w:delText>
        </w:r>
      </w:del>
      <w:ins w:id="1034" w:author="Gudmundur Nónstein" w:date="2017-04-27T12:46:00Z">
        <w:r w:rsidR="00E76339" w:rsidRPr="00BF3465">
          <w:rPr>
            <w:i/>
            <w:iCs/>
            <w:lang w:val="da-DK"/>
          </w:rPr>
          <w:t>49</w:t>
        </w:r>
      </w:ins>
      <w:r w:rsidRPr="00BF3465">
        <w:rPr>
          <w:i/>
          <w:iCs/>
          <w:lang w:val="da-DK"/>
        </w:rPr>
        <w:t xml:space="preserve">. </w:t>
      </w:r>
      <w:proofErr w:type="spellStart"/>
      <w:r w:rsidR="00C93905" w:rsidRPr="00BF3465">
        <w:rPr>
          <w:i/>
          <w:iCs/>
          <w:lang w:val="da-DK"/>
        </w:rPr>
        <w:t>Lívstryggingarskyldur</w:t>
      </w:r>
      <w:proofErr w:type="spellEnd"/>
      <w:r w:rsidR="00C93905" w:rsidRPr="00BF3465">
        <w:rPr>
          <w:i/>
          <w:iCs/>
          <w:lang w:val="da-DK"/>
        </w:rPr>
        <w:t xml:space="preserve"> / </w:t>
      </w:r>
      <w:r w:rsidRPr="00BF3465">
        <w:rPr>
          <w:i/>
          <w:iCs/>
          <w:lang w:val="da-DK"/>
        </w:rPr>
        <w:t xml:space="preserve">Livsforsikringsforpligtelser: </w:t>
      </w:r>
    </w:p>
    <w:p w14:paraId="18A10BBC" w14:textId="77777777" w:rsidR="001B661A" w:rsidRPr="00BF3465" w:rsidRDefault="001B661A" w:rsidP="001B661A">
      <w:pPr>
        <w:pStyle w:val="tekst1sp"/>
        <w:rPr>
          <w:lang w:val="da-DK"/>
        </w:rPr>
      </w:pPr>
      <w:r w:rsidRPr="00BF3465">
        <w:rPr>
          <w:lang w:val="da-DK"/>
        </w:rPr>
        <w:t xml:space="preserve">En forsikringsvirksomheds nettoforpligtelser under en livsforsikringskontrakt. </w:t>
      </w:r>
    </w:p>
    <w:p w14:paraId="754BEB6F" w14:textId="77777777" w:rsidR="001B661A" w:rsidRPr="00BF3465" w:rsidDel="0071335F" w:rsidRDefault="001B661A" w:rsidP="001B661A">
      <w:pPr>
        <w:pStyle w:val="tekst1sp"/>
        <w:rPr>
          <w:del w:id="1035" w:author="Gudmundur Nónstein" w:date="2017-03-15T09:33:00Z"/>
          <w:lang w:val="da-DK"/>
        </w:rPr>
      </w:pPr>
      <w:del w:id="1036" w:author="Gudmundur Nónstein" w:date="2017-03-15T09:33:00Z">
        <w:r w:rsidRPr="00BF3465" w:rsidDel="0071335F">
          <w:rPr>
            <w:i/>
            <w:iCs/>
            <w:lang w:val="da-DK"/>
          </w:rPr>
          <w:delText xml:space="preserve">48. </w:delText>
        </w:r>
        <w:r w:rsidR="00C93905" w:rsidRPr="00BF3465" w:rsidDel="0071335F">
          <w:rPr>
            <w:i/>
            <w:iCs/>
            <w:lang w:val="da-DK"/>
          </w:rPr>
          <w:delText>Lívstryggingaravsetingar</w:delText>
        </w:r>
        <w:r w:rsidR="002331EA" w:rsidRPr="00BF3465" w:rsidDel="0071335F">
          <w:rPr>
            <w:i/>
            <w:iCs/>
            <w:lang w:val="da-DK"/>
          </w:rPr>
          <w:delText xml:space="preserve"> fyri hvørja tryggingar- og íløguavtalu </w:delText>
        </w:r>
        <w:r w:rsidR="00521C23" w:rsidRPr="00BF3465" w:rsidDel="0071335F">
          <w:rPr>
            <w:i/>
            <w:iCs/>
            <w:lang w:val="da-DK"/>
          </w:rPr>
          <w:delText xml:space="preserve">áðrenn møguligt ískoyti fyri afturkeypsvirði </w:delText>
        </w:r>
        <w:r w:rsidR="00C93905" w:rsidRPr="00BF3465" w:rsidDel="0071335F">
          <w:rPr>
            <w:i/>
            <w:iCs/>
            <w:lang w:val="da-DK"/>
          </w:rPr>
          <w:delText xml:space="preserve">/ </w:delText>
        </w:r>
        <w:r w:rsidRPr="00BF3465" w:rsidDel="0071335F">
          <w:rPr>
            <w:i/>
            <w:iCs/>
            <w:lang w:val="da-DK"/>
          </w:rPr>
          <w:delText xml:space="preserve">Livsforsikringshensættelsen for hver forsikrings- og investeringskontrakt før eventuelt tillæg for tilbagekøbsværdi: </w:delText>
        </w:r>
      </w:del>
    </w:p>
    <w:p w14:paraId="7C93EDBE" w14:textId="77777777" w:rsidR="001B661A" w:rsidRPr="00BF3465" w:rsidDel="0071335F" w:rsidRDefault="001B661A" w:rsidP="00B64D91">
      <w:pPr>
        <w:pStyle w:val="tekst1sp"/>
        <w:rPr>
          <w:del w:id="1037" w:author="Gudmundur Nónstein" w:date="2017-03-15T09:33:00Z"/>
          <w:lang w:val="da-DK"/>
        </w:rPr>
      </w:pPr>
      <w:del w:id="1038" w:author="Gudmundur Nónstein" w:date="2017-03-15T09:33:00Z">
        <w:r w:rsidRPr="00BF3465" w:rsidDel="0071335F">
          <w:rPr>
            <w:lang w:val="da-DK"/>
          </w:rPr>
          <w:delText xml:space="preserve">Den største af </w:delText>
        </w:r>
        <w:r w:rsidRPr="00BF3465" w:rsidDel="0071335F">
          <w:rPr>
            <w:i/>
            <w:iCs/>
            <w:lang w:val="da-DK"/>
          </w:rPr>
          <w:delText xml:space="preserve">garanterede ydelser for hver livsforsikrings- og investeringskontrakt </w:delText>
        </w:r>
        <w:r w:rsidRPr="00BF3465" w:rsidDel="0071335F">
          <w:rPr>
            <w:lang w:val="da-DK"/>
          </w:rPr>
          <w:delText xml:space="preserve">, jf. nr. 43, </w:delText>
        </w:r>
        <w:r w:rsidRPr="00BF3465" w:rsidDel="0071335F">
          <w:rPr>
            <w:i/>
            <w:iCs/>
            <w:lang w:val="da-DK"/>
          </w:rPr>
          <w:delText xml:space="preserve">garanterede fripoliceydelser for hver livsforsikrings- og investeringskontrakt </w:delText>
        </w:r>
        <w:r w:rsidRPr="00BF3465" w:rsidDel="0071335F">
          <w:rPr>
            <w:lang w:val="da-DK"/>
          </w:rPr>
          <w:delText xml:space="preserve">, jf. nr. 42, og </w:delText>
        </w:r>
        <w:r w:rsidRPr="00BF3465" w:rsidDel="0071335F">
          <w:rPr>
            <w:i/>
            <w:iCs/>
            <w:lang w:val="da-DK"/>
          </w:rPr>
          <w:delText xml:space="preserve">værdien af den retrospektive hensættelse for hver livsforsikrings- og investeringskontrakt </w:delText>
        </w:r>
        <w:r w:rsidRPr="00BF3465" w:rsidDel="0071335F">
          <w:rPr>
            <w:lang w:val="da-DK"/>
          </w:rPr>
          <w:delText xml:space="preserve">, jf. nr. 59, med fradrag af kontraktens andel af det forventede fremtidige administrationsresultat og med tillæg af kontraktens andel af </w:delText>
        </w:r>
        <w:r w:rsidRPr="00BF3465" w:rsidDel="0071335F">
          <w:rPr>
            <w:i/>
            <w:iCs/>
            <w:lang w:val="da-DK"/>
          </w:rPr>
          <w:delText xml:space="preserve">risikotillægget </w:delText>
        </w:r>
        <w:r w:rsidRPr="00BF3465" w:rsidDel="0071335F">
          <w:rPr>
            <w:lang w:val="da-DK"/>
          </w:rPr>
          <w:delText xml:space="preserve">på de samlede livsforsikringshensættelser, jf. nr. 54. </w:delText>
        </w:r>
      </w:del>
    </w:p>
    <w:p w14:paraId="52148BEE" w14:textId="386834BB" w:rsidR="001B661A" w:rsidRPr="00BF3465" w:rsidRDefault="001B661A" w:rsidP="001B661A">
      <w:pPr>
        <w:pStyle w:val="tekst1sp"/>
        <w:rPr>
          <w:lang w:val="da-DK"/>
        </w:rPr>
      </w:pPr>
      <w:del w:id="1039" w:author="Gudmundur Nónstein" w:date="2017-03-15T09:33:00Z">
        <w:r w:rsidRPr="00BF3465" w:rsidDel="0071335F">
          <w:rPr>
            <w:i/>
            <w:iCs/>
            <w:lang w:val="da-DK"/>
          </w:rPr>
          <w:lastRenderedPageBreak/>
          <w:delText>49</w:delText>
        </w:r>
      </w:del>
      <w:ins w:id="1040" w:author="Gudmundur Nónstein" w:date="2017-04-27T12:46:00Z">
        <w:r w:rsidR="00E76339" w:rsidRPr="00BF3465">
          <w:rPr>
            <w:i/>
            <w:iCs/>
            <w:lang w:val="da-DK"/>
          </w:rPr>
          <w:t>50</w:t>
        </w:r>
      </w:ins>
      <w:r w:rsidRPr="00BF3465">
        <w:rPr>
          <w:i/>
          <w:iCs/>
          <w:lang w:val="da-DK"/>
        </w:rPr>
        <w:t xml:space="preserve">. </w:t>
      </w:r>
      <w:proofErr w:type="spellStart"/>
      <w:r w:rsidR="00C93905" w:rsidRPr="00BF3465">
        <w:rPr>
          <w:i/>
          <w:iCs/>
          <w:lang w:val="da-DK"/>
        </w:rPr>
        <w:t>Lívstryggingaravtala</w:t>
      </w:r>
      <w:proofErr w:type="spellEnd"/>
      <w:r w:rsidR="00C93905" w:rsidRPr="00BF3465">
        <w:rPr>
          <w:i/>
          <w:iCs/>
          <w:lang w:val="da-DK"/>
        </w:rPr>
        <w:t xml:space="preserve"> / </w:t>
      </w:r>
      <w:r w:rsidRPr="00BF3465">
        <w:rPr>
          <w:i/>
          <w:iCs/>
          <w:lang w:val="da-DK"/>
        </w:rPr>
        <w:t xml:space="preserve">Livsforsikringskontrakt: </w:t>
      </w:r>
    </w:p>
    <w:p w14:paraId="794917AD" w14:textId="77777777" w:rsidR="001B661A" w:rsidRPr="00BF3465" w:rsidRDefault="001B661A" w:rsidP="001B661A">
      <w:pPr>
        <w:pStyle w:val="tekst1sp"/>
        <w:rPr>
          <w:ins w:id="1041" w:author="Gudmundur Nónstein" w:date="2017-03-15T09:37:00Z"/>
          <w:lang w:val="da-DK"/>
        </w:rPr>
      </w:pPr>
      <w:r w:rsidRPr="00BF3465">
        <w:rPr>
          <w:lang w:val="da-DK"/>
        </w:rPr>
        <w:t>En forsikringskontrakt, som er omfattet af definitionen af forsikringskontrakter</w:t>
      </w:r>
      <w:del w:id="1042" w:author="Gudmundur Nónstein" w:date="2017-03-15T09:33:00Z">
        <w:r w:rsidRPr="00BF3465" w:rsidDel="0071335F">
          <w:rPr>
            <w:lang w:val="da-DK"/>
          </w:rPr>
          <w:delText xml:space="preserve"> </w:delText>
        </w:r>
      </w:del>
      <w:r w:rsidRPr="00BF3465">
        <w:rPr>
          <w:lang w:val="da-DK"/>
        </w:rPr>
        <w:t xml:space="preserve">, jf. pkt. 38, og som forsikringsvirksomheden har koncession til at udstede, jf. bilag </w:t>
      </w:r>
      <w:r w:rsidR="001361DB" w:rsidRPr="00BF3465">
        <w:rPr>
          <w:lang w:val="da-DK"/>
        </w:rPr>
        <w:t xml:space="preserve">2 </w:t>
      </w:r>
      <w:r w:rsidRPr="00BF3465">
        <w:rPr>
          <w:lang w:val="da-DK"/>
        </w:rPr>
        <w:t xml:space="preserve">i </w:t>
      </w:r>
      <w:r w:rsidR="000834D7" w:rsidRPr="00BF3465">
        <w:rPr>
          <w:lang w:val="da-DK"/>
        </w:rPr>
        <w:t>”</w:t>
      </w:r>
      <w:proofErr w:type="spellStart"/>
      <w:r w:rsidR="000834D7" w:rsidRPr="00BF3465">
        <w:rPr>
          <w:lang w:val="da-DK"/>
        </w:rPr>
        <w:t>løgtingslóg</w:t>
      </w:r>
      <w:proofErr w:type="spellEnd"/>
      <w:r w:rsidR="000834D7" w:rsidRPr="00BF3465">
        <w:rPr>
          <w:lang w:val="da-DK"/>
        </w:rPr>
        <w:t xml:space="preserve"> </w:t>
      </w:r>
      <w:proofErr w:type="spellStart"/>
      <w:r w:rsidR="000834D7" w:rsidRPr="00BF3465">
        <w:rPr>
          <w:lang w:val="da-DK"/>
        </w:rPr>
        <w:t>um</w:t>
      </w:r>
      <w:proofErr w:type="spellEnd"/>
      <w:r w:rsidR="000834D7" w:rsidRPr="00BF3465">
        <w:rPr>
          <w:lang w:val="da-DK"/>
        </w:rPr>
        <w:t xml:space="preserve"> </w:t>
      </w:r>
      <w:proofErr w:type="spellStart"/>
      <w:r w:rsidR="000834D7" w:rsidRPr="00BF3465">
        <w:rPr>
          <w:lang w:val="da-DK"/>
        </w:rPr>
        <w:t>tryggingarvirksemi</w:t>
      </w:r>
      <w:proofErr w:type="spellEnd"/>
      <w:r w:rsidR="000834D7" w:rsidRPr="00BF3465">
        <w:rPr>
          <w:lang w:val="da-DK"/>
        </w:rPr>
        <w:t>”</w:t>
      </w:r>
      <w:r w:rsidRPr="00BF3465">
        <w:rPr>
          <w:lang w:val="da-DK"/>
        </w:rPr>
        <w:t xml:space="preserve">. </w:t>
      </w:r>
    </w:p>
    <w:p w14:paraId="041E4F79" w14:textId="3833D40C" w:rsidR="0071335F" w:rsidRPr="00BF3465" w:rsidRDefault="00E76339" w:rsidP="0071335F">
      <w:pPr>
        <w:pStyle w:val="tekst1sp"/>
        <w:rPr>
          <w:ins w:id="1043" w:author="Gudmundur Nónstein" w:date="2017-03-15T09:37:00Z"/>
          <w:i/>
          <w:lang w:val="da-DK"/>
        </w:rPr>
      </w:pPr>
      <w:ins w:id="1044" w:author="Gudmundur Nónstein" w:date="2017-04-27T12:46:00Z">
        <w:r w:rsidRPr="00BF3465">
          <w:rPr>
            <w:i/>
            <w:lang w:val="da-DK"/>
          </w:rPr>
          <w:t>51</w:t>
        </w:r>
      </w:ins>
      <w:ins w:id="1045" w:author="Gudmundur Nónstein" w:date="2017-03-15T09:37:00Z">
        <w:r w:rsidR="0071335F" w:rsidRPr="00BF3465">
          <w:rPr>
            <w:i/>
            <w:lang w:val="da-DK"/>
          </w:rPr>
          <w:t xml:space="preserve">. </w:t>
        </w:r>
      </w:ins>
      <w:proofErr w:type="spellStart"/>
      <w:ins w:id="1046" w:author="Gudmundur Nónstein" w:date="2017-03-15T09:57:00Z">
        <w:r w:rsidR="00090D60" w:rsidRPr="00BF3465">
          <w:rPr>
            <w:i/>
            <w:lang w:val="da-DK"/>
          </w:rPr>
          <w:t>Marknaðarentuproduktir</w:t>
        </w:r>
        <w:proofErr w:type="spellEnd"/>
        <w:r w:rsidR="00090D60" w:rsidRPr="00BF3465">
          <w:rPr>
            <w:i/>
            <w:lang w:val="da-DK"/>
          </w:rPr>
          <w:t xml:space="preserve"> / </w:t>
        </w:r>
      </w:ins>
      <w:ins w:id="1047" w:author="Gudmundur Nónstein" w:date="2017-03-15T09:37:00Z">
        <w:r w:rsidR="0071335F" w:rsidRPr="00BF3465">
          <w:rPr>
            <w:i/>
            <w:lang w:val="da-DK"/>
          </w:rPr>
          <w:t xml:space="preserve">Markedsrenteprodukter: </w:t>
        </w:r>
      </w:ins>
    </w:p>
    <w:p w14:paraId="19DB7FBE" w14:textId="77777777" w:rsidR="0071335F" w:rsidRPr="00BF3465" w:rsidRDefault="0071335F" w:rsidP="0071335F">
      <w:pPr>
        <w:pStyle w:val="tekst1sp"/>
        <w:rPr>
          <w:ins w:id="1048" w:author="Gudmundur Nónstein" w:date="2017-03-15T09:37:00Z"/>
          <w:lang w:val="da-DK"/>
        </w:rPr>
      </w:pPr>
      <w:ins w:id="1049" w:author="Gudmundur Nónstein" w:date="2017-03-15T09:37:00Z">
        <w:r w:rsidRPr="00BF3465">
          <w:rPr>
            <w:lang w:val="da-DK"/>
          </w:rPr>
          <w:t xml:space="preserve">Forsikringer eller investeringskontrakter tilknyttet investeringsfonde, jf. klasse III i klassifikationen over de produkttyper, livsforsikringsselskaber kan have koncession til i bilag </w:t>
        </w:r>
      </w:ins>
      <w:ins w:id="1050" w:author="Gudmundur Nónstein" w:date="2017-03-15T09:38:00Z">
        <w:r w:rsidRPr="00BF3465">
          <w:rPr>
            <w:lang w:val="da-DK"/>
          </w:rPr>
          <w:t>2</w:t>
        </w:r>
      </w:ins>
      <w:ins w:id="1051" w:author="Gudmundur Nónstein" w:date="2017-03-15T09:37:00Z">
        <w:r w:rsidRPr="00BF3465">
          <w:rPr>
            <w:lang w:val="da-DK"/>
          </w:rPr>
          <w:t xml:space="preserve"> i </w:t>
        </w:r>
      </w:ins>
      <w:ins w:id="1052" w:author="Gudmundur Nónstein" w:date="2017-03-15T09:38:00Z">
        <w:r w:rsidRPr="00BF3465">
          <w:rPr>
            <w:lang w:val="da-DK"/>
          </w:rPr>
          <w:t>”</w:t>
        </w:r>
        <w:proofErr w:type="spellStart"/>
        <w:r w:rsidRPr="00BF3465">
          <w:rPr>
            <w:lang w:val="da-DK"/>
          </w:rPr>
          <w:t>løgtingslóg</w:t>
        </w:r>
        <w:proofErr w:type="spellEnd"/>
        <w:r w:rsidRPr="00BF3465">
          <w:rPr>
            <w:lang w:val="da-DK"/>
          </w:rPr>
          <w:t xml:space="preserve"> </w:t>
        </w:r>
        <w:proofErr w:type="spellStart"/>
        <w:r w:rsidRPr="00BF3465">
          <w:rPr>
            <w:lang w:val="da-DK"/>
          </w:rPr>
          <w:t>um</w:t>
        </w:r>
        <w:proofErr w:type="spellEnd"/>
        <w:r w:rsidRPr="00BF3465">
          <w:rPr>
            <w:lang w:val="da-DK"/>
          </w:rPr>
          <w:t xml:space="preserve"> </w:t>
        </w:r>
        <w:proofErr w:type="spellStart"/>
        <w:r w:rsidRPr="00BF3465">
          <w:rPr>
            <w:lang w:val="da-DK"/>
          </w:rPr>
          <w:t>tryggingarvirksemi</w:t>
        </w:r>
        <w:proofErr w:type="spellEnd"/>
        <w:r w:rsidRPr="00BF3465">
          <w:rPr>
            <w:lang w:val="da-DK"/>
          </w:rPr>
          <w:t>”</w:t>
        </w:r>
      </w:ins>
      <w:ins w:id="1053" w:author="Gudmundur Nónstein" w:date="2017-03-15T09:37:00Z">
        <w:r w:rsidRPr="00BF3465">
          <w:rPr>
            <w:lang w:val="da-DK"/>
          </w:rPr>
          <w:t xml:space="preserve">. </w:t>
        </w:r>
      </w:ins>
    </w:p>
    <w:p w14:paraId="14C06B00" w14:textId="73651143" w:rsidR="001B661A" w:rsidRPr="00BF3465" w:rsidRDefault="001B661A" w:rsidP="001B661A">
      <w:pPr>
        <w:pStyle w:val="tekst1sp"/>
        <w:rPr>
          <w:lang w:val="da-DK"/>
        </w:rPr>
      </w:pPr>
      <w:del w:id="1054" w:author="Gudmundur Nónstein" w:date="2017-03-15T09:35:00Z">
        <w:r w:rsidRPr="00BF3465" w:rsidDel="0071335F">
          <w:rPr>
            <w:i/>
            <w:iCs/>
            <w:lang w:val="da-DK"/>
          </w:rPr>
          <w:delText>50</w:delText>
        </w:r>
      </w:del>
      <w:ins w:id="1055" w:author="Gudmundur Nónstein" w:date="2017-04-27T12:46:00Z">
        <w:r w:rsidR="00E76339" w:rsidRPr="00BF3465">
          <w:rPr>
            <w:i/>
            <w:iCs/>
            <w:lang w:val="da-DK"/>
          </w:rPr>
          <w:t>52</w:t>
        </w:r>
      </w:ins>
      <w:del w:id="1056" w:author="Gudmundur Nónstein" w:date="2017-03-15T09:35:00Z">
        <w:r w:rsidRPr="00BF3465" w:rsidDel="0071335F">
          <w:rPr>
            <w:i/>
            <w:iCs/>
            <w:lang w:val="da-DK"/>
          </w:rPr>
          <w:delText xml:space="preserve">. </w:delText>
        </w:r>
      </w:del>
      <w:r w:rsidR="00C93905" w:rsidRPr="00BF3465">
        <w:rPr>
          <w:i/>
          <w:iCs/>
          <w:lang w:val="da-DK"/>
        </w:rPr>
        <w:t xml:space="preserve">. Netto </w:t>
      </w:r>
      <w:proofErr w:type="spellStart"/>
      <w:r w:rsidR="00C93905" w:rsidRPr="00BF3465">
        <w:rPr>
          <w:i/>
          <w:iCs/>
          <w:lang w:val="da-DK"/>
        </w:rPr>
        <w:t>endurtryggingarprosent</w:t>
      </w:r>
      <w:proofErr w:type="spellEnd"/>
      <w:r w:rsidR="00C93905" w:rsidRPr="00BF3465">
        <w:rPr>
          <w:i/>
          <w:iCs/>
          <w:lang w:val="da-DK"/>
        </w:rPr>
        <w:t xml:space="preserve"> / </w:t>
      </w:r>
      <w:proofErr w:type="spellStart"/>
      <w:r w:rsidRPr="00BF3465">
        <w:rPr>
          <w:i/>
          <w:iCs/>
          <w:lang w:val="da-DK"/>
        </w:rPr>
        <w:t>Nettogenforsikringsprocent</w:t>
      </w:r>
      <w:proofErr w:type="spellEnd"/>
      <w:r w:rsidRPr="00BF3465">
        <w:rPr>
          <w:i/>
          <w:iCs/>
          <w:lang w:val="da-DK"/>
        </w:rPr>
        <w:t xml:space="preserve">: </w:t>
      </w:r>
    </w:p>
    <w:p w14:paraId="34D5A3B6" w14:textId="34E00B76" w:rsidR="001B661A" w:rsidRPr="00BF3465" w:rsidRDefault="001B661A" w:rsidP="001B661A">
      <w:pPr>
        <w:pStyle w:val="tekst1sp"/>
        <w:rPr>
          <w:lang w:val="da-DK"/>
        </w:rPr>
      </w:pPr>
      <w:r w:rsidRPr="00BF3465">
        <w:rPr>
          <w:lang w:val="da-DK"/>
        </w:rPr>
        <w:t>Forholdet mellem genforsikringsresultat og præmieindtægter. Præmieindtægterne reduceres med bonus og præmierabatter</w:t>
      </w:r>
      <w:ins w:id="1057" w:author="Gudmundur Nónstein" w:date="2017-03-15T09:36:00Z">
        <w:r w:rsidR="0071335F" w:rsidRPr="00BF3465">
          <w:rPr>
            <w:lang w:val="da-DK"/>
          </w:rPr>
          <w:t xml:space="preserve"> og tillægges periodens </w:t>
        </w:r>
        <w:commentRangeStart w:id="1058"/>
        <w:r w:rsidR="0071335F" w:rsidRPr="00BF3465">
          <w:rPr>
            <w:lang w:val="da-DK"/>
          </w:rPr>
          <w:t>i</w:t>
        </w:r>
      </w:ins>
      <w:commentRangeEnd w:id="1058"/>
      <w:ins w:id="1059" w:author="Gudmundur Nónstein" w:date="2017-04-26T13:38:00Z">
        <w:r w:rsidR="00334C15" w:rsidRPr="00BF3465">
          <w:rPr>
            <w:rStyle w:val="Kommentarhenvisning"/>
            <w:rFonts w:ascii="Times New Roman" w:hAnsi="Times New Roman"/>
            <w:color w:val="auto"/>
            <w:lang w:val="da-DK"/>
          </w:rPr>
          <w:commentReference w:id="1058"/>
        </w:r>
      </w:ins>
      <w:ins w:id="1060" w:author="Gudmundur Nónstein" w:date="2017-03-15T09:36:00Z">
        <w:r w:rsidR="0071335F" w:rsidRPr="00BF3465">
          <w:rPr>
            <w:lang w:val="da-DK"/>
          </w:rPr>
          <w:t xml:space="preserve"> risikomargen</w:t>
        </w:r>
      </w:ins>
      <w:r w:rsidRPr="00BF3465">
        <w:rPr>
          <w:lang w:val="da-DK"/>
        </w:rPr>
        <w:t xml:space="preserve">. </w:t>
      </w:r>
    </w:p>
    <w:p w14:paraId="02F64640" w14:textId="2105FA05" w:rsidR="001B661A" w:rsidRPr="00BF3465" w:rsidRDefault="001B661A" w:rsidP="001B661A">
      <w:pPr>
        <w:pStyle w:val="tekst1sp"/>
        <w:rPr>
          <w:lang w:val="da-DK"/>
        </w:rPr>
      </w:pPr>
      <w:del w:id="1061" w:author="Gudmundur Nónstein" w:date="2017-03-15T09:34:00Z">
        <w:r w:rsidRPr="00BF3465" w:rsidDel="0071335F">
          <w:rPr>
            <w:i/>
            <w:iCs/>
            <w:lang w:val="da-DK"/>
          </w:rPr>
          <w:delText>51</w:delText>
        </w:r>
      </w:del>
      <w:ins w:id="1062" w:author="Gudmundur Nónstein" w:date="2017-04-27T12:47:00Z">
        <w:r w:rsidR="00E76339" w:rsidRPr="00BF3465">
          <w:rPr>
            <w:i/>
            <w:iCs/>
            <w:lang w:val="da-DK"/>
          </w:rPr>
          <w:t>53</w:t>
        </w:r>
      </w:ins>
      <w:r w:rsidRPr="00BF3465">
        <w:rPr>
          <w:i/>
          <w:iCs/>
          <w:lang w:val="da-DK"/>
        </w:rPr>
        <w:t xml:space="preserve">. </w:t>
      </w:r>
      <w:proofErr w:type="spellStart"/>
      <w:r w:rsidR="00C93905" w:rsidRPr="00BF3465">
        <w:rPr>
          <w:i/>
          <w:iCs/>
          <w:lang w:val="da-DK"/>
        </w:rPr>
        <w:t>Kostnaðarprosent</w:t>
      </w:r>
      <w:proofErr w:type="spellEnd"/>
      <w:r w:rsidR="00C93905" w:rsidRPr="00BF3465">
        <w:rPr>
          <w:i/>
          <w:iCs/>
          <w:lang w:val="da-DK"/>
        </w:rPr>
        <w:t xml:space="preserve"> / </w:t>
      </w:r>
      <w:r w:rsidRPr="00BF3465">
        <w:rPr>
          <w:i/>
          <w:iCs/>
          <w:lang w:val="da-DK"/>
        </w:rPr>
        <w:t xml:space="preserve">Omkostningsprocent: </w:t>
      </w:r>
    </w:p>
    <w:p w14:paraId="3CF1C384" w14:textId="09DFE77A" w:rsidR="001B661A" w:rsidRPr="00BF3465" w:rsidRDefault="001B661A" w:rsidP="001B661A">
      <w:pPr>
        <w:pStyle w:val="tekst1sp"/>
        <w:rPr>
          <w:lang w:val="da-DK"/>
        </w:rPr>
      </w:pPr>
      <w:r w:rsidRPr="00BF3465">
        <w:rPr>
          <w:lang w:val="da-DK"/>
        </w:rPr>
        <w:t>Forholdet mellem forsikringsmæssige driftsomkostninger og præmieindtægter</w:t>
      </w:r>
      <w:ins w:id="1063" w:author="Gudmundur Nónstein" w:date="2017-03-15T09:39:00Z">
        <w:r w:rsidR="0071335F" w:rsidRPr="00BF3465">
          <w:rPr>
            <w:lang w:val="da-DK"/>
          </w:rPr>
          <w:t xml:space="preserve"> i skadesforsikring</w:t>
        </w:r>
      </w:ins>
      <w:r w:rsidRPr="00BF3465">
        <w:rPr>
          <w:lang w:val="da-DK"/>
        </w:rPr>
        <w:t>. Præmieindtægterne reduceres med bonus og præmierabatter</w:t>
      </w:r>
      <w:ins w:id="1064" w:author="Gudmundur Nónstein" w:date="2017-03-15T09:39:00Z">
        <w:r w:rsidR="0071335F" w:rsidRPr="00BF3465">
          <w:rPr>
            <w:lang w:val="da-DK"/>
          </w:rPr>
          <w:t xml:space="preserve"> og tillægges periodens ændring </w:t>
        </w:r>
        <w:commentRangeStart w:id="1065"/>
        <w:r w:rsidR="0071335F" w:rsidRPr="00BF3465">
          <w:rPr>
            <w:lang w:val="da-DK"/>
          </w:rPr>
          <w:t>i</w:t>
        </w:r>
      </w:ins>
      <w:commentRangeEnd w:id="1065"/>
      <w:ins w:id="1066" w:author="Gudmundur Nónstein" w:date="2017-04-26T13:38:00Z">
        <w:r w:rsidR="00334C15" w:rsidRPr="00BF3465">
          <w:rPr>
            <w:rStyle w:val="Kommentarhenvisning"/>
            <w:rFonts w:ascii="Times New Roman" w:hAnsi="Times New Roman"/>
            <w:color w:val="auto"/>
            <w:lang w:val="da-DK"/>
          </w:rPr>
          <w:commentReference w:id="1065"/>
        </w:r>
      </w:ins>
      <w:ins w:id="1067" w:author="Gudmundur Nónstein" w:date="2017-03-15T09:39:00Z">
        <w:r w:rsidR="0071335F" w:rsidRPr="00BF3465">
          <w:rPr>
            <w:lang w:val="da-DK"/>
          </w:rPr>
          <w:t xml:space="preserve"> risikomargen</w:t>
        </w:r>
      </w:ins>
      <w:r w:rsidRPr="00BF3465">
        <w:rPr>
          <w:lang w:val="da-DK"/>
        </w:rPr>
        <w:t xml:space="preserve">. De forsikringsmæssige driftsomkostninger opgøres til summen af resultatposterne </w:t>
      </w:r>
      <w:del w:id="1068" w:author="Gudmundur Nónstein" w:date="2017-03-15T09:40:00Z">
        <w:r w:rsidRPr="00BF3465" w:rsidDel="0071335F">
          <w:rPr>
            <w:i/>
            <w:iCs/>
            <w:lang w:val="da-DK"/>
          </w:rPr>
          <w:delText>5</w:delText>
        </w:r>
      </w:del>
      <w:ins w:id="1069" w:author="Gudmundur Nónstein" w:date="2017-03-15T09:40:00Z">
        <w:r w:rsidR="0071335F" w:rsidRPr="00BF3465">
          <w:rPr>
            <w:i/>
            <w:iCs/>
            <w:lang w:val="da-DK"/>
          </w:rPr>
          <w:t>6</w:t>
        </w:r>
      </w:ins>
      <w:r w:rsidRPr="00BF3465">
        <w:rPr>
          <w:i/>
          <w:iCs/>
          <w:lang w:val="da-DK"/>
        </w:rPr>
        <w:t xml:space="preserve">.1. Erhvervelsesomkostninger </w:t>
      </w:r>
      <w:r w:rsidRPr="00BF3465">
        <w:rPr>
          <w:lang w:val="da-DK"/>
        </w:rPr>
        <w:t xml:space="preserve">og </w:t>
      </w:r>
      <w:del w:id="1070" w:author="Gudmundur Nónstein" w:date="2017-03-15T09:40:00Z">
        <w:r w:rsidRPr="00BF3465" w:rsidDel="0071335F">
          <w:rPr>
            <w:i/>
            <w:iCs/>
            <w:lang w:val="da-DK"/>
          </w:rPr>
          <w:delText>5</w:delText>
        </w:r>
      </w:del>
      <w:ins w:id="1071" w:author="Gudmundur Nónstein" w:date="2017-03-15T09:40:00Z">
        <w:r w:rsidR="0071335F" w:rsidRPr="00BF3465">
          <w:rPr>
            <w:i/>
            <w:iCs/>
            <w:lang w:val="da-DK"/>
          </w:rPr>
          <w:t>6</w:t>
        </w:r>
      </w:ins>
      <w:r w:rsidRPr="00BF3465">
        <w:rPr>
          <w:i/>
          <w:iCs/>
          <w:lang w:val="da-DK"/>
        </w:rPr>
        <w:t>.2. Administrationsomkostninger</w:t>
      </w:r>
      <w:del w:id="1072" w:author="Gudmundur Nónstein" w:date="2017-03-15T09:36:00Z">
        <w:r w:rsidRPr="00BF3465" w:rsidDel="0071335F">
          <w:rPr>
            <w:i/>
            <w:iCs/>
            <w:lang w:val="da-DK"/>
          </w:rPr>
          <w:delText xml:space="preserve"> </w:delText>
        </w:r>
      </w:del>
      <w:r w:rsidRPr="00BF3465">
        <w:rPr>
          <w:lang w:val="da-DK"/>
        </w:rPr>
        <w:t xml:space="preserve">, jf. bilag 4, med fradrag af afskrivninger og driftsomkostninger på domicilejendomme og med tillæg af beregnede omkostninger (husleje) vedrørende domicilejendomme baseret på en beregnet markedsleje. Justeringen vedrørende domicilejendomme skal kun omfatte den andel af afskrivninger og driftsomkostninger, der vedrører forsikringsdriften. </w:t>
      </w:r>
    </w:p>
    <w:p w14:paraId="21E676A0" w14:textId="3B5FFC03" w:rsidR="001B661A" w:rsidRPr="000C0B39" w:rsidRDefault="001B661A" w:rsidP="001B661A">
      <w:pPr>
        <w:pStyle w:val="tekst1sp"/>
        <w:rPr>
          <w:rPrChange w:id="1073" w:author="Gudmundur Nónstein" w:date="2017-06-19T12:27:00Z">
            <w:rPr>
              <w:lang w:val="da-DK"/>
            </w:rPr>
          </w:rPrChange>
        </w:rPr>
      </w:pPr>
      <w:del w:id="1074" w:author="Gudmundur Nónstein" w:date="2017-03-15T09:41:00Z">
        <w:r w:rsidRPr="000C0B39" w:rsidDel="005176AF">
          <w:rPr>
            <w:i/>
            <w:iCs/>
            <w:rPrChange w:id="1075" w:author="Gudmundur Nónstein" w:date="2017-06-19T12:27:00Z">
              <w:rPr>
                <w:i/>
                <w:iCs/>
                <w:lang w:val="da-DK"/>
              </w:rPr>
            </w:rPrChange>
          </w:rPr>
          <w:delText>52</w:delText>
        </w:r>
      </w:del>
      <w:ins w:id="1076" w:author="Gudmundur Nónstein" w:date="2017-04-27T12:47:00Z">
        <w:r w:rsidR="00E76339" w:rsidRPr="000C0B39">
          <w:rPr>
            <w:i/>
            <w:iCs/>
            <w:rPrChange w:id="1077" w:author="Gudmundur Nónstein" w:date="2017-06-19T12:27:00Z">
              <w:rPr>
                <w:i/>
                <w:iCs/>
                <w:lang w:val="da-DK"/>
              </w:rPr>
            </w:rPrChange>
          </w:rPr>
          <w:t>54</w:t>
        </w:r>
      </w:ins>
      <w:r w:rsidRPr="000C0B39">
        <w:rPr>
          <w:i/>
          <w:iCs/>
          <w:rPrChange w:id="1078" w:author="Gudmundur Nónstein" w:date="2017-06-19T12:27:00Z">
            <w:rPr>
              <w:i/>
              <w:iCs/>
              <w:lang w:val="da-DK"/>
            </w:rPr>
          </w:rPrChange>
        </w:rPr>
        <w:t xml:space="preserve">. </w:t>
      </w:r>
      <w:r w:rsidR="00A44A1E" w:rsidRPr="000C0B39">
        <w:rPr>
          <w:i/>
          <w:iCs/>
          <w:rPrChange w:id="1079" w:author="Gudmundur Nónstein" w:date="2017-06-19T12:27:00Z">
            <w:rPr>
              <w:i/>
              <w:iCs/>
              <w:lang w:val="da-DK"/>
            </w:rPr>
          </w:rPrChange>
        </w:rPr>
        <w:t xml:space="preserve">Operating ratio / </w:t>
      </w:r>
      <w:r w:rsidRPr="000C0B39">
        <w:rPr>
          <w:i/>
          <w:iCs/>
          <w:rPrChange w:id="1080" w:author="Gudmundur Nónstein" w:date="2017-06-19T12:27:00Z">
            <w:rPr>
              <w:i/>
              <w:iCs/>
              <w:lang w:val="da-DK"/>
            </w:rPr>
          </w:rPrChange>
        </w:rPr>
        <w:t xml:space="preserve">Operating ratio: </w:t>
      </w:r>
    </w:p>
    <w:p w14:paraId="2161902C" w14:textId="77777777" w:rsidR="001B661A" w:rsidRPr="00BF3465" w:rsidRDefault="001B661A" w:rsidP="001B661A">
      <w:pPr>
        <w:pStyle w:val="tekst1sp"/>
        <w:rPr>
          <w:lang w:val="da-DK"/>
        </w:rPr>
      </w:pPr>
      <w:proofErr w:type="spellStart"/>
      <w:r w:rsidRPr="000C0B39">
        <w:rPr>
          <w:rPrChange w:id="1081" w:author="Gudmundur Nónstein" w:date="2017-06-19T12:27:00Z">
            <w:rPr>
              <w:lang w:val="da-DK"/>
            </w:rPr>
          </w:rPrChange>
        </w:rPr>
        <w:t>Beregnes</w:t>
      </w:r>
      <w:proofErr w:type="spellEnd"/>
      <w:r w:rsidRPr="000C0B39">
        <w:rPr>
          <w:rPrChange w:id="1082" w:author="Gudmundur Nónstein" w:date="2017-06-19T12:27:00Z">
            <w:rPr>
              <w:lang w:val="da-DK"/>
            </w:rPr>
          </w:rPrChange>
        </w:rPr>
        <w:t xml:space="preserve"> </w:t>
      </w:r>
      <w:proofErr w:type="spellStart"/>
      <w:r w:rsidRPr="000C0B39">
        <w:rPr>
          <w:rPrChange w:id="1083" w:author="Gudmundur Nónstein" w:date="2017-06-19T12:27:00Z">
            <w:rPr>
              <w:lang w:val="da-DK"/>
            </w:rPr>
          </w:rPrChange>
        </w:rPr>
        <w:t>som</w:t>
      </w:r>
      <w:proofErr w:type="spellEnd"/>
      <w:r w:rsidRPr="000C0B39">
        <w:rPr>
          <w:rPrChange w:id="1084" w:author="Gudmundur Nónstein" w:date="2017-06-19T12:27:00Z">
            <w:rPr>
              <w:lang w:val="da-DK"/>
            </w:rPr>
          </w:rPrChange>
        </w:rPr>
        <w:t xml:space="preserve"> </w:t>
      </w:r>
      <w:r w:rsidRPr="000C0B39">
        <w:rPr>
          <w:i/>
          <w:iCs/>
          <w:rPrChange w:id="1085" w:author="Gudmundur Nónstein" w:date="2017-06-19T12:27:00Z">
            <w:rPr>
              <w:i/>
              <w:iCs/>
              <w:lang w:val="da-DK"/>
            </w:rPr>
          </w:rPrChange>
        </w:rPr>
        <w:t>combined ratio</w:t>
      </w:r>
      <w:del w:id="1086" w:author="Gudmundur Nónstein" w:date="2017-03-15T09:41:00Z">
        <w:r w:rsidRPr="000C0B39" w:rsidDel="005176AF">
          <w:rPr>
            <w:i/>
            <w:iCs/>
            <w:rPrChange w:id="1087" w:author="Gudmundur Nónstein" w:date="2017-06-19T12:27:00Z">
              <w:rPr>
                <w:i/>
                <w:iCs/>
                <w:lang w:val="da-DK"/>
              </w:rPr>
            </w:rPrChange>
          </w:rPr>
          <w:delText xml:space="preserve"> </w:delText>
        </w:r>
      </w:del>
      <w:r w:rsidRPr="000C0B39">
        <w:rPr>
          <w:rPrChange w:id="1088" w:author="Gudmundur Nónstein" w:date="2017-06-19T12:27:00Z">
            <w:rPr>
              <w:lang w:val="da-DK"/>
            </w:rPr>
          </w:rPrChange>
        </w:rPr>
        <w:t xml:space="preserve">, </w:t>
      </w:r>
      <w:proofErr w:type="spellStart"/>
      <w:r w:rsidRPr="000C0B39">
        <w:rPr>
          <w:rPrChange w:id="1089" w:author="Gudmundur Nónstein" w:date="2017-06-19T12:27:00Z">
            <w:rPr>
              <w:lang w:val="da-DK"/>
            </w:rPr>
          </w:rPrChange>
        </w:rPr>
        <w:t>jf</w:t>
      </w:r>
      <w:proofErr w:type="spellEnd"/>
      <w:r w:rsidRPr="000C0B39">
        <w:rPr>
          <w:rPrChange w:id="1090" w:author="Gudmundur Nónstein" w:date="2017-06-19T12:27:00Z">
            <w:rPr>
              <w:lang w:val="da-DK"/>
            </w:rPr>
          </w:rPrChange>
        </w:rPr>
        <w:t xml:space="preserve">. pkt. </w:t>
      </w:r>
      <w:del w:id="1091" w:author="Gudmundur Nónstein" w:date="2017-03-15T09:41:00Z">
        <w:r w:rsidRPr="000C0B39" w:rsidDel="005176AF">
          <w:rPr>
            <w:rPrChange w:id="1092" w:author="Gudmundur Nónstein" w:date="2017-06-19T12:27:00Z">
              <w:rPr>
                <w:lang w:val="da-DK"/>
              </w:rPr>
            </w:rPrChange>
          </w:rPr>
          <w:delText>30</w:delText>
        </w:r>
      </w:del>
      <w:ins w:id="1093" w:author="Gudmundur Nónstein" w:date="2017-03-15T09:41:00Z">
        <w:r w:rsidR="005176AF" w:rsidRPr="00BF3465">
          <w:rPr>
            <w:lang w:val="da-DK"/>
          </w:rPr>
          <w:t>31</w:t>
        </w:r>
      </w:ins>
      <w:r w:rsidRPr="00BF3465">
        <w:rPr>
          <w:lang w:val="da-DK"/>
        </w:rPr>
        <w:t xml:space="preserve">, men baseret på </w:t>
      </w:r>
      <w:r w:rsidRPr="00BF3465">
        <w:rPr>
          <w:i/>
          <w:iCs/>
          <w:lang w:val="da-DK"/>
        </w:rPr>
        <w:t xml:space="preserve">erstatnings-, omkostnings- og </w:t>
      </w:r>
      <w:proofErr w:type="spellStart"/>
      <w:r w:rsidRPr="00BF3465">
        <w:rPr>
          <w:i/>
          <w:iCs/>
          <w:lang w:val="da-DK"/>
        </w:rPr>
        <w:t>nettogenforsikringsprocenter</w:t>
      </w:r>
      <w:proofErr w:type="spellEnd"/>
      <w:del w:id="1094" w:author="Gudmundur Nónstein" w:date="2017-03-15T09:57:00Z">
        <w:r w:rsidRPr="00BF3465" w:rsidDel="00090D60">
          <w:rPr>
            <w:i/>
            <w:iCs/>
            <w:lang w:val="da-DK"/>
          </w:rPr>
          <w:delText xml:space="preserve"> </w:delText>
        </w:r>
      </w:del>
      <w:r w:rsidRPr="00BF3465">
        <w:rPr>
          <w:lang w:val="da-DK"/>
        </w:rPr>
        <w:t xml:space="preserve">, hvor det allokerede investeringsafkast, svarende til det beløb, der er opført under forsikringsteknisk rente i resultatopgørelsen (jf. post 2 i bilag 4) er lagt til præmieindtægter i nævneren. </w:t>
      </w:r>
    </w:p>
    <w:p w14:paraId="36E4BCBB" w14:textId="2B7A488D" w:rsidR="001B661A" w:rsidRPr="00BF3465" w:rsidRDefault="001B661A" w:rsidP="001B661A">
      <w:pPr>
        <w:pStyle w:val="tekst1sp"/>
        <w:rPr>
          <w:lang w:val="da-DK"/>
        </w:rPr>
      </w:pPr>
      <w:del w:id="1095" w:author="Gudmundur Nónstein" w:date="2017-03-15T09:42:00Z">
        <w:r w:rsidRPr="00BF3465" w:rsidDel="005176AF">
          <w:rPr>
            <w:i/>
            <w:iCs/>
            <w:lang w:val="da-DK"/>
          </w:rPr>
          <w:delText>53</w:delText>
        </w:r>
      </w:del>
      <w:ins w:id="1096" w:author="Gudmundur Nónstein" w:date="2017-04-27T12:47:00Z">
        <w:r w:rsidR="00E76339" w:rsidRPr="00BF3465">
          <w:rPr>
            <w:i/>
            <w:iCs/>
            <w:lang w:val="da-DK"/>
          </w:rPr>
          <w:t>55</w:t>
        </w:r>
      </w:ins>
      <w:r w:rsidRPr="00BF3465">
        <w:rPr>
          <w:i/>
          <w:iCs/>
          <w:lang w:val="da-DK"/>
        </w:rPr>
        <w:t xml:space="preserve">. </w:t>
      </w:r>
      <w:proofErr w:type="spellStart"/>
      <w:r w:rsidR="00A44A1E" w:rsidRPr="00BF3465">
        <w:rPr>
          <w:i/>
          <w:iCs/>
          <w:lang w:val="da-DK"/>
        </w:rPr>
        <w:t>Lutfalsligt</w:t>
      </w:r>
      <w:proofErr w:type="spellEnd"/>
      <w:r w:rsidR="00A44A1E" w:rsidRPr="00BF3465">
        <w:rPr>
          <w:i/>
          <w:iCs/>
          <w:lang w:val="da-DK"/>
        </w:rPr>
        <w:t xml:space="preserve"> </w:t>
      </w:r>
      <w:proofErr w:type="spellStart"/>
      <w:r w:rsidR="00A44A1E" w:rsidRPr="00BF3465">
        <w:rPr>
          <w:i/>
          <w:iCs/>
          <w:lang w:val="da-DK"/>
        </w:rPr>
        <w:t>úrslit</w:t>
      </w:r>
      <w:proofErr w:type="spellEnd"/>
      <w:r w:rsidR="00A44A1E" w:rsidRPr="00BF3465">
        <w:rPr>
          <w:i/>
          <w:iCs/>
          <w:lang w:val="da-DK"/>
        </w:rPr>
        <w:t xml:space="preserve"> av </w:t>
      </w:r>
      <w:proofErr w:type="spellStart"/>
      <w:r w:rsidR="00A44A1E" w:rsidRPr="00BF3465">
        <w:rPr>
          <w:i/>
          <w:iCs/>
          <w:lang w:val="da-DK"/>
        </w:rPr>
        <w:t>endurgjaldsavsetingum</w:t>
      </w:r>
      <w:proofErr w:type="spellEnd"/>
      <w:r w:rsidR="00A44A1E" w:rsidRPr="00BF3465">
        <w:rPr>
          <w:i/>
          <w:iCs/>
          <w:lang w:val="da-DK"/>
        </w:rPr>
        <w:t xml:space="preserve"> / </w:t>
      </w:r>
      <w:r w:rsidRPr="00BF3465">
        <w:rPr>
          <w:i/>
          <w:iCs/>
          <w:lang w:val="da-DK"/>
        </w:rPr>
        <w:t xml:space="preserve">Relativt afløbsresultat: </w:t>
      </w:r>
    </w:p>
    <w:p w14:paraId="0029161F" w14:textId="77777777" w:rsidR="001B661A" w:rsidRPr="00BF3465" w:rsidRDefault="001B661A" w:rsidP="001B661A">
      <w:pPr>
        <w:pStyle w:val="tekst1sp"/>
        <w:rPr>
          <w:ins w:id="1097" w:author="Gudmundur Nónstein" w:date="2017-03-15T09:54:00Z"/>
          <w:lang w:val="da-DK"/>
        </w:rPr>
      </w:pPr>
      <w:r w:rsidRPr="00BF3465">
        <w:rPr>
          <w:i/>
          <w:iCs/>
          <w:lang w:val="da-DK"/>
        </w:rPr>
        <w:t>Afløbsresultatet</w:t>
      </w:r>
      <w:del w:id="1098" w:author="Gudmundur Nónstein" w:date="2017-03-15T09:42:00Z">
        <w:r w:rsidRPr="00BF3465" w:rsidDel="005176AF">
          <w:rPr>
            <w:i/>
            <w:iCs/>
            <w:lang w:val="da-DK"/>
          </w:rPr>
          <w:delText xml:space="preserve"> </w:delText>
        </w:r>
      </w:del>
      <w:r w:rsidRPr="00BF3465">
        <w:rPr>
          <w:lang w:val="da-DK"/>
        </w:rPr>
        <w:t xml:space="preserve">, jf. pkt. 28, i forhold til de </w:t>
      </w:r>
      <w:proofErr w:type="spellStart"/>
      <w:r w:rsidRPr="00BF3465">
        <w:rPr>
          <w:lang w:val="da-DK"/>
        </w:rPr>
        <w:t>primohensættelser</w:t>
      </w:r>
      <w:proofErr w:type="spellEnd"/>
      <w:r w:rsidRPr="00BF3465">
        <w:rPr>
          <w:lang w:val="da-DK"/>
        </w:rPr>
        <w:t xml:space="preserve">, det vedrører. </w:t>
      </w:r>
    </w:p>
    <w:p w14:paraId="434261FA" w14:textId="45905456" w:rsidR="00270691" w:rsidRPr="00BF3465" w:rsidRDefault="00E76339" w:rsidP="00270691">
      <w:pPr>
        <w:pStyle w:val="tekst1sp"/>
        <w:rPr>
          <w:ins w:id="1099" w:author="Gudmundur Nónstein" w:date="2017-03-15T09:54:00Z"/>
          <w:i/>
          <w:lang w:val="da-DK"/>
        </w:rPr>
      </w:pPr>
      <w:ins w:id="1100" w:author="Gudmundur Nónstein" w:date="2017-04-27T12:47:00Z">
        <w:r w:rsidRPr="00BF3465">
          <w:rPr>
            <w:i/>
            <w:lang w:val="da-DK"/>
          </w:rPr>
          <w:t>56</w:t>
        </w:r>
      </w:ins>
      <w:ins w:id="1101" w:author="Gudmundur Nónstein" w:date="2017-03-15T09:54:00Z">
        <w:r w:rsidR="00270691" w:rsidRPr="00BF3465">
          <w:rPr>
            <w:i/>
            <w:lang w:val="da-DK"/>
          </w:rPr>
          <w:t xml:space="preserve">. </w:t>
        </w:r>
      </w:ins>
      <w:proofErr w:type="spellStart"/>
      <w:ins w:id="1102" w:author="Gudmundur Nónstein" w:date="2017-06-19T12:32:00Z">
        <w:r w:rsidR="000C0B39">
          <w:rPr>
            <w:i/>
            <w:lang w:val="da-DK"/>
          </w:rPr>
          <w:t>Retrospektivar</w:t>
        </w:r>
        <w:proofErr w:type="spellEnd"/>
        <w:r w:rsidR="000C0B39">
          <w:rPr>
            <w:i/>
            <w:lang w:val="da-DK"/>
          </w:rPr>
          <w:t xml:space="preserve"> </w:t>
        </w:r>
        <w:proofErr w:type="spellStart"/>
        <w:r w:rsidR="000C0B39">
          <w:rPr>
            <w:i/>
            <w:lang w:val="da-DK"/>
          </w:rPr>
          <w:t>avsetingar</w:t>
        </w:r>
        <w:proofErr w:type="spellEnd"/>
        <w:r w:rsidR="000C0B39">
          <w:rPr>
            <w:i/>
            <w:lang w:val="da-DK"/>
          </w:rPr>
          <w:t xml:space="preserve"> / </w:t>
        </w:r>
      </w:ins>
      <w:ins w:id="1103" w:author="Gudmundur Nónstein" w:date="2017-03-15T09:54:00Z">
        <w:r w:rsidR="00270691" w:rsidRPr="00BF3465">
          <w:rPr>
            <w:i/>
            <w:lang w:val="da-DK"/>
          </w:rPr>
          <w:t>Retrospektive hensættelser:</w:t>
        </w:r>
      </w:ins>
    </w:p>
    <w:p w14:paraId="64B58EEF" w14:textId="78F6F84E" w:rsidR="00270691" w:rsidRPr="00BF3465" w:rsidRDefault="00270691" w:rsidP="00270691">
      <w:pPr>
        <w:pStyle w:val="tekst1sp"/>
        <w:rPr>
          <w:ins w:id="1104" w:author="Gudmundur Nónstein" w:date="2017-03-15T09:54:00Z"/>
          <w:lang w:val="da-DK"/>
        </w:rPr>
      </w:pPr>
      <w:ins w:id="1105" w:author="Gudmundur Nónstein" w:date="2017-03-15T09:54:00Z">
        <w:r w:rsidRPr="00BF3465">
          <w:rPr>
            <w:lang w:val="da-DK"/>
          </w:rPr>
          <w:t xml:space="preserve">Indbetalte præmier med fradrag af udbetalte ydelser, betaling for omkostninger, regulering for risiko og med tillæg af tilskrevet </w:t>
        </w:r>
        <w:del w:id="1106" w:author="Vibeke T Aagaard" w:date="2017-05-17T12:52:00Z">
          <w:r w:rsidRPr="00BF3465" w:rsidDel="006A4D7F">
            <w:rPr>
              <w:lang w:val="da-DK"/>
            </w:rPr>
            <w:delText>rente</w:delText>
          </w:r>
        </w:del>
      </w:ins>
      <w:ins w:id="1107" w:author="Vibeke T Aagaard" w:date="2017-05-17T12:52:00Z">
        <w:r w:rsidR="006A4D7F">
          <w:rPr>
            <w:lang w:val="da-DK"/>
          </w:rPr>
          <w:t>afkast</w:t>
        </w:r>
      </w:ins>
      <w:ins w:id="1108" w:author="Gudmundur Nónstein" w:date="2017-03-15T09:54:00Z">
        <w:r w:rsidRPr="00BF3465">
          <w:rPr>
            <w:lang w:val="da-DK"/>
          </w:rPr>
          <w:t xml:space="preserve"> m.v. på den enkelte forsikring.</w:t>
        </w:r>
      </w:ins>
    </w:p>
    <w:p w14:paraId="24394A42" w14:textId="7FAFB207" w:rsidR="00270691" w:rsidRPr="00BF3465" w:rsidRDefault="00E76339" w:rsidP="00270691">
      <w:pPr>
        <w:pStyle w:val="tekst1sp"/>
        <w:rPr>
          <w:ins w:id="1109" w:author="Gudmundur Nónstein" w:date="2017-03-15T09:54:00Z"/>
          <w:i/>
          <w:lang w:val="da-DK"/>
        </w:rPr>
      </w:pPr>
      <w:ins w:id="1110" w:author="Gudmundur Nónstein" w:date="2017-04-27T12:47:00Z">
        <w:r w:rsidRPr="00BF3465">
          <w:rPr>
            <w:i/>
            <w:lang w:val="da-DK"/>
          </w:rPr>
          <w:t>57</w:t>
        </w:r>
      </w:ins>
      <w:ins w:id="1111" w:author="Gudmundur Nónstein" w:date="2017-03-15T09:54:00Z">
        <w:r w:rsidR="00270691" w:rsidRPr="00BF3465">
          <w:rPr>
            <w:i/>
            <w:lang w:val="da-DK"/>
          </w:rPr>
          <w:t xml:space="preserve">. </w:t>
        </w:r>
      </w:ins>
      <w:proofErr w:type="spellStart"/>
      <w:ins w:id="1112" w:author="Gudmundur Nónstein" w:date="2017-06-19T12:32:00Z">
        <w:r w:rsidR="000C0B39">
          <w:rPr>
            <w:i/>
            <w:lang w:val="da-DK"/>
          </w:rPr>
          <w:t>Váðaíkast</w:t>
        </w:r>
        <w:proofErr w:type="spellEnd"/>
        <w:r w:rsidR="000C0B39">
          <w:rPr>
            <w:i/>
            <w:lang w:val="da-DK"/>
          </w:rPr>
          <w:t xml:space="preserve"> / </w:t>
        </w:r>
      </w:ins>
      <w:ins w:id="1113" w:author="Gudmundur Nónstein" w:date="2017-03-15T09:54:00Z">
        <w:r w:rsidR="00270691" w:rsidRPr="00BF3465">
          <w:rPr>
            <w:i/>
            <w:lang w:val="da-DK"/>
          </w:rPr>
          <w:t>Risikomargen:</w:t>
        </w:r>
      </w:ins>
    </w:p>
    <w:p w14:paraId="44E27AE0" w14:textId="77777777" w:rsidR="00270691" w:rsidRPr="00BF3465" w:rsidRDefault="00270691" w:rsidP="00270691">
      <w:pPr>
        <w:pStyle w:val="tekst1sp"/>
        <w:rPr>
          <w:lang w:val="da-DK"/>
        </w:rPr>
      </w:pPr>
      <w:ins w:id="1114" w:author="Gudmundur Nónstein" w:date="2017-03-15T09:54:00Z">
        <w:r w:rsidRPr="00BF3465">
          <w:rPr>
            <w:lang w:val="da-DK"/>
          </w:rPr>
          <w:t>Det beløb, som virksomheden på markedet må forventes at skulle betale til en erhverver af virksomhedens bestand af forsikringer, for at denne vil påtage sig risikoen for, at omkostningerne ved at afvikle bestanden afviger fra nutidsværdien af bedste skøn over de betalingsstrømme, der afvikler bestanden.</w:t>
        </w:r>
      </w:ins>
    </w:p>
    <w:p w14:paraId="3F90C65B" w14:textId="77777777" w:rsidR="001B661A" w:rsidRPr="00BF3465" w:rsidDel="00270691" w:rsidRDefault="001B661A" w:rsidP="001B661A">
      <w:pPr>
        <w:pStyle w:val="tekst1sp"/>
        <w:rPr>
          <w:del w:id="1115" w:author="Gudmundur Nónstein" w:date="2017-03-15T09:52:00Z"/>
          <w:lang w:val="da-DK"/>
        </w:rPr>
      </w:pPr>
      <w:del w:id="1116" w:author="Gudmundur Nónstein" w:date="2017-03-15T09:52:00Z">
        <w:r w:rsidRPr="00BF3465" w:rsidDel="00270691">
          <w:rPr>
            <w:i/>
            <w:iCs/>
            <w:lang w:val="da-DK"/>
          </w:rPr>
          <w:delText xml:space="preserve">54. </w:delText>
        </w:r>
        <w:r w:rsidR="00A44A1E" w:rsidRPr="00BF3465" w:rsidDel="00270691">
          <w:rPr>
            <w:i/>
            <w:iCs/>
            <w:lang w:val="da-DK"/>
          </w:rPr>
          <w:delText xml:space="preserve">Váðaískoyti / </w:delText>
        </w:r>
        <w:r w:rsidRPr="00BF3465" w:rsidDel="00270691">
          <w:rPr>
            <w:i/>
            <w:iCs/>
            <w:lang w:val="da-DK"/>
          </w:rPr>
          <w:delText xml:space="preserve">Risikotillæg: </w:delText>
        </w:r>
      </w:del>
    </w:p>
    <w:p w14:paraId="301668E0" w14:textId="77777777" w:rsidR="001B661A" w:rsidRPr="00BF3465" w:rsidDel="00270691" w:rsidRDefault="001B661A" w:rsidP="001B661A">
      <w:pPr>
        <w:pStyle w:val="tekst1sp"/>
        <w:rPr>
          <w:del w:id="1117" w:author="Gudmundur Nónstein" w:date="2017-03-15T09:52:00Z"/>
          <w:lang w:val="da-DK"/>
        </w:rPr>
      </w:pPr>
      <w:del w:id="1118" w:author="Gudmundur Nónstein" w:date="2017-03-15T09:52:00Z">
        <w:r w:rsidRPr="00BF3465" w:rsidDel="00270691">
          <w:rPr>
            <w:lang w:val="da-DK"/>
          </w:rPr>
          <w:delText xml:space="preserve">Det skønnede tillæg, som virksomheden på markedet må forventes at skulle betale til en erhverver af virksomhedens bestand af livsforsikrings- og investeringskontrakter, for at denne vil påtage sig risikoen for udsving i størrelsen af og betalingstidspunkterne for de garanterede ydelser. </w:delText>
        </w:r>
      </w:del>
    </w:p>
    <w:p w14:paraId="66C22EB7" w14:textId="7CBDF63A" w:rsidR="001B661A" w:rsidRPr="00BF3465" w:rsidRDefault="001B661A" w:rsidP="001B661A">
      <w:pPr>
        <w:pStyle w:val="tekst1sp"/>
        <w:rPr>
          <w:lang w:val="da-DK"/>
        </w:rPr>
      </w:pPr>
      <w:del w:id="1119" w:author="Gudmundur Nónstein" w:date="2017-03-15T09:44:00Z">
        <w:r w:rsidRPr="00BF3465" w:rsidDel="005176AF">
          <w:rPr>
            <w:i/>
            <w:iCs/>
            <w:lang w:val="da-DK"/>
          </w:rPr>
          <w:delText>55</w:delText>
        </w:r>
      </w:del>
      <w:ins w:id="1120" w:author="Gudmundur Nónstein" w:date="2017-04-27T12:47:00Z">
        <w:r w:rsidR="00E76339" w:rsidRPr="00BF3465">
          <w:rPr>
            <w:i/>
            <w:iCs/>
            <w:lang w:val="da-DK"/>
          </w:rPr>
          <w:t>58</w:t>
        </w:r>
      </w:ins>
      <w:r w:rsidRPr="00BF3465">
        <w:rPr>
          <w:i/>
          <w:iCs/>
          <w:lang w:val="da-DK"/>
        </w:rPr>
        <w:t xml:space="preserve">. </w:t>
      </w:r>
      <w:r w:rsidR="00A44A1E" w:rsidRPr="00BF3465">
        <w:rPr>
          <w:i/>
          <w:iCs/>
          <w:lang w:val="da-DK"/>
        </w:rPr>
        <w:t xml:space="preserve">Ristorno / </w:t>
      </w:r>
      <w:r w:rsidRPr="00BF3465">
        <w:rPr>
          <w:i/>
          <w:iCs/>
          <w:lang w:val="da-DK"/>
        </w:rPr>
        <w:t xml:space="preserve">Ristornerede præmiebeløb: </w:t>
      </w:r>
    </w:p>
    <w:p w14:paraId="42871E69" w14:textId="77777777" w:rsidR="001B661A" w:rsidRPr="00BF3465" w:rsidRDefault="001B661A" w:rsidP="001B661A">
      <w:pPr>
        <w:pStyle w:val="tekst1sp"/>
        <w:rPr>
          <w:lang w:val="da-DK"/>
        </w:rPr>
      </w:pPr>
      <w:r w:rsidRPr="00BF3465">
        <w:rPr>
          <w:lang w:val="da-DK"/>
        </w:rPr>
        <w:t xml:space="preserve">Tilbagebetalte præmiebeløb, for eksempel når en forsikring ophører i løbet af en præmieperiode. </w:t>
      </w:r>
    </w:p>
    <w:p w14:paraId="54A68C9E" w14:textId="5AE6E34F" w:rsidR="001B661A" w:rsidRPr="00BF3465" w:rsidRDefault="001B661A" w:rsidP="001B661A">
      <w:pPr>
        <w:pStyle w:val="tekst1sp"/>
        <w:rPr>
          <w:lang w:val="da-DK"/>
        </w:rPr>
      </w:pPr>
      <w:del w:id="1121" w:author="Gudmundur Nónstein" w:date="2017-03-15T09:44:00Z">
        <w:r w:rsidRPr="00BF3465" w:rsidDel="005176AF">
          <w:rPr>
            <w:i/>
            <w:iCs/>
            <w:lang w:val="da-DK"/>
          </w:rPr>
          <w:delText>56</w:delText>
        </w:r>
      </w:del>
      <w:ins w:id="1122" w:author="Gudmundur Nónstein" w:date="2017-04-27T12:47:00Z">
        <w:r w:rsidR="00E76339" w:rsidRPr="00BF3465">
          <w:rPr>
            <w:i/>
            <w:iCs/>
            <w:lang w:val="da-DK"/>
          </w:rPr>
          <w:t>59</w:t>
        </w:r>
      </w:ins>
      <w:r w:rsidRPr="00BF3465">
        <w:rPr>
          <w:i/>
          <w:iCs/>
          <w:lang w:val="da-DK"/>
        </w:rPr>
        <w:t xml:space="preserve">. </w:t>
      </w:r>
      <w:proofErr w:type="spellStart"/>
      <w:r w:rsidR="00A44A1E" w:rsidRPr="00BF3465">
        <w:rPr>
          <w:i/>
          <w:iCs/>
          <w:lang w:val="da-DK"/>
        </w:rPr>
        <w:t>Skaðatryggingaraktiv</w:t>
      </w:r>
      <w:proofErr w:type="spellEnd"/>
      <w:r w:rsidR="00A44A1E" w:rsidRPr="00BF3465">
        <w:rPr>
          <w:i/>
          <w:iCs/>
          <w:lang w:val="da-DK"/>
        </w:rPr>
        <w:t xml:space="preserve"> / </w:t>
      </w:r>
      <w:r w:rsidRPr="00BF3465">
        <w:rPr>
          <w:i/>
          <w:iCs/>
          <w:lang w:val="da-DK"/>
        </w:rPr>
        <w:t xml:space="preserve">Skadesforsikringsaktiver: </w:t>
      </w:r>
    </w:p>
    <w:p w14:paraId="146D6783" w14:textId="77777777" w:rsidR="001B661A" w:rsidRPr="00BF3465" w:rsidRDefault="001B661A" w:rsidP="001B661A">
      <w:pPr>
        <w:pStyle w:val="tekst1sp"/>
        <w:rPr>
          <w:lang w:val="da-DK"/>
        </w:rPr>
      </w:pPr>
      <w:r w:rsidRPr="00BF3465">
        <w:rPr>
          <w:lang w:val="da-DK"/>
        </w:rPr>
        <w:lastRenderedPageBreak/>
        <w:t xml:space="preserve">En forsikringsvirksomheds nettorettigheder under en skadesforsikringskontrakt. </w:t>
      </w:r>
    </w:p>
    <w:p w14:paraId="4428C576" w14:textId="117CE2AB" w:rsidR="001B661A" w:rsidRPr="00BF3465" w:rsidRDefault="001B661A" w:rsidP="001B661A">
      <w:pPr>
        <w:pStyle w:val="tekst1sp"/>
        <w:rPr>
          <w:lang w:val="da-DK"/>
        </w:rPr>
      </w:pPr>
      <w:del w:id="1123" w:author="Gudmundur Nónstein" w:date="2017-03-15T09:45:00Z">
        <w:r w:rsidRPr="00BF3465" w:rsidDel="005176AF">
          <w:rPr>
            <w:i/>
            <w:iCs/>
            <w:lang w:val="da-DK"/>
          </w:rPr>
          <w:delText>57</w:delText>
        </w:r>
      </w:del>
      <w:ins w:id="1124" w:author="Gudmundur Nónstein" w:date="2017-04-27T12:47:00Z">
        <w:r w:rsidR="00E76339" w:rsidRPr="00BF3465">
          <w:rPr>
            <w:i/>
            <w:iCs/>
            <w:lang w:val="da-DK"/>
          </w:rPr>
          <w:t>60</w:t>
        </w:r>
      </w:ins>
      <w:r w:rsidRPr="00BF3465">
        <w:rPr>
          <w:i/>
          <w:iCs/>
          <w:lang w:val="da-DK"/>
        </w:rPr>
        <w:t xml:space="preserve">. </w:t>
      </w:r>
      <w:proofErr w:type="spellStart"/>
      <w:r w:rsidR="00A44A1E" w:rsidRPr="00BF3465">
        <w:rPr>
          <w:i/>
          <w:iCs/>
          <w:lang w:val="da-DK"/>
        </w:rPr>
        <w:t>Skaðatryggingarskyldur</w:t>
      </w:r>
      <w:proofErr w:type="spellEnd"/>
      <w:r w:rsidR="00A44A1E" w:rsidRPr="00BF3465">
        <w:rPr>
          <w:i/>
          <w:iCs/>
          <w:lang w:val="da-DK"/>
        </w:rPr>
        <w:t xml:space="preserve"> / </w:t>
      </w:r>
      <w:r w:rsidRPr="00BF3465">
        <w:rPr>
          <w:i/>
          <w:iCs/>
          <w:lang w:val="da-DK"/>
        </w:rPr>
        <w:t xml:space="preserve">Skadesforsikringsforpligtelser: </w:t>
      </w:r>
    </w:p>
    <w:p w14:paraId="6B2C1489" w14:textId="77777777" w:rsidR="001B661A" w:rsidRPr="00BF3465" w:rsidRDefault="001B661A" w:rsidP="001B661A">
      <w:pPr>
        <w:pStyle w:val="tekst1sp"/>
        <w:rPr>
          <w:lang w:val="da-DK"/>
        </w:rPr>
      </w:pPr>
      <w:r w:rsidRPr="00BF3465">
        <w:rPr>
          <w:lang w:val="da-DK"/>
        </w:rPr>
        <w:t xml:space="preserve">En forsikringsvirksomheds nettoforpligtelser under en skadesforsikringskontrakt. </w:t>
      </w:r>
    </w:p>
    <w:p w14:paraId="151CAF5A" w14:textId="1ADA970A" w:rsidR="001B661A" w:rsidRPr="00BF3465" w:rsidRDefault="001B661A" w:rsidP="001B661A">
      <w:pPr>
        <w:pStyle w:val="tekst1sp"/>
        <w:rPr>
          <w:lang w:val="da-DK"/>
        </w:rPr>
      </w:pPr>
      <w:del w:id="1125" w:author="Gudmundur Nónstein" w:date="2017-03-15T09:45:00Z">
        <w:r w:rsidRPr="00BF3465" w:rsidDel="005176AF">
          <w:rPr>
            <w:i/>
            <w:iCs/>
            <w:lang w:val="da-DK"/>
          </w:rPr>
          <w:delText>58</w:delText>
        </w:r>
      </w:del>
      <w:ins w:id="1126" w:author="Gudmundur Nónstein" w:date="2017-04-27T12:47:00Z">
        <w:r w:rsidR="00E76339" w:rsidRPr="00BF3465">
          <w:rPr>
            <w:i/>
            <w:iCs/>
            <w:lang w:val="da-DK"/>
          </w:rPr>
          <w:t>61</w:t>
        </w:r>
      </w:ins>
      <w:r w:rsidRPr="00BF3465">
        <w:rPr>
          <w:i/>
          <w:iCs/>
          <w:lang w:val="da-DK"/>
        </w:rPr>
        <w:t xml:space="preserve">. </w:t>
      </w:r>
      <w:proofErr w:type="spellStart"/>
      <w:r w:rsidR="00A44A1E" w:rsidRPr="00BF3465">
        <w:rPr>
          <w:i/>
          <w:iCs/>
          <w:lang w:val="da-DK"/>
        </w:rPr>
        <w:t>Skaðatryggingaravtala</w:t>
      </w:r>
      <w:proofErr w:type="spellEnd"/>
      <w:r w:rsidR="00A44A1E" w:rsidRPr="00BF3465">
        <w:rPr>
          <w:i/>
          <w:iCs/>
          <w:lang w:val="da-DK"/>
        </w:rPr>
        <w:t xml:space="preserve"> / </w:t>
      </w:r>
      <w:r w:rsidRPr="00BF3465">
        <w:rPr>
          <w:i/>
          <w:iCs/>
          <w:lang w:val="da-DK"/>
        </w:rPr>
        <w:t xml:space="preserve">Skadesforsikringskontrakt: </w:t>
      </w:r>
    </w:p>
    <w:p w14:paraId="087FD29C" w14:textId="77777777" w:rsidR="001B661A" w:rsidRPr="00BF3465" w:rsidRDefault="001B661A" w:rsidP="001B661A">
      <w:pPr>
        <w:pStyle w:val="tekst1sp"/>
        <w:rPr>
          <w:lang w:val="da-DK"/>
        </w:rPr>
      </w:pPr>
      <w:r w:rsidRPr="00BF3465">
        <w:rPr>
          <w:lang w:val="da-DK"/>
        </w:rPr>
        <w:t xml:space="preserve">En forsikringskontrakt, der både er omfattet af definitionen af </w:t>
      </w:r>
      <w:r w:rsidRPr="00BF3465">
        <w:rPr>
          <w:i/>
          <w:iCs/>
          <w:lang w:val="da-DK"/>
        </w:rPr>
        <w:t>forsikringskontrakter</w:t>
      </w:r>
      <w:del w:id="1127" w:author="Gudmundur Nónstein" w:date="2017-03-15T09:45:00Z">
        <w:r w:rsidRPr="00BF3465" w:rsidDel="005176AF">
          <w:rPr>
            <w:i/>
            <w:iCs/>
            <w:lang w:val="da-DK"/>
          </w:rPr>
          <w:delText xml:space="preserve"> </w:delText>
        </w:r>
      </w:del>
      <w:r w:rsidRPr="00BF3465">
        <w:rPr>
          <w:lang w:val="da-DK"/>
        </w:rPr>
        <w:t xml:space="preserve">, jf. pkt. 38, og de forsikringsklasser, der er nævnt i bilag </w:t>
      </w:r>
      <w:r w:rsidR="00973386" w:rsidRPr="00BF3465">
        <w:rPr>
          <w:lang w:val="da-DK"/>
        </w:rPr>
        <w:t>1</w:t>
      </w:r>
      <w:r w:rsidRPr="00BF3465">
        <w:rPr>
          <w:lang w:val="da-DK"/>
        </w:rPr>
        <w:t xml:space="preserve"> i </w:t>
      </w:r>
      <w:r w:rsidR="00973386" w:rsidRPr="00BF3465">
        <w:rPr>
          <w:lang w:val="da-DK"/>
        </w:rPr>
        <w:t>”</w:t>
      </w:r>
      <w:proofErr w:type="spellStart"/>
      <w:r w:rsidR="00973386" w:rsidRPr="00BF3465">
        <w:rPr>
          <w:lang w:val="da-DK"/>
        </w:rPr>
        <w:t>løgtingslóg</w:t>
      </w:r>
      <w:proofErr w:type="spellEnd"/>
      <w:r w:rsidR="00973386" w:rsidRPr="00BF3465">
        <w:rPr>
          <w:lang w:val="da-DK"/>
        </w:rPr>
        <w:t xml:space="preserve"> </w:t>
      </w:r>
      <w:proofErr w:type="spellStart"/>
      <w:r w:rsidR="00973386" w:rsidRPr="00BF3465">
        <w:rPr>
          <w:lang w:val="da-DK"/>
        </w:rPr>
        <w:t>um</w:t>
      </w:r>
      <w:proofErr w:type="spellEnd"/>
      <w:r w:rsidR="00973386" w:rsidRPr="00BF3465">
        <w:rPr>
          <w:lang w:val="da-DK"/>
        </w:rPr>
        <w:t xml:space="preserve"> </w:t>
      </w:r>
      <w:proofErr w:type="spellStart"/>
      <w:r w:rsidR="00973386" w:rsidRPr="00BF3465">
        <w:rPr>
          <w:lang w:val="da-DK"/>
        </w:rPr>
        <w:t>tryggingarvirksemi</w:t>
      </w:r>
      <w:proofErr w:type="spellEnd"/>
      <w:r w:rsidR="00973386" w:rsidRPr="00BF3465">
        <w:rPr>
          <w:lang w:val="da-DK"/>
        </w:rPr>
        <w:t>”</w:t>
      </w:r>
      <w:r w:rsidRPr="00BF3465">
        <w:rPr>
          <w:lang w:val="da-DK"/>
        </w:rPr>
        <w:t xml:space="preserve">. </w:t>
      </w:r>
    </w:p>
    <w:p w14:paraId="2ABF6604" w14:textId="77777777" w:rsidR="001B661A" w:rsidRPr="00BF3465" w:rsidDel="005176AF" w:rsidRDefault="001B661A" w:rsidP="001B661A">
      <w:pPr>
        <w:pStyle w:val="tekst1sp"/>
        <w:rPr>
          <w:del w:id="1128" w:author="Gudmundur Nónstein" w:date="2017-03-15T09:47:00Z"/>
          <w:lang w:val="da-DK"/>
        </w:rPr>
      </w:pPr>
      <w:del w:id="1129" w:author="Gudmundur Nónstein" w:date="2017-03-15T09:47:00Z">
        <w:r w:rsidRPr="00BF3465" w:rsidDel="005176AF">
          <w:rPr>
            <w:i/>
            <w:iCs/>
            <w:lang w:val="da-DK"/>
          </w:rPr>
          <w:delText xml:space="preserve">59. </w:delText>
        </w:r>
        <w:r w:rsidR="00A44A1E" w:rsidRPr="00BF3465" w:rsidDel="005176AF">
          <w:rPr>
            <w:i/>
            <w:iCs/>
            <w:lang w:val="da-DK"/>
          </w:rPr>
          <w:delText xml:space="preserve">Virðið av retrospektivu avsetingini  fyri hvørja lívstryggingar- og íløguavtalu / </w:delText>
        </w:r>
        <w:r w:rsidRPr="00BF3465" w:rsidDel="005176AF">
          <w:rPr>
            <w:i/>
            <w:iCs/>
            <w:lang w:val="da-DK"/>
          </w:rPr>
          <w:delText xml:space="preserve">Værdien af den retrospektive hensættelse for hver livsforsikrings- og investeringskontrakt: </w:delText>
        </w:r>
      </w:del>
    </w:p>
    <w:p w14:paraId="0BB97BE7" w14:textId="77777777" w:rsidR="001B661A" w:rsidRPr="00BF3465" w:rsidDel="005176AF" w:rsidRDefault="001B661A" w:rsidP="001B661A">
      <w:pPr>
        <w:pStyle w:val="tekst1sp"/>
        <w:rPr>
          <w:del w:id="1130" w:author="Gudmundur Nónstein" w:date="2017-03-15T09:47:00Z"/>
          <w:lang w:val="da-DK"/>
        </w:rPr>
      </w:pPr>
      <w:del w:id="1131" w:author="Gudmundur Nónstein" w:date="2017-03-15T09:47:00Z">
        <w:r w:rsidRPr="00BF3465" w:rsidDel="005176AF">
          <w:rPr>
            <w:i/>
            <w:iCs/>
            <w:lang w:val="da-DK"/>
          </w:rPr>
          <w:delText>Den retrospektive hensættelse for hver livsforsikrings- og investeringskontrakt</w:delText>
        </w:r>
      </w:del>
      <w:del w:id="1132" w:author="Gudmundur Nónstein" w:date="2017-03-15T09:46:00Z">
        <w:r w:rsidRPr="00BF3465" w:rsidDel="005176AF">
          <w:rPr>
            <w:i/>
            <w:iCs/>
            <w:lang w:val="da-DK"/>
          </w:rPr>
          <w:delText xml:space="preserve"> </w:delText>
        </w:r>
      </w:del>
      <w:del w:id="1133" w:author="Gudmundur Nónstein" w:date="2017-03-15T09:47:00Z">
        <w:r w:rsidRPr="00BF3465" w:rsidDel="005176AF">
          <w:rPr>
            <w:lang w:val="da-DK"/>
          </w:rPr>
          <w:delText xml:space="preserve">, jf. nr. 31, med den forhøjelse eller reduktion, der måtte være foretaget ved fordeling af realiserede resultater til forsikringstageren i overensstemmelse med de principper for fordeling af realiserede resultater, der gælder for kontrakten. </w:delText>
        </w:r>
      </w:del>
    </w:p>
    <w:p w14:paraId="65D2F53A" w14:textId="77777777" w:rsidR="001B661A" w:rsidRPr="00BF3465" w:rsidDel="005176AF" w:rsidRDefault="001B661A" w:rsidP="001B661A">
      <w:pPr>
        <w:pStyle w:val="tekst1sp"/>
        <w:rPr>
          <w:del w:id="1134" w:author="Gudmundur Nónstein" w:date="2017-03-15T09:47:00Z"/>
          <w:lang w:val="da-DK"/>
        </w:rPr>
      </w:pPr>
      <w:del w:id="1135" w:author="Gudmundur Nónstein" w:date="2017-03-15T09:47:00Z">
        <w:r w:rsidRPr="00BF3465" w:rsidDel="005176AF">
          <w:rPr>
            <w:i/>
            <w:iCs/>
            <w:lang w:val="da-DK"/>
          </w:rPr>
          <w:delText xml:space="preserve">60. </w:delText>
        </w:r>
        <w:r w:rsidR="00A44A1E" w:rsidRPr="00BF3465" w:rsidDel="005176AF">
          <w:rPr>
            <w:i/>
            <w:iCs/>
            <w:lang w:val="da-DK"/>
          </w:rPr>
          <w:delText xml:space="preserve">Virðið av tryggjaðum veitingum av frítryggingum / </w:delText>
        </w:r>
        <w:r w:rsidRPr="00BF3465" w:rsidDel="005176AF">
          <w:rPr>
            <w:i/>
            <w:iCs/>
            <w:lang w:val="da-DK"/>
          </w:rPr>
          <w:delText xml:space="preserve">Værdien af garanterede fripoliceydelser: </w:delText>
        </w:r>
      </w:del>
    </w:p>
    <w:p w14:paraId="6916A7A1" w14:textId="77777777" w:rsidR="001B661A" w:rsidRPr="00BF3465" w:rsidDel="005176AF" w:rsidRDefault="001B661A" w:rsidP="001B661A">
      <w:pPr>
        <w:pStyle w:val="tekst1sp"/>
        <w:rPr>
          <w:del w:id="1136" w:author="Gudmundur Nónstein" w:date="2017-03-15T09:47:00Z"/>
          <w:lang w:val="da-DK"/>
        </w:rPr>
      </w:pPr>
      <w:del w:id="1137" w:author="Gudmundur Nónstein" w:date="2017-03-15T09:47:00Z">
        <w:r w:rsidRPr="00BF3465" w:rsidDel="005176AF">
          <w:rPr>
            <w:lang w:val="da-DK"/>
          </w:rPr>
          <w:delText xml:space="preserve">Summen af </w:delText>
        </w:r>
        <w:r w:rsidRPr="00BF3465" w:rsidDel="005176AF">
          <w:rPr>
            <w:i/>
            <w:iCs/>
            <w:lang w:val="da-DK"/>
          </w:rPr>
          <w:delText xml:space="preserve">garanterede fripoliceydelser for hver livsforsikrings- og investeringskontrakt </w:delText>
        </w:r>
        <w:r w:rsidRPr="00BF3465" w:rsidDel="005176AF">
          <w:rPr>
            <w:lang w:val="da-DK"/>
          </w:rPr>
          <w:delText xml:space="preserve">, jf. nr. 42, bortset fra den del heraf, der er opført under passivpost </w:delText>
        </w:r>
        <w:r w:rsidRPr="00BF3465" w:rsidDel="005176AF">
          <w:rPr>
            <w:i/>
            <w:iCs/>
            <w:lang w:val="da-DK"/>
          </w:rPr>
          <w:delText xml:space="preserve">9. Erstatningshensættelser </w:delText>
        </w:r>
        <w:r w:rsidRPr="00BF3465" w:rsidDel="005176AF">
          <w:rPr>
            <w:lang w:val="da-DK"/>
          </w:rPr>
          <w:delText xml:space="preserve">, og med </w:delText>
        </w:r>
        <w:r w:rsidRPr="00BF3465" w:rsidDel="005176AF">
          <w:rPr>
            <w:i/>
            <w:iCs/>
            <w:lang w:val="da-DK"/>
          </w:rPr>
          <w:delText xml:space="preserve">risikotillæg </w:delText>
        </w:r>
        <w:r w:rsidRPr="00BF3465" w:rsidDel="005176AF">
          <w:rPr>
            <w:lang w:val="da-DK"/>
          </w:rPr>
          <w:delText xml:space="preserve">, jf. nr. 54. </w:delText>
        </w:r>
      </w:del>
    </w:p>
    <w:p w14:paraId="2529CB78" w14:textId="77777777" w:rsidR="001B661A" w:rsidRPr="00BF3465" w:rsidDel="005176AF" w:rsidRDefault="001B661A" w:rsidP="001B661A">
      <w:pPr>
        <w:pStyle w:val="tekst1sp"/>
        <w:rPr>
          <w:del w:id="1138" w:author="Gudmundur Nónstein" w:date="2017-03-15T09:47:00Z"/>
          <w:lang w:val="da-DK"/>
        </w:rPr>
      </w:pPr>
      <w:del w:id="1139" w:author="Gudmundur Nónstein" w:date="2017-03-15T09:47:00Z">
        <w:r w:rsidRPr="00BF3465" w:rsidDel="005176AF">
          <w:rPr>
            <w:i/>
            <w:iCs/>
            <w:lang w:val="da-DK"/>
          </w:rPr>
          <w:delText xml:space="preserve">61. </w:delText>
        </w:r>
        <w:r w:rsidR="00A44A1E" w:rsidRPr="00BF3465" w:rsidDel="005176AF">
          <w:rPr>
            <w:i/>
            <w:iCs/>
            <w:lang w:val="da-DK"/>
          </w:rPr>
          <w:delText xml:space="preserve">Virðið av tryggjaðum veitingum  / </w:delText>
        </w:r>
        <w:r w:rsidRPr="00BF3465" w:rsidDel="005176AF">
          <w:rPr>
            <w:i/>
            <w:iCs/>
            <w:lang w:val="da-DK"/>
          </w:rPr>
          <w:delText xml:space="preserve">Værdien af garanterede ydelser: </w:delText>
        </w:r>
      </w:del>
    </w:p>
    <w:p w14:paraId="4F6F775C" w14:textId="77777777" w:rsidR="001B661A" w:rsidRPr="00BF3465" w:rsidDel="005176AF" w:rsidRDefault="001B661A" w:rsidP="001B661A">
      <w:pPr>
        <w:pStyle w:val="tekst1sp"/>
        <w:rPr>
          <w:del w:id="1140" w:author="Gudmundur Nónstein" w:date="2017-03-15T09:47:00Z"/>
          <w:lang w:val="da-DK"/>
        </w:rPr>
      </w:pPr>
      <w:del w:id="1141" w:author="Gudmundur Nónstein" w:date="2017-03-15T09:47:00Z">
        <w:r w:rsidRPr="00BF3465" w:rsidDel="005176AF">
          <w:rPr>
            <w:lang w:val="da-DK"/>
          </w:rPr>
          <w:delText xml:space="preserve">Summen af </w:delText>
        </w:r>
        <w:r w:rsidRPr="00BF3465" w:rsidDel="005176AF">
          <w:rPr>
            <w:i/>
            <w:iCs/>
            <w:lang w:val="da-DK"/>
          </w:rPr>
          <w:delText xml:space="preserve">garanterede ydelser for hver livsforsikrings- og investeringskontrakt </w:delText>
        </w:r>
        <w:r w:rsidRPr="00BF3465" w:rsidDel="005176AF">
          <w:rPr>
            <w:lang w:val="da-DK"/>
          </w:rPr>
          <w:delText xml:space="preserve">, jf. nr. 43, bortset fra den del heraf, der er opført under passivpost </w:delText>
        </w:r>
        <w:r w:rsidRPr="00BF3465" w:rsidDel="005176AF">
          <w:rPr>
            <w:i/>
            <w:iCs/>
            <w:lang w:val="da-DK"/>
          </w:rPr>
          <w:delText xml:space="preserve">9. Erstatningshensættelser </w:delText>
        </w:r>
        <w:r w:rsidRPr="00BF3465" w:rsidDel="005176AF">
          <w:rPr>
            <w:lang w:val="da-DK"/>
          </w:rPr>
          <w:delText xml:space="preserve">, og med </w:delText>
        </w:r>
        <w:r w:rsidRPr="00BF3465" w:rsidDel="005176AF">
          <w:rPr>
            <w:i/>
            <w:iCs/>
            <w:lang w:val="da-DK"/>
          </w:rPr>
          <w:delText xml:space="preserve">risikotillæg </w:delText>
        </w:r>
        <w:r w:rsidRPr="00BF3465" w:rsidDel="005176AF">
          <w:rPr>
            <w:lang w:val="da-DK"/>
          </w:rPr>
          <w:delText xml:space="preserve">, jf. nr. 54. </w:delText>
        </w:r>
      </w:del>
    </w:p>
    <w:p w14:paraId="0242EA2E" w14:textId="77777777" w:rsidR="001B661A" w:rsidRPr="00BF3465" w:rsidDel="005176AF" w:rsidRDefault="001B661A" w:rsidP="001B661A">
      <w:pPr>
        <w:pStyle w:val="tekst1sp"/>
        <w:rPr>
          <w:del w:id="1142" w:author="Gudmundur Nónstein" w:date="2017-03-15T09:47:00Z"/>
          <w:lang w:val="da-DK"/>
        </w:rPr>
      </w:pPr>
      <w:del w:id="1143" w:author="Gudmundur Nónstein" w:date="2017-03-15T09:47:00Z">
        <w:r w:rsidRPr="00BF3465" w:rsidDel="005176AF">
          <w:rPr>
            <w:i/>
            <w:iCs/>
            <w:lang w:val="da-DK"/>
          </w:rPr>
          <w:delText xml:space="preserve">62. </w:delText>
        </w:r>
        <w:r w:rsidR="00A44A1E" w:rsidRPr="00BF3465" w:rsidDel="005176AF">
          <w:rPr>
            <w:i/>
            <w:iCs/>
            <w:lang w:val="da-DK"/>
          </w:rPr>
          <w:delText xml:space="preserve">Virðið av retrospektivum avsetingum / </w:delText>
        </w:r>
        <w:r w:rsidRPr="00BF3465" w:rsidDel="005176AF">
          <w:rPr>
            <w:i/>
            <w:iCs/>
            <w:lang w:val="da-DK"/>
          </w:rPr>
          <w:delText xml:space="preserve">Værdien af retrospektive hensættelser: </w:delText>
        </w:r>
      </w:del>
    </w:p>
    <w:p w14:paraId="5C1E8D73" w14:textId="77777777" w:rsidR="001B661A" w:rsidRPr="00BF3465" w:rsidRDefault="001B661A" w:rsidP="001B661A">
      <w:pPr>
        <w:pStyle w:val="tekst1sp"/>
        <w:rPr>
          <w:ins w:id="1144" w:author="Gudmundur Nónstein" w:date="2017-03-15T09:48:00Z"/>
          <w:lang w:val="da-DK"/>
        </w:rPr>
      </w:pPr>
      <w:del w:id="1145" w:author="Gudmundur Nónstein" w:date="2017-03-15T09:47:00Z">
        <w:r w:rsidRPr="00BF3465" w:rsidDel="005176AF">
          <w:rPr>
            <w:lang w:val="da-DK"/>
          </w:rPr>
          <w:delText xml:space="preserve">Summen af værdien af </w:delText>
        </w:r>
        <w:r w:rsidRPr="00BF3465" w:rsidDel="005176AF">
          <w:rPr>
            <w:i/>
            <w:iCs/>
            <w:lang w:val="da-DK"/>
          </w:rPr>
          <w:delText xml:space="preserve">den retrospektive hensættelse for hver forsikrings- og investeringskontrakt </w:delText>
        </w:r>
        <w:r w:rsidRPr="00BF3465" w:rsidDel="005176AF">
          <w:rPr>
            <w:lang w:val="da-DK"/>
          </w:rPr>
          <w:delText xml:space="preserve">, jf. nr. 31, med fradrag af nutidsværdien af et forventet fremtidigt administrationsresultat, bortset fra den del heraf, der er opført under passivpost </w:delText>
        </w:r>
        <w:r w:rsidRPr="00BF3465" w:rsidDel="005176AF">
          <w:rPr>
            <w:i/>
            <w:iCs/>
            <w:lang w:val="da-DK"/>
          </w:rPr>
          <w:delText xml:space="preserve">9. Erstatningshensættelser </w:delText>
        </w:r>
        <w:r w:rsidRPr="00BF3465" w:rsidDel="005176AF">
          <w:rPr>
            <w:lang w:val="da-DK"/>
          </w:rPr>
          <w:delText xml:space="preserve">, og med </w:delText>
        </w:r>
        <w:r w:rsidRPr="00BF3465" w:rsidDel="005176AF">
          <w:rPr>
            <w:i/>
            <w:iCs/>
            <w:lang w:val="da-DK"/>
          </w:rPr>
          <w:delText xml:space="preserve">risikotillæg </w:delText>
        </w:r>
        <w:r w:rsidRPr="00BF3465" w:rsidDel="005176AF">
          <w:rPr>
            <w:lang w:val="da-DK"/>
          </w:rPr>
          <w:delText xml:space="preserve">, jf. nr. 54. Nutidsværdien af det forventede fremtidige administrationsresultat skal reduceres med sandsynligheden for, at forsikrings- og investeringskontrakterne omskrives til fripolice eller genkøbes. </w:delText>
        </w:r>
      </w:del>
    </w:p>
    <w:p w14:paraId="1B254B1A" w14:textId="6ABD9322" w:rsidR="005176AF" w:rsidRPr="00B17BCE" w:rsidRDefault="00E76339" w:rsidP="005176AF">
      <w:pPr>
        <w:pStyle w:val="tekst1sp"/>
        <w:rPr>
          <w:ins w:id="1146" w:author="Gudmundur Nónstein" w:date="2017-03-15T09:48:00Z"/>
          <w:i/>
          <w:lang w:val="da-DK"/>
        </w:rPr>
      </w:pPr>
      <w:ins w:id="1147" w:author="Gudmundur Nónstein" w:date="2017-04-27T12:47:00Z">
        <w:r w:rsidRPr="00BF3465">
          <w:rPr>
            <w:i/>
            <w:lang w:val="da-DK"/>
          </w:rPr>
          <w:t>62</w:t>
        </w:r>
      </w:ins>
      <w:ins w:id="1148" w:author="Gudmundur Nónstein" w:date="2017-03-15T09:48:00Z">
        <w:r w:rsidR="005176AF" w:rsidRPr="00BF3465">
          <w:rPr>
            <w:i/>
            <w:lang w:val="da-DK"/>
          </w:rPr>
          <w:t>.</w:t>
        </w:r>
      </w:ins>
      <w:ins w:id="1149" w:author="Gudmundur Nónstein" w:date="2017-03-15T09:49:00Z">
        <w:r w:rsidR="005176AF" w:rsidRPr="00BF3465">
          <w:rPr>
            <w:i/>
            <w:lang w:val="da-DK"/>
          </w:rPr>
          <w:t xml:space="preserve"> </w:t>
        </w:r>
      </w:ins>
      <w:proofErr w:type="spellStart"/>
      <w:ins w:id="1150" w:author="Gudmundur Nónstein" w:date="2017-06-19T12:33:00Z">
        <w:r w:rsidR="000C0B39">
          <w:rPr>
            <w:i/>
            <w:lang w:val="da-DK"/>
          </w:rPr>
          <w:t>Virðið</w:t>
        </w:r>
        <w:proofErr w:type="spellEnd"/>
        <w:r w:rsidR="000C0B39">
          <w:rPr>
            <w:i/>
            <w:lang w:val="da-DK"/>
          </w:rPr>
          <w:t xml:space="preserve"> av </w:t>
        </w:r>
        <w:proofErr w:type="spellStart"/>
        <w:r w:rsidR="000C0B39">
          <w:rPr>
            <w:i/>
            <w:lang w:val="da-DK"/>
          </w:rPr>
          <w:t>bonusrættindum</w:t>
        </w:r>
        <w:proofErr w:type="spellEnd"/>
        <w:r w:rsidR="000C0B39">
          <w:rPr>
            <w:i/>
            <w:lang w:val="da-DK"/>
          </w:rPr>
          <w:t xml:space="preserve"> / </w:t>
        </w:r>
      </w:ins>
      <w:ins w:id="1151" w:author="Gudmundur Nónstein" w:date="2017-03-15T09:48:00Z">
        <w:r w:rsidR="005176AF" w:rsidRPr="00BF3465">
          <w:rPr>
            <w:i/>
            <w:lang w:val="da-DK"/>
          </w:rPr>
          <w:t xml:space="preserve">Værdien </w:t>
        </w:r>
        <w:r w:rsidR="005176AF" w:rsidRPr="00B17BCE">
          <w:rPr>
            <w:i/>
            <w:lang w:val="da-DK"/>
          </w:rPr>
          <w:t xml:space="preserve">af bonusret: </w:t>
        </w:r>
      </w:ins>
    </w:p>
    <w:p w14:paraId="00BED228" w14:textId="05708F91" w:rsidR="005176AF" w:rsidRPr="00BF3465" w:rsidRDefault="005176AF" w:rsidP="005176AF">
      <w:pPr>
        <w:pStyle w:val="tekst1sp"/>
        <w:rPr>
          <w:lang w:val="da-DK"/>
        </w:rPr>
      </w:pPr>
      <w:ins w:id="1152" w:author="Gudmundur Nónstein" w:date="2017-03-15T09:48:00Z">
        <w:r w:rsidRPr="00B17BCE">
          <w:rPr>
            <w:lang w:val="da-DK"/>
          </w:rPr>
          <w:t xml:space="preserve">Den del af værdien af </w:t>
        </w:r>
      </w:ins>
      <w:ins w:id="1153" w:author="Vibeke T Aagaard" w:date="2017-05-17T12:52:00Z">
        <w:r w:rsidR="006A4D7F" w:rsidRPr="00B17BCE">
          <w:rPr>
            <w:i/>
            <w:lang w:val="da-DK"/>
          </w:rPr>
          <w:t>de</w:t>
        </w:r>
      </w:ins>
      <w:ins w:id="1154" w:author="Vibeke T Aagaard" w:date="2017-05-17T12:53:00Z">
        <w:r w:rsidR="006A4D7F" w:rsidRPr="00B17BCE">
          <w:rPr>
            <w:i/>
            <w:lang w:val="da-DK"/>
          </w:rPr>
          <w:t>n</w:t>
        </w:r>
      </w:ins>
      <w:ins w:id="1155" w:author="Vibeke T Aagaard" w:date="2017-05-17T12:52:00Z">
        <w:r w:rsidR="006A4D7F" w:rsidRPr="00B17BCE">
          <w:rPr>
            <w:i/>
            <w:lang w:val="da-DK"/>
          </w:rPr>
          <w:t xml:space="preserve"> retrospektive hensættelse</w:t>
        </w:r>
      </w:ins>
      <w:ins w:id="1156" w:author="Vibeke T Aagaard" w:date="2017-05-17T12:53:00Z">
        <w:r w:rsidR="006A4D7F" w:rsidRPr="00B17BCE">
          <w:rPr>
            <w:i/>
            <w:lang w:val="da-DK"/>
          </w:rPr>
          <w:t xml:space="preserve"> for</w:t>
        </w:r>
      </w:ins>
      <w:ins w:id="1157" w:author="Vibeke T Aagaard" w:date="2017-05-17T12:54:00Z">
        <w:r w:rsidR="006A4D7F" w:rsidRPr="00B17BCE">
          <w:rPr>
            <w:i/>
            <w:lang w:val="da-DK"/>
          </w:rPr>
          <w:t xml:space="preserve"> en </w:t>
        </w:r>
        <w:proofErr w:type="spellStart"/>
        <w:r w:rsidR="006A4D7F" w:rsidRPr="00B17BCE">
          <w:rPr>
            <w:i/>
            <w:lang w:val="da-DK"/>
          </w:rPr>
          <w:t>livssforsikring</w:t>
        </w:r>
        <w:proofErr w:type="spellEnd"/>
        <w:r w:rsidR="006A4D7F" w:rsidRPr="00B17BCE">
          <w:rPr>
            <w:i/>
            <w:lang w:val="da-DK"/>
          </w:rPr>
          <w:t xml:space="preserve"> eller investeringskontrakt</w:t>
        </w:r>
      </w:ins>
      <w:ins w:id="1158" w:author="Gudmundur Nónstein" w:date="2017-03-15T09:48:00Z">
        <w:del w:id="1159" w:author="Vibeke T Aagaard" w:date="2017-05-17T12:51:00Z">
          <w:r w:rsidRPr="00B17BCE" w:rsidDel="006A4D7F">
            <w:rPr>
              <w:lang w:val="da-DK"/>
            </w:rPr>
            <w:delText xml:space="preserve">en bestand af </w:delText>
          </w:r>
        </w:del>
        <w:del w:id="1160" w:author="Vibeke T Aagaard" w:date="2017-05-17T12:54:00Z">
          <w:r w:rsidRPr="00B17BCE" w:rsidDel="006A4D7F">
            <w:rPr>
              <w:lang w:val="da-DK"/>
            </w:rPr>
            <w:delText>livsforsikringer eller investeringskontrakter</w:delText>
          </w:r>
        </w:del>
        <w:r w:rsidRPr="00B17BCE">
          <w:rPr>
            <w:lang w:val="da-DK"/>
          </w:rPr>
          <w:t>, som fremkommer, når nutidsværdien af fremtidige ydelser</w:t>
        </w:r>
        <w:del w:id="1161" w:author="Vibeke T Aagaard" w:date="2017-05-17T12:54:00Z">
          <w:r w:rsidRPr="00B17BCE" w:rsidDel="006A4D7F">
            <w:rPr>
              <w:lang w:val="da-DK"/>
            </w:rPr>
            <w:delText xml:space="preserve"> opgjort på det anvendte beregningsgrundlag</w:delText>
          </w:r>
        </w:del>
        <w:r w:rsidRPr="00B17BCE">
          <w:rPr>
            <w:lang w:val="da-DK"/>
          </w:rPr>
          <w:t xml:space="preserve"> er fratrukket. Værdien af bonusret består af </w:t>
        </w:r>
      </w:ins>
      <w:ins w:id="1162" w:author="Vibeke T Aagaard" w:date="2017-05-17T12:55:00Z">
        <w:r w:rsidR="006A4D7F" w:rsidRPr="00B17BCE">
          <w:rPr>
            <w:lang w:val="da-DK"/>
          </w:rPr>
          <w:t xml:space="preserve">summen af </w:t>
        </w:r>
      </w:ins>
      <w:ins w:id="1163" w:author="Gudmundur Nónstein" w:date="2017-03-15T09:48:00Z">
        <w:r w:rsidRPr="00B17BCE">
          <w:rPr>
            <w:lang w:val="da-DK"/>
          </w:rPr>
          <w:t xml:space="preserve">individuelle bonuspotentialer, jf. </w:t>
        </w:r>
      </w:ins>
      <w:ins w:id="1164" w:author="Gudmundur Nónstein" w:date="2017-04-27T12:54:00Z">
        <w:r w:rsidR="000C5DAB" w:rsidRPr="00B17BCE">
          <w:rPr>
            <w:lang w:val="da-DK"/>
          </w:rPr>
          <w:t>pkt.</w:t>
        </w:r>
      </w:ins>
      <w:ins w:id="1165" w:author="Gudmundur Nónstein" w:date="2017-03-15T09:48:00Z">
        <w:r w:rsidR="000C5DAB" w:rsidRPr="00B17BCE">
          <w:rPr>
            <w:lang w:val="da-DK"/>
          </w:rPr>
          <w:t xml:space="preserve"> 45</w:t>
        </w:r>
        <w:r w:rsidRPr="00B17BCE">
          <w:rPr>
            <w:lang w:val="da-DK"/>
          </w:rPr>
          <w:t xml:space="preserve">, og kollektivt bonuspotentiale, jf. </w:t>
        </w:r>
      </w:ins>
      <w:ins w:id="1166" w:author="Gudmundur Nónstein" w:date="2017-04-27T12:54:00Z">
        <w:r w:rsidR="000C5DAB" w:rsidRPr="00B17BCE">
          <w:rPr>
            <w:lang w:val="da-DK"/>
          </w:rPr>
          <w:t>pkt.</w:t>
        </w:r>
      </w:ins>
      <w:ins w:id="1167" w:author="Gudmundur Nónstein" w:date="2017-03-15T09:48:00Z">
        <w:r w:rsidRPr="00B17BCE">
          <w:rPr>
            <w:lang w:val="da-DK"/>
          </w:rPr>
          <w:t xml:space="preserve"> 4</w:t>
        </w:r>
      </w:ins>
      <w:ins w:id="1168" w:author="Gudmundur Nónstein" w:date="2017-04-27T12:55:00Z">
        <w:r w:rsidR="000C5DAB" w:rsidRPr="00B17BCE">
          <w:rPr>
            <w:lang w:val="da-DK"/>
          </w:rPr>
          <w:t>7</w:t>
        </w:r>
      </w:ins>
      <w:ins w:id="1169" w:author="Gudmundur Nónstein" w:date="2017-03-15T09:48:00Z">
        <w:r w:rsidRPr="00B17BCE">
          <w:rPr>
            <w:lang w:val="da-DK"/>
          </w:rPr>
          <w:t>.</w:t>
        </w:r>
      </w:ins>
    </w:p>
    <w:p w14:paraId="3390F45E" w14:textId="77777777" w:rsidR="001B661A" w:rsidRPr="00BF3465" w:rsidRDefault="00872ED2" w:rsidP="001B661A">
      <w:pPr>
        <w:jc w:val="right"/>
        <w:rPr>
          <w:rFonts w:ascii="Verdana" w:hAnsi="Verdana"/>
          <w:color w:val="000000"/>
          <w:sz w:val="20"/>
          <w:szCs w:val="20"/>
          <w:lang w:val="da-DK"/>
        </w:rPr>
      </w:pPr>
      <w:r w:rsidRPr="00BF3465">
        <w:rPr>
          <w:rStyle w:val="Strk"/>
          <w:lang w:val="da-DK"/>
        </w:rPr>
        <w:br w:type="page"/>
      </w:r>
      <w:r w:rsidR="001B661A" w:rsidRPr="00BF3465">
        <w:rPr>
          <w:rStyle w:val="Strk"/>
          <w:lang w:val="da-DK"/>
        </w:rPr>
        <w:lastRenderedPageBreak/>
        <w:t>Bilag 2</w:t>
      </w:r>
      <w:r w:rsidR="001B661A" w:rsidRPr="00BF3465">
        <w:rPr>
          <w:rFonts w:ascii="Verdana" w:hAnsi="Verdana"/>
          <w:color w:val="000000"/>
          <w:sz w:val="20"/>
          <w:szCs w:val="20"/>
          <w:lang w:val="da-DK"/>
        </w:rPr>
        <w:t xml:space="preserve"> </w:t>
      </w:r>
    </w:p>
    <w:tbl>
      <w:tblPr>
        <w:tblW w:w="0" w:type="auto"/>
        <w:tblLayout w:type="fixed"/>
        <w:tblCellMar>
          <w:left w:w="70" w:type="dxa"/>
          <w:right w:w="70" w:type="dxa"/>
        </w:tblCellMar>
        <w:tblLook w:val="04A0" w:firstRow="1" w:lastRow="0" w:firstColumn="1" w:lastColumn="0" w:noHBand="0" w:noVBand="1"/>
      </w:tblPr>
      <w:tblGrid>
        <w:gridCol w:w="4704"/>
        <w:gridCol w:w="5408"/>
      </w:tblGrid>
      <w:tr w:rsidR="00344B8A" w:rsidRPr="00BF3465" w14:paraId="1BDAFF25" w14:textId="77777777" w:rsidTr="001C2B8C">
        <w:trPr>
          <w:trHeight w:val="300"/>
        </w:trPr>
        <w:tc>
          <w:tcPr>
            <w:tcW w:w="4704" w:type="dxa"/>
            <w:tcBorders>
              <w:top w:val="nil"/>
              <w:left w:val="nil"/>
              <w:bottom w:val="nil"/>
              <w:right w:val="nil"/>
            </w:tcBorders>
            <w:shd w:val="clear" w:color="auto" w:fill="auto"/>
            <w:noWrap/>
          </w:tcPr>
          <w:p w14:paraId="5AFB7797" w14:textId="77777777" w:rsidR="00344B8A" w:rsidRPr="00BF3465" w:rsidRDefault="00344B8A" w:rsidP="00344B8A">
            <w:pPr>
              <w:rPr>
                <w:rFonts w:ascii="Verdana" w:hAnsi="Verdana"/>
                <w:color w:val="000000"/>
                <w:sz w:val="15"/>
                <w:szCs w:val="15"/>
                <w:lang w:val="da-DK" w:eastAsia="da-DK"/>
              </w:rPr>
            </w:pPr>
          </w:p>
        </w:tc>
        <w:tc>
          <w:tcPr>
            <w:tcW w:w="5408" w:type="dxa"/>
            <w:tcBorders>
              <w:top w:val="nil"/>
              <w:left w:val="nil"/>
              <w:bottom w:val="nil"/>
              <w:right w:val="nil"/>
            </w:tcBorders>
            <w:shd w:val="clear" w:color="auto" w:fill="auto"/>
            <w:noWrap/>
          </w:tcPr>
          <w:p w14:paraId="7C27BF18" w14:textId="77777777" w:rsidR="00344B8A" w:rsidRPr="00BF3465" w:rsidRDefault="00344B8A" w:rsidP="00344B8A">
            <w:pPr>
              <w:rPr>
                <w:rFonts w:ascii="Verdana" w:hAnsi="Verdana"/>
                <w:color w:val="000000"/>
                <w:sz w:val="15"/>
                <w:szCs w:val="15"/>
                <w:lang w:val="da-DK" w:eastAsia="da-DK"/>
              </w:rPr>
            </w:pPr>
          </w:p>
        </w:tc>
      </w:tr>
      <w:tr w:rsidR="00344B8A" w:rsidRPr="00BF3465" w14:paraId="1426D3B6" w14:textId="77777777" w:rsidTr="001C2B8C">
        <w:trPr>
          <w:trHeight w:val="300"/>
        </w:trPr>
        <w:tc>
          <w:tcPr>
            <w:tcW w:w="4704" w:type="dxa"/>
            <w:tcBorders>
              <w:top w:val="nil"/>
              <w:left w:val="nil"/>
              <w:bottom w:val="nil"/>
              <w:right w:val="nil"/>
            </w:tcBorders>
            <w:shd w:val="clear" w:color="auto" w:fill="auto"/>
            <w:noWrap/>
          </w:tcPr>
          <w:p w14:paraId="3B7AF8FF"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Skema til </w:t>
            </w:r>
            <w:proofErr w:type="spellStart"/>
            <w:r w:rsidRPr="00BF3465">
              <w:rPr>
                <w:rFonts w:ascii="Verdana" w:hAnsi="Verdana"/>
                <w:b/>
                <w:bCs/>
                <w:color w:val="000000"/>
                <w:sz w:val="15"/>
                <w:szCs w:val="15"/>
                <w:lang w:val="da-DK" w:eastAsia="da-DK"/>
              </w:rPr>
              <w:t>fíggjarstøðu</w:t>
            </w:r>
            <w:proofErr w:type="spellEnd"/>
          </w:p>
        </w:tc>
        <w:tc>
          <w:tcPr>
            <w:tcW w:w="5408" w:type="dxa"/>
            <w:tcBorders>
              <w:top w:val="nil"/>
              <w:left w:val="nil"/>
              <w:bottom w:val="nil"/>
              <w:right w:val="nil"/>
            </w:tcBorders>
            <w:shd w:val="clear" w:color="auto" w:fill="auto"/>
            <w:noWrap/>
          </w:tcPr>
          <w:p w14:paraId="77AF1E35"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Balanceskema </w:t>
            </w:r>
          </w:p>
        </w:tc>
      </w:tr>
      <w:tr w:rsidR="00344B8A" w:rsidRPr="00BF3465" w14:paraId="6E1098A3" w14:textId="77777777" w:rsidTr="001C2B8C">
        <w:trPr>
          <w:trHeight w:val="300"/>
        </w:trPr>
        <w:tc>
          <w:tcPr>
            <w:tcW w:w="4704" w:type="dxa"/>
            <w:tcBorders>
              <w:top w:val="nil"/>
              <w:left w:val="nil"/>
              <w:bottom w:val="nil"/>
              <w:right w:val="nil"/>
            </w:tcBorders>
            <w:shd w:val="clear" w:color="auto" w:fill="auto"/>
            <w:noWrap/>
          </w:tcPr>
          <w:p w14:paraId="3094BBB8" w14:textId="77777777" w:rsidR="00344B8A" w:rsidRPr="00BF3465" w:rsidRDefault="00344B8A" w:rsidP="00344B8A">
            <w:pPr>
              <w:rPr>
                <w:rFonts w:ascii="Verdana" w:hAnsi="Verdana"/>
                <w:color w:val="000000"/>
                <w:sz w:val="15"/>
                <w:szCs w:val="15"/>
                <w:lang w:val="da-DK" w:eastAsia="da-DK"/>
              </w:rPr>
            </w:pPr>
          </w:p>
        </w:tc>
        <w:tc>
          <w:tcPr>
            <w:tcW w:w="5408" w:type="dxa"/>
            <w:tcBorders>
              <w:top w:val="nil"/>
              <w:left w:val="nil"/>
              <w:bottom w:val="nil"/>
              <w:right w:val="nil"/>
            </w:tcBorders>
            <w:shd w:val="clear" w:color="auto" w:fill="auto"/>
            <w:noWrap/>
          </w:tcPr>
          <w:p w14:paraId="54F24A13" w14:textId="77777777" w:rsidR="00344B8A" w:rsidRPr="00BF3465" w:rsidRDefault="00344B8A" w:rsidP="00344B8A">
            <w:pPr>
              <w:rPr>
                <w:rFonts w:ascii="Verdana" w:hAnsi="Verdana"/>
                <w:color w:val="000000"/>
                <w:sz w:val="15"/>
                <w:szCs w:val="15"/>
                <w:lang w:val="da-DK" w:eastAsia="da-DK"/>
              </w:rPr>
            </w:pPr>
          </w:p>
        </w:tc>
      </w:tr>
      <w:tr w:rsidR="00344B8A" w:rsidRPr="00BF3465" w14:paraId="1CD49D99" w14:textId="77777777" w:rsidTr="001C2B8C">
        <w:trPr>
          <w:trHeight w:val="300"/>
        </w:trPr>
        <w:tc>
          <w:tcPr>
            <w:tcW w:w="4704" w:type="dxa"/>
            <w:tcBorders>
              <w:top w:val="nil"/>
              <w:left w:val="nil"/>
              <w:bottom w:val="nil"/>
              <w:right w:val="nil"/>
            </w:tcBorders>
            <w:shd w:val="clear" w:color="auto" w:fill="auto"/>
            <w:noWrap/>
          </w:tcPr>
          <w:p w14:paraId="0DBC87F9"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OGN</w:t>
            </w:r>
          </w:p>
        </w:tc>
        <w:tc>
          <w:tcPr>
            <w:tcW w:w="5408" w:type="dxa"/>
            <w:tcBorders>
              <w:top w:val="nil"/>
              <w:left w:val="nil"/>
              <w:bottom w:val="nil"/>
              <w:right w:val="nil"/>
            </w:tcBorders>
            <w:shd w:val="clear" w:color="auto" w:fill="auto"/>
            <w:noWrap/>
          </w:tcPr>
          <w:p w14:paraId="14B91E85"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AKTIVER </w:t>
            </w:r>
          </w:p>
        </w:tc>
      </w:tr>
      <w:tr w:rsidR="00344B8A" w:rsidRPr="00BF3465" w14:paraId="207AA592" w14:textId="77777777" w:rsidTr="001C2B8C">
        <w:trPr>
          <w:trHeight w:val="300"/>
        </w:trPr>
        <w:tc>
          <w:tcPr>
            <w:tcW w:w="4704" w:type="dxa"/>
            <w:tcBorders>
              <w:top w:val="nil"/>
              <w:left w:val="nil"/>
              <w:bottom w:val="nil"/>
              <w:right w:val="nil"/>
            </w:tcBorders>
            <w:shd w:val="clear" w:color="auto" w:fill="auto"/>
            <w:noWrap/>
          </w:tcPr>
          <w:p w14:paraId="23AEC2C9" w14:textId="77777777" w:rsidR="00344B8A" w:rsidRPr="00BF3465" w:rsidRDefault="00344B8A" w:rsidP="00344B8A">
            <w:pPr>
              <w:rPr>
                <w:rFonts w:ascii="Verdana" w:hAnsi="Verdana"/>
                <w:color w:val="000000"/>
                <w:sz w:val="15"/>
                <w:szCs w:val="15"/>
                <w:lang w:val="da-DK" w:eastAsia="da-DK"/>
              </w:rPr>
            </w:pPr>
          </w:p>
        </w:tc>
        <w:tc>
          <w:tcPr>
            <w:tcW w:w="5408" w:type="dxa"/>
            <w:tcBorders>
              <w:top w:val="nil"/>
              <w:left w:val="nil"/>
              <w:bottom w:val="nil"/>
              <w:right w:val="nil"/>
            </w:tcBorders>
            <w:shd w:val="clear" w:color="auto" w:fill="auto"/>
            <w:noWrap/>
          </w:tcPr>
          <w:p w14:paraId="02736873" w14:textId="77777777" w:rsidR="00344B8A" w:rsidRPr="00BF3465" w:rsidRDefault="00344B8A" w:rsidP="00344B8A">
            <w:pPr>
              <w:rPr>
                <w:rFonts w:ascii="Verdana" w:hAnsi="Verdana"/>
                <w:color w:val="000000"/>
                <w:sz w:val="15"/>
                <w:szCs w:val="15"/>
                <w:lang w:val="da-DK" w:eastAsia="da-DK"/>
              </w:rPr>
            </w:pPr>
          </w:p>
        </w:tc>
      </w:tr>
      <w:tr w:rsidR="00344B8A" w:rsidRPr="00BF3465" w14:paraId="67692050" w14:textId="77777777" w:rsidTr="001C2B8C">
        <w:trPr>
          <w:trHeight w:val="300"/>
        </w:trPr>
        <w:tc>
          <w:tcPr>
            <w:tcW w:w="4704" w:type="dxa"/>
            <w:tcBorders>
              <w:top w:val="nil"/>
              <w:left w:val="nil"/>
              <w:bottom w:val="nil"/>
              <w:right w:val="nil"/>
            </w:tcBorders>
            <w:shd w:val="clear" w:color="auto" w:fill="auto"/>
            <w:noWrap/>
          </w:tcPr>
          <w:p w14:paraId="1C2EA8D0"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I. IMMATERIELL OGN</w:t>
            </w:r>
          </w:p>
        </w:tc>
        <w:tc>
          <w:tcPr>
            <w:tcW w:w="5408" w:type="dxa"/>
            <w:tcBorders>
              <w:top w:val="nil"/>
              <w:left w:val="nil"/>
              <w:bottom w:val="nil"/>
              <w:right w:val="nil"/>
            </w:tcBorders>
            <w:shd w:val="clear" w:color="auto" w:fill="auto"/>
            <w:noWrap/>
          </w:tcPr>
          <w:p w14:paraId="450EE4B7"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I. IMMATERIELLE AKTIVER </w:t>
            </w:r>
          </w:p>
        </w:tc>
      </w:tr>
      <w:tr w:rsidR="00344B8A" w:rsidRPr="00BF3465" w14:paraId="0939DF6D" w14:textId="77777777" w:rsidTr="001C2B8C">
        <w:trPr>
          <w:trHeight w:val="300"/>
        </w:trPr>
        <w:tc>
          <w:tcPr>
            <w:tcW w:w="4704" w:type="dxa"/>
            <w:tcBorders>
              <w:top w:val="nil"/>
              <w:left w:val="nil"/>
              <w:bottom w:val="nil"/>
              <w:right w:val="nil"/>
            </w:tcBorders>
            <w:shd w:val="clear" w:color="auto" w:fill="auto"/>
            <w:noWrap/>
          </w:tcPr>
          <w:p w14:paraId="4709831D" w14:textId="77777777" w:rsidR="00344B8A" w:rsidRPr="00BF3465" w:rsidRDefault="00344B8A" w:rsidP="00344B8A">
            <w:pPr>
              <w:rPr>
                <w:rFonts w:ascii="Verdana" w:hAnsi="Verdana"/>
                <w:b/>
                <w:sz w:val="15"/>
                <w:szCs w:val="15"/>
                <w:lang w:val="da-DK" w:eastAsia="da-DK"/>
              </w:rPr>
            </w:pPr>
            <w:r w:rsidRPr="00BF3465">
              <w:rPr>
                <w:rFonts w:ascii="Verdana" w:hAnsi="Verdana"/>
                <w:b/>
                <w:sz w:val="15"/>
                <w:szCs w:val="15"/>
                <w:lang w:val="da-DK" w:eastAsia="da-DK"/>
              </w:rPr>
              <w:t xml:space="preserve">1. </w:t>
            </w:r>
            <w:proofErr w:type="spellStart"/>
            <w:r w:rsidRPr="00BF3465">
              <w:rPr>
                <w:rFonts w:ascii="Verdana" w:hAnsi="Verdana"/>
                <w:b/>
                <w:sz w:val="15"/>
                <w:szCs w:val="15"/>
                <w:lang w:val="da-DK" w:eastAsia="da-DK"/>
              </w:rPr>
              <w:t>Rakstrargøgn</w:t>
            </w:r>
            <w:proofErr w:type="spellEnd"/>
          </w:p>
        </w:tc>
        <w:tc>
          <w:tcPr>
            <w:tcW w:w="5408" w:type="dxa"/>
            <w:tcBorders>
              <w:top w:val="nil"/>
              <w:left w:val="nil"/>
              <w:bottom w:val="nil"/>
              <w:right w:val="nil"/>
            </w:tcBorders>
            <w:shd w:val="clear" w:color="auto" w:fill="auto"/>
            <w:noWrap/>
          </w:tcPr>
          <w:p w14:paraId="52F7D882"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1. Driftsmidler </w:t>
            </w:r>
          </w:p>
        </w:tc>
      </w:tr>
      <w:tr w:rsidR="00344B8A" w:rsidRPr="00BF3465" w14:paraId="258F469D" w14:textId="77777777" w:rsidTr="001C2B8C">
        <w:trPr>
          <w:trHeight w:val="300"/>
        </w:trPr>
        <w:tc>
          <w:tcPr>
            <w:tcW w:w="4704" w:type="dxa"/>
            <w:tcBorders>
              <w:top w:val="nil"/>
              <w:left w:val="nil"/>
              <w:bottom w:val="nil"/>
              <w:right w:val="nil"/>
            </w:tcBorders>
            <w:shd w:val="clear" w:color="auto" w:fill="auto"/>
            <w:noWrap/>
          </w:tcPr>
          <w:p w14:paraId="0C3D172B"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2. </w:t>
            </w:r>
            <w:proofErr w:type="spellStart"/>
            <w:r w:rsidRPr="00BF3465">
              <w:rPr>
                <w:rFonts w:ascii="Verdana" w:hAnsi="Verdana"/>
                <w:b/>
                <w:color w:val="000000"/>
                <w:sz w:val="15"/>
                <w:szCs w:val="15"/>
                <w:lang w:val="da-DK" w:eastAsia="da-DK"/>
              </w:rPr>
              <w:t>Bygningar</w:t>
            </w:r>
            <w:proofErr w:type="spellEnd"/>
            <w:r w:rsidRPr="00BF3465">
              <w:rPr>
                <w:rFonts w:ascii="Verdana" w:hAnsi="Verdana"/>
                <w:b/>
                <w:color w:val="000000"/>
                <w:sz w:val="15"/>
                <w:szCs w:val="15"/>
                <w:lang w:val="da-DK" w:eastAsia="da-DK"/>
              </w:rPr>
              <w:t xml:space="preserve"> til </w:t>
            </w:r>
            <w:proofErr w:type="spellStart"/>
            <w:r w:rsidRPr="00BF3465">
              <w:rPr>
                <w:rFonts w:ascii="Verdana" w:hAnsi="Verdana"/>
                <w:b/>
                <w:color w:val="000000"/>
                <w:sz w:val="15"/>
                <w:szCs w:val="15"/>
                <w:lang w:val="da-DK" w:eastAsia="da-DK"/>
              </w:rPr>
              <w:t>egna</w:t>
            </w:r>
            <w:proofErr w:type="spellEnd"/>
            <w:r w:rsidRPr="00BF3465">
              <w:rPr>
                <w:rFonts w:ascii="Verdana" w:hAnsi="Verdana"/>
                <w:b/>
                <w:color w:val="000000"/>
                <w:sz w:val="15"/>
                <w:szCs w:val="15"/>
                <w:lang w:val="da-DK" w:eastAsia="da-DK"/>
              </w:rPr>
              <w:t xml:space="preserve"> </w:t>
            </w:r>
            <w:proofErr w:type="spellStart"/>
            <w:r w:rsidRPr="00BF3465">
              <w:rPr>
                <w:rFonts w:ascii="Verdana" w:hAnsi="Verdana"/>
                <w:b/>
                <w:color w:val="000000"/>
                <w:sz w:val="15"/>
                <w:szCs w:val="15"/>
                <w:lang w:val="da-DK" w:eastAsia="da-DK"/>
              </w:rPr>
              <w:t>nýtslu</w:t>
            </w:r>
            <w:proofErr w:type="spellEnd"/>
          </w:p>
        </w:tc>
        <w:tc>
          <w:tcPr>
            <w:tcW w:w="5408" w:type="dxa"/>
            <w:tcBorders>
              <w:top w:val="nil"/>
              <w:left w:val="nil"/>
              <w:bottom w:val="nil"/>
              <w:right w:val="nil"/>
            </w:tcBorders>
            <w:shd w:val="clear" w:color="auto" w:fill="auto"/>
            <w:noWrap/>
          </w:tcPr>
          <w:p w14:paraId="1EAE7370"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2. Domicilejendomme </w:t>
            </w:r>
          </w:p>
        </w:tc>
      </w:tr>
      <w:tr w:rsidR="001C2B8C" w:rsidRPr="00BF3465" w14:paraId="69C6C4BF" w14:textId="77777777" w:rsidTr="001C2B8C">
        <w:trPr>
          <w:trHeight w:val="300"/>
        </w:trPr>
        <w:tc>
          <w:tcPr>
            <w:tcW w:w="4704" w:type="dxa"/>
            <w:tcBorders>
              <w:top w:val="nil"/>
              <w:left w:val="nil"/>
              <w:bottom w:val="nil"/>
              <w:right w:val="nil"/>
            </w:tcBorders>
            <w:shd w:val="clear" w:color="auto" w:fill="auto"/>
            <w:noWrap/>
          </w:tcPr>
          <w:p w14:paraId="0494ADFC" w14:textId="77777777" w:rsidR="001C2B8C" w:rsidRPr="00BF3465" w:rsidRDefault="001C2B8C" w:rsidP="00344B8A">
            <w:pPr>
              <w:rPr>
                <w:rFonts w:ascii="Verdana" w:hAnsi="Verdana"/>
                <w:b/>
                <w:color w:val="000000"/>
                <w:sz w:val="15"/>
                <w:szCs w:val="15"/>
                <w:lang w:val="da-DK" w:eastAsia="da-DK"/>
              </w:rPr>
            </w:pPr>
          </w:p>
        </w:tc>
        <w:tc>
          <w:tcPr>
            <w:tcW w:w="5408" w:type="dxa"/>
            <w:tcBorders>
              <w:top w:val="nil"/>
              <w:left w:val="nil"/>
              <w:bottom w:val="nil"/>
              <w:right w:val="nil"/>
            </w:tcBorders>
            <w:shd w:val="clear" w:color="auto" w:fill="auto"/>
            <w:noWrap/>
          </w:tcPr>
          <w:p w14:paraId="56E351D2" w14:textId="77777777" w:rsidR="001C2B8C" w:rsidRPr="00BF3465" w:rsidRDefault="001C2B8C" w:rsidP="00344B8A">
            <w:pPr>
              <w:rPr>
                <w:rFonts w:ascii="Verdana" w:hAnsi="Verdana"/>
                <w:b/>
                <w:color w:val="000000"/>
                <w:sz w:val="15"/>
                <w:szCs w:val="15"/>
                <w:lang w:val="da-DK" w:eastAsia="da-DK"/>
              </w:rPr>
            </w:pPr>
          </w:p>
        </w:tc>
      </w:tr>
      <w:tr w:rsidR="00344B8A" w:rsidRPr="00C84D0B" w14:paraId="37EF3E74" w14:textId="77777777" w:rsidTr="001C2B8C">
        <w:trPr>
          <w:trHeight w:val="300"/>
        </w:trPr>
        <w:tc>
          <w:tcPr>
            <w:tcW w:w="4704" w:type="dxa"/>
            <w:tcBorders>
              <w:top w:val="nil"/>
              <w:left w:val="nil"/>
              <w:bottom w:val="nil"/>
              <w:right w:val="nil"/>
            </w:tcBorders>
            <w:shd w:val="clear" w:color="auto" w:fill="auto"/>
            <w:noWrap/>
          </w:tcPr>
          <w:p w14:paraId="0976BCF7"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II. MATERIELL OGN Í ALT</w:t>
            </w:r>
          </w:p>
        </w:tc>
        <w:tc>
          <w:tcPr>
            <w:tcW w:w="5408" w:type="dxa"/>
            <w:tcBorders>
              <w:top w:val="nil"/>
              <w:left w:val="nil"/>
              <w:bottom w:val="nil"/>
              <w:right w:val="nil"/>
            </w:tcBorders>
            <w:shd w:val="clear" w:color="auto" w:fill="auto"/>
            <w:noWrap/>
          </w:tcPr>
          <w:p w14:paraId="2B3C0096"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II. MATERIELLE AKTIVER, I ALT </w:t>
            </w:r>
          </w:p>
        </w:tc>
      </w:tr>
      <w:tr w:rsidR="00344B8A" w:rsidRPr="00BF3465" w14:paraId="22BFCE21" w14:textId="77777777" w:rsidTr="001C2B8C">
        <w:trPr>
          <w:trHeight w:val="300"/>
        </w:trPr>
        <w:tc>
          <w:tcPr>
            <w:tcW w:w="4704" w:type="dxa"/>
            <w:tcBorders>
              <w:top w:val="nil"/>
              <w:left w:val="nil"/>
              <w:bottom w:val="nil"/>
              <w:right w:val="nil"/>
            </w:tcBorders>
            <w:shd w:val="clear" w:color="auto" w:fill="auto"/>
            <w:noWrap/>
          </w:tcPr>
          <w:p w14:paraId="703BB850"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 xml:space="preserve">3. </w:t>
            </w:r>
            <w:proofErr w:type="spellStart"/>
            <w:r w:rsidRPr="00BF3465">
              <w:rPr>
                <w:rFonts w:ascii="Verdana" w:hAnsi="Verdana"/>
                <w:b/>
                <w:bCs/>
                <w:sz w:val="15"/>
                <w:szCs w:val="15"/>
                <w:lang w:val="da-DK" w:eastAsia="da-DK"/>
              </w:rPr>
              <w:t>Íløgubygningar</w:t>
            </w:r>
            <w:proofErr w:type="spellEnd"/>
          </w:p>
        </w:tc>
        <w:tc>
          <w:tcPr>
            <w:tcW w:w="5408" w:type="dxa"/>
            <w:tcBorders>
              <w:top w:val="nil"/>
              <w:left w:val="nil"/>
              <w:bottom w:val="nil"/>
              <w:right w:val="nil"/>
            </w:tcBorders>
            <w:shd w:val="clear" w:color="auto" w:fill="auto"/>
            <w:noWrap/>
          </w:tcPr>
          <w:p w14:paraId="3E1ABC8A"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3. Investeringsejendomme </w:t>
            </w:r>
          </w:p>
        </w:tc>
      </w:tr>
      <w:tr w:rsidR="00344B8A" w:rsidRPr="00BF3465" w14:paraId="428177A6" w14:textId="77777777" w:rsidTr="001C2B8C">
        <w:trPr>
          <w:trHeight w:val="300"/>
        </w:trPr>
        <w:tc>
          <w:tcPr>
            <w:tcW w:w="4704" w:type="dxa"/>
            <w:tcBorders>
              <w:top w:val="nil"/>
              <w:left w:val="nil"/>
              <w:bottom w:val="nil"/>
              <w:right w:val="nil"/>
            </w:tcBorders>
            <w:shd w:val="clear" w:color="auto" w:fill="auto"/>
            <w:noWrap/>
          </w:tcPr>
          <w:p w14:paraId="33539338"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4.1. </w:t>
            </w:r>
            <w:proofErr w:type="spellStart"/>
            <w:r w:rsidRPr="00BF3465">
              <w:rPr>
                <w:rFonts w:ascii="Verdana" w:hAnsi="Verdana"/>
                <w:sz w:val="15"/>
                <w:szCs w:val="15"/>
                <w:lang w:val="da-DK" w:eastAsia="da-DK"/>
              </w:rPr>
              <w:t>Kapitalpartar</w:t>
            </w:r>
            <w:proofErr w:type="spellEnd"/>
            <w:r w:rsidRPr="00BF3465">
              <w:rPr>
                <w:rFonts w:ascii="Verdana" w:hAnsi="Verdana"/>
                <w:sz w:val="15"/>
                <w:szCs w:val="15"/>
                <w:lang w:val="da-DK" w:eastAsia="da-DK"/>
              </w:rPr>
              <w:t xml:space="preserve"> í </w:t>
            </w:r>
            <w:proofErr w:type="spellStart"/>
            <w:r w:rsidRPr="00BF3465">
              <w:rPr>
                <w:rFonts w:ascii="Verdana" w:hAnsi="Verdana"/>
                <w:sz w:val="15"/>
                <w:szCs w:val="15"/>
                <w:lang w:val="da-DK" w:eastAsia="da-DK"/>
              </w:rPr>
              <w:t>atknýttum</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virkjum</w:t>
            </w:r>
            <w:proofErr w:type="spellEnd"/>
          </w:p>
        </w:tc>
        <w:tc>
          <w:tcPr>
            <w:tcW w:w="5408" w:type="dxa"/>
            <w:tcBorders>
              <w:top w:val="nil"/>
              <w:left w:val="nil"/>
              <w:bottom w:val="nil"/>
              <w:right w:val="nil"/>
            </w:tcBorders>
            <w:shd w:val="clear" w:color="auto" w:fill="auto"/>
            <w:noWrap/>
          </w:tcPr>
          <w:p w14:paraId="28438CE8"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4.1. Kapitalandele i tilknyttede virksomheder </w:t>
            </w:r>
          </w:p>
        </w:tc>
      </w:tr>
      <w:tr w:rsidR="00344B8A" w:rsidRPr="00BF3465" w14:paraId="78D37F83" w14:textId="77777777" w:rsidTr="001C2B8C">
        <w:trPr>
          <w:trHeight w:val="300"/>
        </w:trPr>
        <w:tc>
          <w:tcPr>
            <w:tcW w:w="4704" w:type="dxa"/>
            <w:tcBorders>
              <w:top w:val="nil"/>
              <w:left w:val="nil"/>
              <w:bottom w:val="nil"/>
              <w:right w:val="nil"/>
            </w:tcBorders>
            <w:shd w:val="clear" w:color="auto" w:fill="auto"/>
            <w:noWrap/>
          </w:tcPr>
          <w:p w14:paraId="7BD7ED33"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4.2. </w:t>
            </w:r>
            <w:proofErr w:type="spellStart"/>
            <w:r w:rsidRPr="00BF3465">
              <w:rPr>
                <w:rFonts w:ascii="Verdana" w:hAnsi="Verdana"/>
                <w:sz w:val="15"/>
                <w:szCs w:val="15"/>
                <w:lang w:val="da-DK" w:eastAsia="da-DK"/>
              </w:rPr>
              <w:t>Lán</w:t>
            </w:r>
            <w:proofErr w:type="spellEnd"/>
            <w:r w:rsidRPr="00BF3465">
              <w:rPr>
                <w:rFonts w:ascii="Verdana" w:hAnsi="Verdana"/>
                <w:sz w:val="15"/>
                <w:szCs w:val="15"/>
                <w:lang w:val="da-DK" w:eastAsia="da-DK"/>
              </w:rPr>
              <w:t xml:space="preserve"> til </w:t>
            </w:r>
            <w:proofErr w:type="spellStart"/>
            <w:r w:rsidRPr="00BF3465">
              <w:rPr>
                <w:rFonts w:ascii="Verdana" w:hAnsi="Verdana"/>
                <w:sz w:val="15"/>
                <w:szCs w:val="15"/>
                <w:lang w:val="da-DK" w:eastAsia="da-DK"/>
              </w:rPr>
              <w:t>atknýtt</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virkir</w:t>
            </w:r>
            <w:proofErr w:type="spellEnd"/>
          </w:p>
        </w:tc>
        <w:tc>
          <w:tcPr>
            <w:tcW w:w="5408" w:type="dxa"/>
            <w:tcBorders>
              <w:top w:val="nil"/>
              <w:left w:val="nil"/>
              <w:bottom w:val="nil"/>
              <w:right w:val="nil"/>
            </w:tcBorders>
            <w:shd w:val="clear" w:color="auto" w:fill="auto"/>
            <w:noWrap/>
          </w:tcPr>
          <w:p w14:paraId="25B3ABD3"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4.2. Udlån til tilknyttede virksomheder </w:t>
            </w:r>
          </w:p>
        </w:tc>
      </w:tr>
      <w:tr w:rsidR="00344B8A" w:rsidRPr="00BF3465" w14:paraId="26251FEB" w14:textId="77777777" w:rsidTr="001C2B8C">
        <w:trPr>
          <w:trHeight w:val="300"/>
        </w:trPr>
        <w:tc>
          <w:tcPr>
            <w:tcW w:w="4704" w:type="dxa"/>
            <w:tcBorders>
              <w:top w:val="nil"/>
              <w:left w:val="nil"/>
              <w:bottom w:val="nil"/>
              <w:right w:val="nil"/>
            </w:tcBorders>
            <w:shd w:val="clear" w:color="auto" w:fill="auto"/>
            <w:noWrap/>
          </w:tcPr>
          <w:p w14:paraId="64CFB7D4"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4.3. </w:t>
            </w:r>
            <w:proofErr w:type="spellStart"/>
            <w:r w:rsidRPr="00BF3465">
              <w:rPr>
                <w:rFonts w:ascii="Verdana" w:hAnsi="Verdana"/>
                <w:sz w:val="15"/>
                <w:szCs w:val="15"/>
                <w:lang w:val="da-DK" w:eastAsia="da-DK"/>
              </w:rPr>
              <w:t>Kapitalpartar</w:t>
            </w:r>
            <w:proofErr w:type="spellEnd"/>
            <w:r w:rsidRPr="00BF3465">
              <w:rPr>
                <w:rFonts w:ascii="Verdana" w:hAnsi="Verdana"/>
                <w:sz w:val="15"/>
                <w:szCs w:val="15"/>
                <w:lang w:val="da-DK" w:eastAsia="da-DK"/>
              </w:rPr>
              <w:t xml:space="preserve"> í </w:t>
            </w:r>
            <w:proofErr w:type="spellStart"/>
            <w:r w:rsidRPr="00BF3465">
              <w:rPr>
                <w:rFonts w:ascii="Verdana" w:hAnsi="Verdana"/>
                <w:sz w:val="15"/>
                <w:szCs w:val="15"/>
                <w:lang w:val="da-DK" w:eastAsia="da-DK"/>
              </w:rPr>
              <w:t>assosieraðum</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virkjum</w:t>
            </w:r>
            <w:proofErr w:type="spellEnd"/>
          </w:p>
        </w:tc>
        <w:tc>
          <w:tcPr>
            <w:tcW w:w="5408" w:type="dxa"/>
            <w:tcBorders>
              <w:top w:val="nil"/>
              <w:left w:val="nil"/>
              <w:bottom w:val="nil"/>
              <w:right w:val="nil"/>
            </w:tcBorders>
            <w:shd w:val="clear" w:color="auto" w:fill="auto"/>
            <w:noWrap/>
          </w:tcPr>
          <w:p w14:paraId="0FCC27F2"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4.3. Kapitalandele i associerede virksomheder </w:t>
            </w:r>
          </w:p>
        </w:tc>
      </w:tr>
      <w:tr w:rsidR="00344B8A" w:rsidRPr="00BF3465" w14:paraId="335AB0DD" w14:textId="77777777" w:rsidTr="001C2B8C">
        <w:trPr>
          <w:trHeight w:val="300"/>
        </w:trPr>
        <w:tc>
          <w:tcPr>
            <w:tcW w:w="4704" w:type="dxa"/>
            <w:tcBorders>
              <w:top w:val="nil"/>
              <w:left w:val="nil"/>
              <w:bottom w:val="nil"/>
              <w:right w:val="nil"/>
            </w:tcBorders>
            <w:shd w:val="clear" w:color="auto" w:fill="auto"/>
            <w:noWrap/>
          </w:tcPr>
          <w:p w14:paraId="79464C44"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4.4. </w:t>
            </w:r>
            <w:proofErr w:type="spellStart"/>
            <w:r w:rsidRPr="00BF3465">
              <w:rPr>
                <w:rFonts w:ascii="Verdana" w:hAnsi="Verdana"/>
                <w:sz w:val="15"/>
                <w:szCs w:val="15"/>
                <w:lang w:val="da-DK" w:eastAsia="da-DK"/>
              </w:rPr>
              <w:t>Lán</w:t>
            </w:r>
            <w:proofErr w:type="spellEnd"/>
            <w:r w:rsidRPr="00BF3465">
              <w:rPr>
                <w:rFonts w:ascii="Verdana" w:hAnsi="Verdana"/>
                <w:sz w:val="15"/>
                <w:szCs w:val="15"/>
                <w:lang w:val="da-DK" w:eastAsia="da-DK"/>
              </w:rPr>
              <w:t xml:space="preserve"> til </w:t>
            </w:r>
            <w:proofErr w:type="spellStart"/>
            <w:r w:rsidRPr="00BF3465">
              <w:rPr>
                <w:rFonts w:ascii="Verdana" w:hAnsi="Verdana"/>
                <w:sz w:val="15"/>
                <w:szCs w:val="15"/>
                <w:lang w:val="da-DK" w:eastAsia="da-DK"/>
              </w:rPr>
              <w:t>assosierað</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virkir</w:t>
            </w:r>
            <w:proofErr w:type="spellEnd"/>
          </w:p>
        </w:tc>
        <w:tc>
          <w:tcPr>
            <w:tcW w:w="5408" w:type="dxa"/>
            <w:tcBorders>
              <w:top w:val="nil"/>
              <w:left w:val="nil"/>
              <w:bottom w:val="nil"/>
              <w:right w:val="nil"/>
            </w:tcBorders>
            <w:shd w:val="clear" w:color="auto" w:fill="auto"/>
            <w:noWrap/>
          </w:tcPr>
          <w:p w14:paraId="18E8BB00"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4.4. Udlån til associerede virksomheder </w:t>
            </w:r>
          </w:p>
        </w:tc>
      </w:tr>
      <w:tr w:rsidR="00344B8A" w:rsidRPr="00C84D0B" w14:paraId="41ABDEEA" w14:textId="77777777" w:rsidTr="001C2B8C">
        <w:trPr>
          <w:trHeight w:val="300"/>
        </w:trPr>
        <w:tc>
          <w:tcPr>
            <w:tcW w:w="4704" w:type="dxa"/>
            <w:tcBorders>
              <w:top w:val="nil"/>
              <w:left w:val="nil"/>
              <w:bottom w:val="nil"/>
              <w:right w:val="nil"/>
            </w:tcBorders>
            <w:shd w:val="clear" w:color="auto" w:fill="auto"/>
            <w:noWrap/>
          </w:tcPr>
          <w:p w14:paraId="393FDB2A" w14:textId="77777777" w:rsidR="00344B8A" w:rsidRPr="00826BF4" w:rsidRDefault="00344B8A" w:rsidP="00344B8A">
            <w:pPr>
              <w:rPr>
                <w:rFonts w:ascii="Verdana" w:hAnsi="Verdana"/>
                <w:b/>
                <w:bCs/>
                <w:sz w:val="15"/>
                <w:szCs w:val="15"/>
                <w:lang w:eastAsia="da-DK"/>
                <w:rPrChange w:id="1170" w:author="Gudmundur Nónstein" w:date="2018-05-09T14:35:00Z">
                  <w:rPr>
                    <w:rFonts w:ascii="Verdana" w:hAnsi="Verdana"/>
                    <w:b/>
                    <w:bCs/>
                    <w:sz w:val="15"/>
                    <w:szCs w:val="15"/>
                    <w:lang w:val="da-DK" w:eastAsia="da-DK"/>
                  </w:rPr>
                </w:rPrChange>
              </w:rPr>
            </w:pPr>
            <w:r w:rsidRPr="00826BF4">
              <w:rPr>
                <w:rFonts w:ascii="Verdana" w:hAnsi="Verdana"/>
                <w:b/>
                <w:bCs/>
                <w:sz w:val="15"/>
                <w:szCs w:val="15"/>
                <w:lang w:eastAsia="da-DK"/>
                <w:rPrChange w:id="1171" w:author="Gudmundur Nónstein" w:date="2018-05-09T14:35:00Z">
                  <w:rPr>
                    <w:rFonts w:ascii="Verdana" w:hAnsi="Verdana"/>
                    <w:b/>
                    <w:bCs/>
                    <w:sz w:val="15"/>
                    <w:szCs w:val="15"/>
                    <w:lang w:val="da-DK" w:eastAsia="da-DK"/>
                  </w:rPr>
                </w:rPrChange>
              </w:rPr>
              <w:t xml:space="preserve">4. </w:t>
            </w:r>
            <w:proofErr w:type="spellStart"/>
            <w:r w:rsidRPr="00826BF4">
              <w:rPr>
                <w:rFonts w:ascii="Verdana" w:hAnsi="Verdana"/>
                <w:b/>
                <w:bCs/>
                <w:sz w:val="15"/>
                <w:szCs w:val="15"/>
                <w:lang w:eastAsia="da-DK"/>
                <w:rPrChange w:id="1172" w:author="Gudmundur Nónstein" w:date="2018-05-09T14:35:00Z">
                  <w:rPr>
                    <w:rFonts w:ascii="Verdana" w:hAnsi="Verdana"/>
                    <w:b/>
                    <w:bCs/>
                    <w:sz w:val="15"/>
                    <w:szCs w:val="15"/>
                    <w:lang w:val="da-DK" w:eastAsia="da-DK"/>
                  </w:rPr>
                </w:rPrChange>
              </w:rPr>
              <w:t>Íløgur</w:t>
            </w:r>
            <w:proofErr w:type="spellEnd"/>
            <w:r w:rsidRPr="00826BF4">
              <w:rPr>
                <w:rFonts w:ascii="Verdana" w:hAnsi="Verdana"/>
                <w:b/>
                <w:bCs/>
                <w:sz w:val="15"/>
                <w:szCs w:val="15"/>
                <w:lang w:eastAsia="da-DK"/>
                <w:rPrChange w:id="1173" w:author="Gudmundur Nónstein" w:date="2018-05-09T14:35:00Z">
                  <w:rPr>
                    <w:rFonts w:ascii="Verdana" w:hAnsi="Verdana"/>
                    <w:b/>
                    <w:bCs/>
                    <w:sz w:val="15"/>
                    <w:szCs w:val="15"/>
                    <w:lang w:val="da-DK" w:eastAsia="da-DK"/>
                  </w:rPr>
                </w:rPrChange>
              </w:rPr>
              <w:t xml:space="preserve"> í </w:t>
            </w:r>
            <w:proofErr w:type="spellStart"/>
            <w:r w:rsidRPr="00826BF4">
              <w:rPr>
                <w:rFonts w:ascii="Verdana" w:hAnsi="Verdana"/>
                <w:b/>
                <w:bCs/>
                <w:sz w:val="15"/>
                <w:szCs w:val="15"/>
                <w:lang w:eastAsia="da-DK"/>
                <w:rPrChange w:id="1174" w:author="Gudmundur Nónstein" w:date="2018-05-09T14:35:00Z">
                  <w:rPr>
                    <w:rFonts w:ascii="Verdana" w:hAnsi="Verdana"/>
                    <w:b/>
                    <w:bCs/>
                    <w:sz w:val="15"/>
                    <w:szCs w:val="15"/>
                    <w:lang w:val="da-DK" w:eastAsia="da-DK"/>
                  </w:rPr>
                </w:rPrChange>
              </w:rPr>
              <w:t>atknýtt</w:t>
            </w:r>
            <w:proofErr w:type="spellEnd"/>
            <w:r w:rsidRPr="00826BF4">
              <w:rPr>
                <w:rFonts w:ascii="Verdana" w:hAnsi="Verdana"/>
                <w:b/>
                <w:bCs/>
                <w:sz w:val="15"/>
                <w:szCs w:val="15"/>
                <w:lang w:eastAsia="da-DK"/>
                <w:rPrChange w:id="1175" w:author="Gudmundur Nónstein" w:date="2018-05-09T14:35:00Z">
                  <w:rPr>
                    <w:rFonts w:ascii="Verdana" w:hAnsi="Verdana"/>
                    <w:b/>
                    <w:bCs/>
                    <w:sz w:val="15"/>
                    <w:szCs w:val="15"/>
                    <w:lang w:val="da-DK" w:eastAsia="da-DK"/>
                  </w:rPr>
                </w:rPrChange>
              </w:rPr>
              <w:t xml:space="preserve"> og </w:t>
            </w:r>
            <w:proofErr w:type="spellStart"/>
            <w:r w:rsidRPr="00826BF4">
              <w:rPr>
                <w:rFonts w:ascii="Verdana" w:hAnsi="Verdana"/>
                <w:b/>
                <w:bCs/>
                <w:sz w:val="15"/>
                <w:szCs w:val="15"/>
                <w:lang w:eastAsia="da-DK"/>
                <w:rPrChange w:id="1176" w:author="Gudmundur Nónstein" w:date="2018-05-09T14:35:00Z">
                  <w:rPr>
                    <w:rFonts w:ascii="Verdana" w:hAnsi="Verdana"/>
                    <w:b/>
                    <w:bCs/>
                    <w:sz w:val="15"/>
                    <w:szCs w:val="15"/>
                    <w:lang w:val="da-DK" w:eastAsia="da-DK"/>
                  </w:rPr>
                </w:rPrChange>
              </w:rPr>
              <w:t>assosierað</w:t>
            </w:r>
            <w:proofErr w:type="spellEnd"/>
            <w:r w:rsidRPr="00826BF4">
              <w:rPr>
                <w:rFonts w:ascii="Verdana" w:hAnsi="Verdana"/>
                <w:b/>
                <w:bCs/>
                <w:sz w:val="15"/>
                <w:szCs w:val="15"/>
                <w:lang w:eastAsia="da-DK"/>
                <w:rPrChange w:id="1177" w:author="Gudmundur Nónstein" w:date="2018-05-09T14:35:00Z">
                  <w:rPr>
                    <w:rFonts w:ascii="Verdana" w:hAnsi="Verdana"/>
                    <w:b/>
                    <w:bCs/>
                    <w:sz w:val="15"/>
                    <w:szCs w:val="15"/>
                    <w:lang w:val="da-DK" w:eastAsia="da-DK"/>
                  </w:rPr>
                </w:rPrChange>
              </w:rPr>
              <w:t xml:space="preserve"> </w:t>
            </w:r>
            <w:proofErr w:type="spellStart"/>
            <w:r w:rsidRPr="00826BF4">
              <w:rPr>
                <w:rFonts w:ascii="Verdana" w:hAnsi="Verdana"/>
                <w:b/>
                <w:bCs/>
                <w:sz w:val="15"/>
                <w:szCs w:val="15"/>
                <w:lang w:eastAsia="da-DK"/>
                <w:rPrChange w:id="1178" w:author="Gudmundur Nónstein" w:date="2018-05-09T14:35:00Z">
                  <w:rPr>
                    <w:rFonts w:ascii="Verdana" w:hAnsi="Verdana"/>
                    <w:b/>
                    <w:bCs/>
                    <w:sz w:val="15"/>
                    <w:szCs w:val="15"/>
                    <w:lang w:val="da-DK" w:eastAsia="da-DK"/>
                  </w:rPr>
                </w:rPrChange>
              </w:rPr>
              <w:t>virkir</w:t>
            </w:r>
            <w:proofErr w:type="spellEnd"/>
            <w:r w:rsidRPr="00826BF4">
              <w:rPr>
                <w:rFonts w:ascii="Verdana" w:hAnsi="Verdana"/>
                <w:b/>
                <w:bCs/>
                <w:sz w:val="15"/>
                <w:szCs w:val="15"/>
                <w:lang w:eastAsia="da-DK"/>
                <w:rPrChange w:id="1179" w:author="Gudmundur Nónstein" w:date="2018-05-09T14:35:00Z">
                  <w:rPr>
                    <w:rFonts w:ascii="Verdana" w:hAnsi="Verdana"/>
                    <w:b/>
                    <w:bCs/>
                    <w:sz w:val="15"/>
                    <w:szCs w:val="15"/>
                    <w:lang w:val="da-DK" w:eastAsia="da-DK"/>
                  </w:rPr>
                </w:rPrChange>
              </w:rPr>
              <w:t xml:space="preserve"> í alt</w:t>
            </w:r>
          </w:p>
        </w:tc>
        <w:tc>
          <w:tcPr>
            <w:tcW w:w="5408" w:type="dxa"/>
            <w:vMerge w:val="restart"/>
            <w:tcBorders>
              <w:top w:val="nil"/>
              <w:left w:val="nil"/>
              <w:right w:val="nil"/>
            </w:tcBorders>
            <w:shd w:val="clear" w:color="auto" w:fill="auto"/>
            <w:noWrap/>
          </w:tcPr>
          <w:p w14:paraId="61C79BAB"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4. Investeringer i tilknyttede og associerede virksomheder, i alt </w:t>
            </w:r>
          </w:p>
        </w:tc>
      </w:tr>
      <w:tr w:rsidR="00344B8A" w:rsidRPr="00C84D0B" w14:paraId="44A223F7" w14:textId="77777777" w:rsidTr="001C2B8C">
        <w:trPr>
          <w:trHeight w:val="300"/>
        </w:trPr>
        <w:tc>
          <w:tcPr>
            <w:tcW w:w="4704" w:type="dxa"/>
            <w:tcBorders>
              <w:top w:val="nil"/>
              <w:left w:val="nil"/>
              <w:bottom w:val="nil"/>
              <w:right w:val="nil"/>
            </w:tcBorders>
            <w:shd w:val="clear" w:color="auto" w:fill="auto"/>
            <w:noWrap/>
          </w:tcPr>
          <w:p w14:paraId="79939125" w14:textId="77777777" w:rsidR="00344B8A" w:rsidRPr="00BF3465" w:rsidRDefault="00344B8A" w:rsidP="00344B8A">
            <w:pPr>
              <w:rPr>
                <w:rFonts w:ascii="Verdana" w:hAnsi="Verdana"/>
                <w:b/>
                <w:bCs/>
                <w:sz w:val="15"/>
                <w:szCs w:val="15"/>
                <w:lang w:val="da-DK" w:eastAsia="da-DK"/>
              </w:rPr>
            </w:pPr>
          </w:p>
        </w:tc>
        <w:tc>
          <w:tcPr>
            <w:tcW w:w="5408" w:type="dxa"/>
            <w:vMerge/>
            <w:tcBorders>
              <w:left w:val="nil"/>
              <w:bottom w:val="nil"/>
              <w:right w:val="nil"/>
            </w:tcBorders>
            <w:shd w:val="clear" w:color="auto" w:fill="auto"/>
            <w:noWrap/>
          </w:tcPr>
          <w:p w14:paraId="2D3425FD" w14:textId="77777777" w:rsidR="00344B8A" w:rsidRPr="00BF3465" w:rsidRDefault="00344B8A" w:rsidP="00344B8A">
            <w:pPr>
              <w:rPr>
                <w:rFonts w:ascii="Verdana" w:hAnsi="Verdana"/>
                <w:color w:val="000000"/>
                <w:sz w:val="15"/>
                <w:szCs w:val="15"/>
                <w:lang w:val="da-DK" w:eastAsia="da-DK"/>
              </w:rPr>
            </w:pPr>
          </w:p>
        </w:tc>
      </w:tr>
      <w:tr w:rsidR="00344B8A" w:rsidRPr="00BF3465" w14:paraId="7E0815ED" w14:textId="77777777" w:rsidTr="001C2B8C">
        <w:trPr>
          <w:trHeight w:val="300"/>
        </w:trPr>
        <w:tc>
          <w:tcPr>
            <w:tcW w:w="4704" w:type="dxa"/>
            <w:tcBorders>
              <w:top w:val="nil"/>
              <w:left w:val="nil"/>
              <w:bottom w:val="nil"/>
              <w:right w:val="nil"/>
            </w:tcBorders>
            <w:shd w:val="clear" w:color="auto" w:fill="auto"/>
            <w:noWrap/>
          </w:tcPr>
          <w:p w14:paraId="1B4A9865"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5.1. </w:t>
            </w:r>
            <w:proofErr w:type="spellStart"/>
            <w:r w:rsidRPr="00BF3465">
              <w:rPr>
                <w:rFonts w:ascii="Verdana" w:hAnsi="Verdana"/>
                <w:sz w:val="15"/>
                <w:szCs w:val="15"/>
                <w:lang w:val="da-DK" w:eastAsia="da-DK"/>
              </w:rPr>
              <w:t>Kapitalpartar</w:t>
            </w:r>
            <w:proofErr w:type="spellEnd"/>
          </w:p>
        </w:tc>
        <w:tc>
          <w:tcPr>
            <w:tcW w:w="5408" w:type="dxa"/>
            <w:tcBorders>
              <w:top w:val="nil"/>
              <w:left w:val="nil"/>
              <w:bottom w:val="nil"/>
              <w:right w:val="nil"/>
            </w:tcBorders>
            <w:shd w:val="clear" w:color="auto" w:fill="auto"/>
            <w:noWrap/>
          </w:tcPr>
          <w:p w14:paraId="17C5101E"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5.1. Kapitalandele </w:t>
            </w:r>
          </w:p>
        </w:tc>
      </w:tr>
      <w:tr w:rsidR="00344B8A" w:rsidRPr="00BF3465" w14:paraId="6020EC44" w14:textId="77777777" w:rsidTr="001C2B8C">
        <w:trPr>
          <w:trHeight w:val="300"/>
        </w:trPr>
        <w:tc>
          <w:tcPr>
            <w:tcW w:w="4704" w:type="dxa"/>
            <w:tcBorders>
              <w:top w:val="nil"/>
              <w:left w:val="nil"/>
              <w:bottom w:val="nil"/>
              <w:right w:val="nil"/>
            </w:tcBorders>
            <w:shd w:val="clear" w:color="auto" w:fill="auto"/>
            <w:noWrap/>
          </w:tcPr>
          <w:p w14:paraId="173E2CCC"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5.2. </w:t>
            </w:r>
            <w:proofErr w:type="spellStart"/>
            <w:r w:rsidRPr="00BF3465">
              <w:rPr>
                <w:rFonts w:ascii="Verdana" w:hAnsi="Verdana"/>
                <w:sz w:val="15"/>
                <w:szCs w:val="15"/>
                <w:lang w:val="da-DK" w:eastAsia="da-DK"/>
              </w:rPr>
              <w:t>Íløguprógv</w:t>
            </w:r>
            <w:proofErr w:type="spellEnd"/>
          </w:p>
        </w:tc>
        <w:tc>
          <w:tcPr>
            <w:tcW w:w="5408" w:type="dxa"/>
            <w:tcBorders>
              <w:top w:val="nil"/>
              <w:left w:val="nil"/>
              <w:bottom w:val="nil"/>
              <w:right w:val="nil"/>
            </w:tcBorders>
            <w:shd w:val="clear" w:color="auto" w:fill="auto"/>
            <w:noWrap/>
          </w:tcPr>
          <w:p w14:paraId="47493FC9"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5.2. Investeringsforeningsandele </w:t>
            </w:r>
          </w:p>
        </w:tc>
      </w:tr>
      <w:tr w:rsidR="00344B8A" w:rsidRPr="00BF3465" w14:paraId="3B32034E" w14:textId="77777777" w:rsidTr="001C2B8C">
        <w:trPr>
          <w:trHeight w:val="300"/>
        </w:trPr>
        <w:tc>
          <w:tcPr>
            <w:tcW w:w="4704" w:type="dxa"/>
            <w:tcBorders>
              <w:top w:val="nil"/>
              <w:left w:val="nil"/>
              <w:bottom w:val="nil"/>
              <w:right w:val="nil"/>
            </w:tcBorders>
            <w:shd w:val="clear" w:color="auto" w:fill="auto"/>
            <w:noWrap/>
          </w:tcPr>
          <w:p w14:paraId="6A14DC45"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5.3. </w:t>
            </w:r>
            <w:proofErr w:type="spellStart"/>
            <w:r w:rsidRPr="00BF3465">
              <w:rPr>
                <w:rFonts w:ascii="Verdana" w:hAnsi="Verdana"/>
                <w:sz w:val="15"/>
                <w:szCs w:val="15"/>
                <w:lang w:val="da-DK" w:eastAsia="da-DK"/>
              </w:rPr>
              <w:t>Lánsbrøv</w:t>
            </w:r>
            <w:proofErr w:type="spellEnd"/>
          </w:p>
        </w:tc>
        <w:tc>
          <w:tcPr>
            <w:tcW w:w="5408" w:type="dxa"/>
            <w:tcBorders>
              <w:top w:val="nil"/>
              <w:left w:val="nil"/>
              <w:bottom w:val="nil"/>
              <w:right w:val="nil"/>
            </w:tcBorders>
            <w:shd w:val="clear" w:color="auto" w:fill="auto"/>
            <w:noWrap/>
          </w:tcPr>
          <w:p w14:paraId="3D532EAA"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5.3. Obligationer </w:t>
            </w:r>
          </w:p>
        </w:tc>
      </w:tr>
      <w:tr w:rsidR="00344B8A" w:rsidRPr="00BF3465" w14:paraId="15B7A28F" w14:textId="77777777" w:rsidTr="001C2B8C">
        <w:trPr>
          <w:trHeight w:val="300"/>
        </w:trPr>
        <w:tc>
          <w:tcPr>
            <w:tcW w:w="4704" w:type="dxa"/>
            <w:tcBorders>
              <w:top w:val="nil"/>
              <w:left w:val="nil"/>
              <w:bottom w:val="nil"/>
              <w:right w:val="nil"/>
            </w:tcBorders>
            <w:shd w:val="clear" w:color="auto" w:fill="auto"/>
            <w:noWrap/>
          </w:tcPr>
          <w:p w14:paraId="08B58F1F"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5.4. </w:t>
            </w:r>
            <w:proofErr w:type="spellStart"/>
            <w:r w:rsidRPr="00BF3465">
              <w:rPr>
                <w:rFonts w:ascii="Verdana" w:hAnsi="Verdana"/>
                <w:sz w:val="15"/>
                <w:szCs w:val="15"/>
                <w:lang w:val="da-DK" w:eastAsia="da-DK"/>
              </w:rPr>
              <w:t>Partar</w:t>
            </w:r>
            <w:proofErr w:type="spellEnd"/>
            <w:r w:rsidRPr="00BF3465">
              <w:rPr>
                <w:rFonts w:ascii="Verdana" w:hAnsi="Verdana"/>
                <w:sz w:val="15"/>
                <w:szCs w:val="15"/>
                <w:lang w:val="da-DK" w:eastAsia="da-DK"/>
              </w:rPr>
              <w:t xml:space="preserve"> í </w:t>
            </w:r>
            <w:proofErr w:type="spellStart"/>
            <w:r w:rsidRPr="00BF3465">
              <w:rPr>
                <w:rFonts w:ascii="Verdana" w:hAnsi="Verdana"/>
                <w:sz w:val="15"/>
                <w:szCs w:val="15"/>
                <w:lang w:val="da-DK" w:eastAsia="da-DK"/>
              </w:rPr>
              <w:t>kollektivum</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íløgum</w:t>
            </w:r>
            <w:proofErr w:type="spellEnd"/>
          </w:p>
        </w:tc>
        <w:tc>
          <w:tcPr>
            <w:tcW w:w="5408" w:type="dxa"/>
            <w:tcBorders>
              <w:top w:val="nil"/>
              <w:left w:val="nil"/>
              <w:bottom w:val="nil"/>
              <w:right w:val="nil"/>
            </w:tcBorders>
            <w:shd w:val="clear" w:color="auto" w:fill="auto"/>
            <w:noWrap/>
          </w:tcPr>
          <w:p w14:paraId="38404C30"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5.4. Andele i kollektive investeringer </w:t>
            </w:r>
          </w:p>
        </w:tc>
      </w:tr>
      <w:tr w:rsidR="00344B8A" w:rsidRPr="00BF3465" w14:paraId="21303B37" w14:textId="77777777" w:rsidTr="001C2B8C">
        <w:trPr>
          <w:trHeight w:val="300"/>
        </w:trPr>
        <w:tc>
          <w:tcPr>
            <w:tcW w:w="4704" w:type="dxa"/>
            <w:tcBorders>
              <w:top w:val="nil"/>
              <w:left w:val="nil"/>
              <w:bottom w:val="nil"/>
              <w:right w:val="nil"/>
            </w:tcBorders>
            <w:shd w:val="clear" w:color="auto" w:fill="auto"/>
            <w:noWrap/>
          </w:tcPr>
          <w:p w14:paraId="40E4089D"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5.5. </w:t>
            </w:r>
            <w:proofErr w:type="spellStart"/>
            <w:r w:rsidRPr="00BF3465">
              <w:rPr>
                <w:rFonts w:ascii="Verdana" w:hAnsi="Verdana"/>
                <w:sz w:val="15"/>
                <w:szCs w:val="15"/>
                <w:lang w:val="da-DK" w:eastAsia="da-DK"/>
              </w:rPr>
              <w:t>Veðtryggjað</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útlán</w:t>
            </w:r>
            <w:proofErr w:type="spellEnd"/>
            <w:r w:rsidRPr="00BF3465">
              <w:rPr>
                <w:rFonts w:ascii="Verdana" w:hAnsi="Verdana"/>
                <w:sz w:val="15"/>
                <w:szCs w:val="15"/>
                <w:lang w:val="da-DK" w:eastAsia="da-DK"/>
              </w:rPr>
              <w:t xml:space="preserve"> </w:t>
            </w:r>
          </w:p>
        </w:tc>
        <w:tc>
          <w:tcPr>
            <w:tcW w:w="5408" w:type="dxa"/>
            <w:tcBorders>
              <w:top w:val="nil"/>
              <w:left w:val="nil"/>
              <w:bottom w:val="nil"/>
              <w:right w:val="nil"/>
            </w:tcBorders>
            <w:shd w:val="clear" w:color="auto" w:fill="auto"/>
            <w:noWrap/>
          </w:tcPr>
          <w:p w14:paraId="072B3F83"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5.5. Pantesikrede udlån </w:t>
            </w:r>
          </w:p>
        </w:tc>
      </w:tr>
      <w:tr w:rsidR="00344B8A" w:rsidRPr="00BF3465" w14:paraId="3473C473" w14:textId="77777777" w:rsidTr="001C2B8C">
        <w:trPr>
          <w:trHeight w:val="300"/>
        </w:trPr>
        <w:tc>
          <w:tcPr>
            <w:tcW w:w="4704" w:type="dxa"/>
            <w:tcBorders>
              <w:top w:val="nil"/>
              <w:left w:val="nil"/>
              <w:bottom w:val="nil"/>
              <w:right w:val="nil"/>
            </w:tcBorders>
            <w:shd w:val="clear" w:color="auto" w:fill="auto"/>
            <w:noWrap/>
          </w:tcPr>
          <w:p w14:paraId="525C706A"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5.6. </w:t>
            </w:r>
            <w:proofErr w:type="spellStart"/>
            <w:r w:rsidRPr="00BF3465">
              <w:rPr>
                <w:rFonts w:ascii="Verdana" w:hAnsi="Verdana"/>
                <w:sz w:val="15"/>
                <w:szCs w:val="15"/>
                <w:lang w:val="da-DK" w:eastAsia="da-DK"/>
              </w:rPr>
              <w:t>Onnur</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útlán</w:t>
            </w:r>
            <w:proofErr w:type="spellEnd"/>
          </w:p>
        </w:tc>
        <w:tc>
          <w:tcPr>
            <w:tcW w:w="5408" w:type="dxa"/>
            <w:tcBorders>
              <w:top w:val="nil"/>
              <w:left w:val="nil"/>
              <w:bottom w:val="nil"/>
              <w:right w:val="nil"/>
            </w:tcBorders>
            <w:shd w:val="clear" w:color="auto" w:fill="auto"/>
            <w:noWrap/>
          </w:tcPr>
          <w:p w14:paraId="3F517EA1"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5.6. Andre udlån </w:t>
            </w:r>
          </w:p>
        </w:tc>
      </w:tr>
      <w:tr w:rsidR="00344B8A" w:rsidRPr="00BF3465" w14:paraId="7552D864" w14:textId="77777777" w:rsidTr="001C2B8C">
        <w:trPr>
          <w:trHeight w:val="300"/>
        </w:trPr>
        <w:tc>
          <w:tcPr>
            <w:tcW w:w="4704" w:type="dxa"/>
            <w:tcBorders>
              <w:top w:val="nil"/>
              <w:left w:val="nil"/>
              <w:bottom w:val="nil"/>
              <w:right w:val="nil"/>
            </w:tcBorders>
            <w:shd w:val="clear" w:color="auto" w:fill="auto"/>
            <w:noWrap/>
          </w:tcPr>
          <w:p w14:paraId="58444113"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5.7. </w:t>
            </w:r>
            <w:proofErr w:type="spellStart"/>
            <w:r w:rsidRPr="00BF3465">
              <w:rPr>
                <w:rFonts w:ascii="Verdana" w:hAnsi="Verdana"/>
                <w:sz w:val="15"/>
                <w:szCs w:val="15"/>
                <w:lang w:val="da-DK" w:eastAsia="da-DK"/>
              </w:rPr>
              <w:t>Innlán</w:t>
            </w:r>
            <w:proofErr w:type="spellEnd"/>
            <w:r w:rsidRPr="00BF3465">
              <w:rPr>
                <w:rFonts w:ascii="Verdana" w:hAnsi="Verdana"/>
                <w:sz w:val="15"/>
                <w:szCs w:val="15"/>
                <w:lang w:val="da-DK" w:eastAsia="da-DK"/>
              </w:rPr>
              <w:t xml:space="preserve"> í </w:t>
            </w:r>
            <w:proofErr w:type="spellStart"/>
            <w:r w:rsidRPr="00BF3465">
              <w:rPr>
                <w:rFonts w:ascii="Verdana" w:hAnsi="Verdana"/>
                <w:sz w:val="15"/>
                <w:szCs w:val="15"/>
                <w:lang w:val="da-DK" w:eastAsia="da-DK"/>
              </w:rPr>
              <w:t>kredittfeløgum</w:t>
            </w:r>
            <w:proofErr w:type="spellEnd"/>
          </w:p>
        </w:tc>
        <w:tc>
          <w:tcPr>
            <w:tcW w:w="5408" w:type="dxa"/>
            <w:tcBorders>
              <w:top w:val="nil"/>
              <w:left w:val="nil"/>
              <w:bottom w:val="nil"/>
              <w:right w:val="nil"/>
            </w:tcBorders>
            <w:shd w:val="clear" w:color="auto" w:fill="auto"/>
            <w:noWrap/>
          </w:tcPr>
          <w:p w14:paraId="4D8152D0"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5.7. Indlån i kreditinstitutter </w:t>
            </w:r>
          </w:p>
        </w:tc>
      </w:tr>
      <w:tr w:rsidR="00344B8A" w:rsidRPr="00BF3465" w14:paraId="248418B0" w14:textId="77777777" w:rsidTr="001C2B8C">
        <w:trPr>
          <w:trHeight w:val="300"/>
        </w:trPr>
        <w:tc>
          <w:tcPr>
            <w:tcW w:w="4704" w:type="dxa"/>
            <w:tcBorders>
              <w:top w:val="nil"/>
              <w:left w:val="nil"/>
              <w:bottom w:val="nil"/>
              <w:right w:val="nil"/>
            </w:tcBorders>
            <w:shd w:val="clear" w:color="auto" w:fill="auto"/>
            <w:noWrap/>
          </w:tcPr>
          <w:p w14:paraId="06446493"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5.8. </w:t>
            </w:r>
            <w:proofErr w:type="spellStart"/>
            <w:r w:rsidRPr="00BF3465">
              <w:rPr>
                <w:rFonts w:ascii="Verdana" w:hAnsi="Verdana"/>
                <w:sz w:val="15"/>
                <w:szCs w:val="15"/>
                <w:lang w:val="da-DK" w:eastAsia="da-DK"/>
              </w:rPr>
              <w:t>Annað</w:t>
            </w:r>
            <w:proofErr w:type="spellEnd"/>
          </w:p>
        </w:tc>
        <w:tc>
          <w:tcPr>
            <w:tcW w:w="5408" w:type="dxa"/>
            <w:tcBorders>
              <w:top w:val="nil"/>
              <w:left w:val="nil"/>
              <w:bottom w:val="nil"/>
              <w:right w:val="nil"/>
            </w:tcBorders>
            <w:shd w:val="clear" w:color="auto" w:fill="auto"/>
            <w:noWrap/>
          </w:tcPr>
          <w:p w14:paraId="08D312C7"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5.8. Øvrige </w:t>
            </w:r>
          </w:p>
        </w:tc>
      </w:tr>
      <w:tr w:rsidR="00344B8A" w:rsidRPr="00C84D0B" w14:paraId="7CEBBA93" w14:textId="77777777" w:rsidTr="001C2B8C">
        <w:trPr>
          <w:trHeight w:val="300"/>
        </w:trPr>
        <w:tc>
          <w:tcPr>
            <w:tcW w:w="4704" w:type="dxa"/>
            <w:tcBorders>
              <w:top w:val="nil"/>
              <w:left w:val="nil"/>
              <w:bottom w:val="nil"/>
              <w:right w:val="nil"/>
            </w:tcBorders>
            <w:shd w:val="clear" w:color="auto" w:fill="auto"/>
            <w:noWrap/>
          </w:tcPr>
          <w:p w14:paraId="7AB3DAD8" w14:textId="77777777" w:rsidR="00344B8A" w:rsidRPr="00826BF4" w:rsidRDefault="00344B8A" w:rsidP="00344B8A">
            <w:pPr>
              <w:rPr>
                <w:rFonts w:ascii="Verdana" w:hAnsi="Verdana"/>
                <w:b/>
                <w:bCs/>
                <w:sz w:val="15"/>
                <w:szCs w:val="15"/>
                <w:lang w:eastAsia="da-DK"/>
                <w:rPrChange w:id="1180" w:author="Gudmundur Nónstein" w:date="2018-05-09T14:35:00Z">
                  <w:rPr>
                    <w:rFonts w:ascii="Verdana" w:hAnsi="Verdana"/>
                    <w:b/>
                    <w:bCs/>
                    <w:sz w:val="15"/>
                    <w:szCs w:val="15"/>
                    <w:lang w:val="da-DK" w:eastAsia="da-DK"/>
                  </w:rPr>
                </w:rPrChange>
              </w:rPr>
            </w:pPr>
            <w:r w:rsidRPr="00826BF4">
              <w:rPr>
                <w:rFonts w:ascii="Verdana" w:hAnsi="Verdana"/>
                <w:b/>
                <w:bCs/>
                <w:sz w:val="15"/>
                <w:szCs w:val="15"/>
                <w:lang w:eastAsia="da-DK"/>
                <w:rPrChange w:id="1181" w:author="Gudmundur Nónstein" w:date="2018-05-09T14:35:00Z">
                  <w:rPr>
                    <w:rFonts w:ascii="Verdana" w:hAnsi="Verdana"/>
                    <w:b/>
                    <w:bCs/>
                    <w:sz w:val="15"/>
                    <w:szCs w:val="15"/>
                    <w:lang w:val="da-DK" w:eastAsia="da-DK"/>
                  </w:rPr>
                </w:rPrChange>
              </w:rPr>
              <w:t xml:space="preserve">5. </w:t>
            </w:r>
            <w:proofErr w:type="spellStart"/>
            <w:r w:rsidRPr="00826BF4">
              <w:rPr>
                <w:rFonts w:ascii="Verdana" w:hAnsi="Verdana"/>
                <w:b/>
                <w:bCs/>
                <w:sz w:val="15"/>
                <w:szCs w:val="15"/>
                <w:lang w:eastAsia="da-DK"/>
                <w:rPrChange w:id="1182" w:author="Gudmundur Nónstein" w:date="2018-05-09T14:35:00Z">
                  <w:rPr>
                    <w:rFonts w:ascii="Verdana" w:hAnsi="Verdana"/>
                    <w:b/>
                    <w:bCs/>
                    <w:sz w:val="15"/>
                    <w:szCs w:val="15"/>
                    <w:lang w:val="da-DK" w:eastAsia="da-DK"/>
                  </w:rPr>
                </w:rPrChange>
              </w:rPr>
              <w:t>Aðrar</w:t>
            </w:r>
            <w:proofErr w:type="spellEnd"/>
            <w:r w:rsidRPr="00826BF4">
              <w:rPr>
                <w:rFonts w:ascii="Verdana" w:hAnsi="Verdana"/>
                <w:b/>
                <w:bCs/>
                <w:sz w:val="15"/>
                <w:szCs w:val="15"/>
                <w:lang w:eastAsia="da-DK"/>
                <w:rPrChange w:id="1183" w:author="Gudmundur Nónstein" w:date="2018-05-09T14:35:00Z">
                  <w:rPr>
                    <w:rFonts w:ascii="Verdana" w:hAnsi="Verdana"/>
                    <w:b/>
                    <w:bCs/>
                    <w:sz w:val="15"/>
                    <w:szCs w:val="15"/>
                    <w:lang w:val="da-DK" w:eastAsia="da-DK"/>
                  </w:rPr>
                </w:rPrChange>
              </w:rPr>
              <w:t xml:space="preserve"> </w:t>
            </w:r>
            <w:proofErr w:type="spellStart"/>
            <w:r w:rsidRPr="00826BF4">
              <w:rPr>
                <w:rFonts w:ascii="Verdana" w:hAnsi="Verdana"/>
                <w:b/>
                <w:bCs/>
                <w:sz w:val="15"/>
                <w:szCs w:val="15"/>
                <w:lang w:eastAsia="da-DK"/>
                <w:rPrChange w:id="1184" w:author="Gudmundur Nónstein" w:date="2018-05-09T14:35:00Z">
                  <w:rPr>
                    <w:rFonts w:ascii="Verdana" w:hAnsi="Verdana"/>
                    <w:b/>
                    <w:bCs/>
                    <w:sz w:val="15"/>
                    <w:szCs w:val="15"/>
                    <w:lang w:val="da-DK" w:eastAsia="da-DK"/>
                  </w:rPr>
                </w:rPrChange>
              </w:rPr>
              <w:t>fíggjarligar</w:t>
            </w:r>
            <w:proofErr w:type="spellEnd"/>
            <w:r w:rsidRPr="00826BF4">
              <w:rPr>
                <w:rFonts w:ascii="Verdana" w:hAnsi="Verdana"/>
                <w:b/>
                <w:bCs/>
                <w:sz w:val="15"/>
                <w:szCs w:val="15"/>
                <w:lang w:eastAsia="da-DK"/>
                <w:rPrChange w:id="1185" w:author="Gudmundur Nónstein" w:date="2018-05-09T14:35:00Z">
                  <w:rPr>
                    <w:rFonts w:ascii="Verdana" w:hAnsi="Verdana"/>
                    <w:b/>
                    <w:bCs/>
                    <w:sz w:val="15"/>
                    <w:szCs w:val="15"/>
                    <w:lang w:val="da-DK" w:eastAsia="da-DK"/>
                  </w:rPr>
                </w:rPrChange>
              </w:rPr>
              <w:t xml:space="preserve"> </w:t>
            </w:r>
            <w:proofErr w:type="spellStart"/>
            <w:r w:rsidRPr="00826BF4">
              <w:rPr>
                <w:rFonts w:ascii="Verdana" w:hAnsi="Verdana"/>
                <w:b/>
                <w:bCs/>
                <w:sz w:val="15"/>
                <w:szCs w:val="15"/>
                <w:lang w:eastAsia="da-DK"/>
                <w:rPrChange w:id="1186" w:author="Gudmundur Nónstein" w:date="2018-05-09T14:35:00Z">
                  <w:rPr>
                    <w:rFonts w:ascii="Verdana" w:hAnsi="Verdana"/>
                    <w:b/>
                    <w:bCs/>
                    <w:sz w:val="15"/>
                    <w:szCs w:val="15"/>
                    <w:lang w:val="da-DK" w:eastAsia="da-DK"/>
                  </w:rPr>
                </w:rPrChange>
              </w:rPr>
              <w:t>íløguognir</w:t>
            </w:r>
            <w:proofErr w:type="spellEnd"/>
            <w:r w:rsidRPr="00826BF4">
              <w:rPr>
                <w:rFonts w:ascii="Verdana" w:hAnsi="Verdana"/>
                <w:b/>
                <w:bCs/>
                <w:sz w:val="15"/>
                <w:szCs w:val="15"/>
                <w:lang w:eastAsia="da-DK"/>
                <w:rPrChange w:id="1187" w:author="Gudmundur Nónstein" w:date="2018-05-09T14:35:00Z">
                  <w:rPr>
                    <w:rFonts w:ascii="Verdana" w:hAnsi="Verdana"/>
                    <w:b/>
                    <w:bCs/>
                    <w:sz w:val="15"/>
                    <w:szCs w:val="15"/>
                    <w:lang w:val="da-DK" w:eastAsia="da-DK"/>
                  </w:rPr>
                </w:rPrChange>
              </w:rPr>
              <w:t xml:space="preserve"> í alt</w:t>
            </w:r>
          </w:p>
        </w:tc>
        <w:tc>
          <w:tcPr>
            <w:tcW w:w="5408" w:type="dxa"/>
            <w:tcBorders>
              <w:top w:val="nil"/>
              <w:left w:val="nil"/>
              <w:bottom w:val="nil"/>
              <w:right w:val="nil"/>
            </w:tcBorders>
            <w:shd w:val="clear" w:color="auto" w:fill="auto"/>
            <w:noWrap/>
          </w:tcPr>
          <w:p w14:paraId="60DF9889"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5. Andre finansielle investeringsaktiver, i alt </w:t>
            </w:r>
          </w:p>
        </w:tc>
      </w:tr>
      <w:tr w:rsidR="00344B8A" w:rsidRPr="00BF3465" w14:paraId="6D8CB4AE" w14:textId="77777777" w:rsidTr="001C2B8C">
        <w:trPr>
          <w:trHeight w:val="300"/>
        </w:trPr>
        <w:tc>
          <w:tcPr>
            <w:tcW w:w="4704" w:type="dxa"/>
            <w:tcBorders>
              <w:top w:val="nil"/>
              <w:left w:val="nil"/>
              <w:bottom w:val="nil"/>
              <w:right w:val="nil"/>
            </w:tcBorders>
            <w:shd w:val="clear" w:color="auto" w:fill="auto"/>
            <w:noWrap/>
          </w:tcPr>
          <w:p w14:paraId="7A618E70"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 xml:space="preserve">6. </w:t>
            </w:r>
            <w:proofErr w:type="spellStart"/>
            <w:r w:rsidRPr="00BF3465">
              <w:rPr>
                <w:rFonts w:ascii="Verdana" w:hAnsi="Verdana"/>
                <w:b/>
                <w:bCs/>
                <w:sz w:val="15"/>
                <w:szCs w:val="15"/>
                <w:lang w:val="da-DK" w:eastAsia="da-DK"/>
              </w:rPr>
              <w:t>Endurtryggingargoymslur</w:t>
            </w:r>
            <w:proofErr w:type="spellEnd"/>
          </w:p>
        </w:tc>
        <w:tc>
          <w:tcPr>
            <w:tcW w:w="5408" w:type="dxa"/>
            <w:tcBorders>
              <w:top w:val="nil"/>
              <w:left w:val="nil"/>
              <w:bottom w:val="nil"/>
              <w:right w:val="nil"/>
            </w:tcBorders>
            <w:shd w:val="clear" w:color="auto" w:fill="auto"/>
            <w:noWrap/>
          </w:tcPr>
          <w:p w14:paraId="0BA25467"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6. Genforsikringsdepoter </w:t>
            </w:r>
          </w:p>
        </w:tc>
      </w:tr>
      <w:tr w:rsidR="00344B8A" w:rsidRPr="00BF3465" w14:paraId="05EDCB21" w14:textId="77777777" w:rsidTr="001C2B8C">
        <w:trPr>
          <w:trHeight w:val="300"/>
        </w:trPr>
        <w:tc>
          <w:tcPr>
            <w:tcW w:w="4704" w:type="dxa"/>
            <w:tcBorders>
              <w:top w:val="nil"/>
              <w:left w:val="nil"/>
              <w:bottom w:val="nil"/>
              <w:right w:val="nil"/>
            </w:tcBorders>
            <w:shd w:val="clear" w:color="auto" w:fill="auto"/>
            <w:noWrap/>
          </w:tcPr>
          <w:p w14:paraId="49FC5911" w14:textId="77777777" w:rsidR="00344B8A" w:rsidRPr="00BF3465" w:rsidRDefault="00344B8A" w:rsidP="00344B8A">
            <w:pPr>
              <w:rPr>
                <w:rFonts w:ascii="Verdana" w:hAnsi="Verdana"/>
                <w:b/>
                <w:bCs/>
                <w:sz w:val="15"/>
                <w:szCs w:val="15"/>
                <w:lang w:val="da-DK" w:eastAsia="da-DK"/>
              </w:rPr>
            </w:pPr>
          </w:p>
        </w:tc>
        <w:tc>
          <w:tcPr>
            <w:tcW w:w="5408" w:type="dxa"/>
            <w:tcBorders>
              <w:top w:val="nil"/>
              <w:left w:val="nil"/>
              <w:bottom w:val="nil"/>
              <w:right w:val="nil"/>
            </w:tcBorders>
            <w:shd w:val="clear" w:color="auto" w:fill="auto"/>
            <w:noWrap/>
          </w:tcPr>
          <w:p w14:paraId="70F1C3B4" w14:textId="77777777" w:rsidR="00344B8A" w:rsidRPr="00BF3465" w:rsidRDefault="00344B8A" w:rsidP="00344B8A">
            <w:pPr>
              <w:rPr>
                <w:rFonts w:ascii="Verdana" w:hAnsi="Verdana"/>
                <w:b/>
                <w:bCs/>
                <w:color w:val="000000"/>
                <w:sz w:val="15"/>
                <w:szCs w:val="15"/>
                <w:lang w:val="da-DK" w:eastAsia="da-DK"/>
              </w:rPr>
            </w:pPr>
          </w:p>
        </w:tc>
      </w:tr>
      <w:tr w:rsidR="00344B8A" w:rsidRPr="00BF3465" w14:paraId="37DB038D" w14:textId="77777777" w:rsidTr="001C2B8C">
        <w:trPr>
          <w:trHeight w:val="300"/>
        </w:trPr>
        <w:tc>
          <w:tcPr>
            <w:tcW w:w="4704" w:type="dxa"/>
            <w:tcBorders>
              <w:top w:val="nil"/>
              <w:left w:val="nil"/>
              <w:bottom w:val="nil"/>
              <w:right w:val="nil"/>
            </w:tcBorders>
            <w:shd w:val="clear" w:color="auto" w:fill="auto"/>
            <w:noWrap/>
          </w:tcPr>
          <w:p w14:paraId="0E96527C"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III. ÍLØGUOGN Í ALT</w:t>
            </w:r>
          </w:p>
        </w:tc>
        <w:tc>
          <w:tcPr>
            <w:tcW w:w="5408" w:type="dxa"/>
            <w:tcBorders>
              <w:top w:val="nil"/>
              <w:left w:val="nil"/>
              <w:bottom w:val="nil"/>
              <w:right w:val="nil"/>
            </w:tcBorders>
            <w:shd w:val="clear" w:color="auto" w:fill="auto"/>
            <w:noWrap/>
          </w:tcPr>
          <w:p w14:paraId="37E719F1"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III. INVESTERINGSAKTIVER, I ALT </w:t>
            </w:r>
          </w:p>
        </w:tc>
      </w:tr>
      <w:tr w:rsidR="00344B8A" w:rsidRPr="00BF3465" w14:paraId="7061A1A0" w14:textId="77777777" w:rsidTr="001C2B8C">
        <w:trPr>
          <w:trHeight w:val="300"/>
        </w:trPr>
        <w:tc>
          <w:tcPr>
            <w:tcW w:w="4704" w:type="dxa"/>
            <w:tcBorders>
              <w:top w:val="nil"/>
              <w:left w:val="nil"/>
              <w:bottom w:val="nil"/>
              <w:right w:val="nil"/>
            </w:tcBorders>
            <w:shd w:val="clear" w:color="auto" w:fill="auto"/>
            <w:noWrap/>
          </w:tcPr>
          <w:p w14:paraId="6823F942" w14:textId="77777777" w:rsidR="00344B8A" w:rsidRPr="00BF3465" w:rsidRDefault="00344B8A" w:rsidP="00344B8A">
            <w:pPr>
              <w:rPr>
                <w:rFonts w:ascii="Verdana" w:hAnsi="Verdana"/>
                <w:b/>
                <w:bCs/>
                <w:sz w:val="15"/>
                <w:szCs w:val="15"/>
                <w:lang w:val="da-DK" w:eastAsia="da-DK"/>
              </w:rPr>
            </w:pPr>
          </w:p>
        </w:tc>
        <w:tc>
          <w:tcPr>
            <w:tcW w:w="5408" w:type="dxa"/>
            <w:tcBorders>
              <w:top w:val="nil"/>
              <w:left w:val="nil"/>
              <w:bottom w:val="nil"/>
              <w:right w:val="nil"/>
            </w:tcBorders>
            <w:shd w:val="clear" w:color="auto" w:fill="auto"/>
            <w:noWrap/>
          </w:tcPr>
          <w:p w14:paraId="471E4C4B" w14:textId="77777777" w:rsidR="00344B8A" w:rsidRPr="00BF3465" w:rsidRDefault="00344B8A" w:rsidP="00344B8A">
            <w:pPr>
              <w:rPr>
                <w:rFonts w:ascii="Verdana" w:hAnsi="Verdana"/>
                <w:b/>
                <w:bCs/>
                <w:color w:val="000000"/>
                <w:sz w:val="15"/>
                <w:szCs w:val="15"/>
                <w:lang w:val="da-DK" w:eastAsia="da-DK"/>
              </w:rPr>
            </w:pPr>
          </w:p>
        </w:tc>
      </w:tr>
      <w:tr w:rsidR="00344B8A" w:rsidRPr="00BF3465" w14:paraId="7EAECBBA" w14:textId="77777777" w:rsidTr="001C2B8C">
        <w:trPr>
          <w:trHeight w:val="300"/>
        </w:trPr>
        <w:tc>
          <w:tcPr>
            <w:tcW w:w="4704" w:type="dxa"/>
            <w:tcBorders>
              <w:top w:val="nil"/>
              <w:left w:val="nil"/>
              <w:bottom w:val="nil"/>
              <w:right w:val="nil"/>
            </w:tcBorders>
            <w:shd w:val="clear" w:color="auto" w:fill="auto"/>
            <w:noWrap/>
          </w:tcPr>
          <w:p w14:paraId="6C8262CB" w14:textId="77777777" w:rsidR="00344B8A" w:rsidRPr="00BF3465" w:rsidRDefault="00344B8A" w:rsidP="001C2B8C">
            <w:pPr>
              <w:rPr>
                <w:rFonts w:ascii="Verdana" w:hAnsi="Verdana"/>
                <w:b/>
                <w:bCs/>
                <w:sz w:val="15"/>
                <w:szCs w:val="15"/>
                <w:lang w:val="da-DK" w:eastAsia="da-DK"/>
              </w:rPr>
            </w:pPr>
            <w:r w:rsidRPr="00BF3465">
              <w:rPr>
                <w:rFonts w:ascii="Verdana" w:hAnsi="Verdana"/>
                <w:b/>
                <w:bCs/>
                <w:sz w:val="15"/>
                <w:szCs w:val="15"/>
                <w:lang w:val="da-DK" w:eastAsia="da-DK"/>
              </w:rPr>
              <w:t xml:space="preserve">IV. ÍLØGUOGN TENGD AT </w:t>
            </w:r>
            <w:del w:id="1188" w:author="Gudmundur Nónstein" w:date="2017-03-15T10:22:00Z">
              <w:r w:rsidRPr="00BF3465" w:rsidDel="001C2B8C">
                <w:rPr>
                  <w:rFonts w:ascii="Verdana" w:hAnsi="Verdana"/>
                  <w:b/>
                  <w:bCs/>
                  <w:sz w:val="15"/>
                  <w:szCs w:val="15"/>
                  <w:lang w:val="da-DK" w:eastAsia="da-DK"/>
                </w:rPr>
                <w:delText>UNIT-LINKED TRYGGINGARSAVTALUM</w:delText>
              </w:r>
            </w:del>
            <w:ins w:id="1189" w:author="Gudmundur Nónstein" w:date="2017-03-15T10:22:00Z">
              <w:r w:rsidR="001C2B8C" w:rsidRPr="00BF3465">
                <w:rPr>
                  <w:rFonts w:ascii="Verdana" w:hAnsi="Verdana"/>
                  <w:b/>
                  <w:bCs/>
                  <w:sz w:val="15"/>
                  <w:szCs w:val="15"/>
                  <w:lang w:val="da-DK" w:eastAsia="da-DK"/>
                </w:rPr>
                <w:t>MARKNAÐARRENTUPRODUKTUM</w:t>
              </w:r>
            </w:ins>
          </w:p>
        </w:tc>
        <w:tc>
          <w:tcPr>
            <w:tcW w:w="5408" w:type="dxa"/>
            <w:tcBorders>
              <w:top w:val="nil"/>
              <w:left w:val="nil"/>
              <w:bottom w:val="nil"/>
              <w:right w:val="nil"/>
            </w:tcBorders>
            <w:shd w:val="clear" w:color="auto" w:fill="auto"/>
            <w:noWrap/>
          </w:tcPr>
          <w:p w14:paraId="611506B2" w14:textId="77777777" w:rsidR="00344B8A" w:rsidRPr="00BF3465" w:rsidRDefault="00344B8A" w:rsidP="001C2B8C">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IV. INVESTERINGSAKTIVER TILKNYTTET </w:t>
            </w:r>
            <w:del w:id="1190" w:author="Gudmundur Nónstein" w:date="2017-03-15T10:20:00Z">
              <w:r w:rsidRPr="00BF3465" w:rsidDel="001C2B8C">
                <w:rPr>
                  <w:rFonts w:ascii="Verdana" w:hAnsi="Verdana"/>
                  <w:b/>
                  <w:bCs/>
                  <w:color w:val="000000"/>
                  <w:sz w:val="15"/>
                  <w:szCs w:val="15"/>
                  <w:lang w:val="da-DK" w:eastAsia="da-DK"/>
                </w:rPr>
                <w:delText xml:space="preserve">UNIT-LINKED KONTRAKTER </w:delText>
              </w:r>
            </w:del>
            <w:ins w:id="1191" w:author="Gudmundur Nónstein" w:date="2017-03-15T10:21:00Z">
              <w:r w:rsidR="001C2B8C" w:rsidRPr="00BF3465">
                <w:rPr>
                  <w:rFonts w:ascii="Verdana" w:hAnsi="Verdana"/>
                  <w:b/>
                  <w:bCs/>
                  <w:color w:val="000000"/>
                  <w:sz w:val="15"/>
                  <w:szCs w:val="15"/>
                  <w:lang w:val="da-DK" w:eastAsia="da-DK"/>
                </w:rPr>
                <w:t>MARKEDSRENTEPRODUKTER</w:t>
              </w:r>
            </w:ins>
          </w:p>
        </w:tc>
      </w:tr>
      <w:tr w:rsidR="00344B8A" w:rsidRPr="00BF3465" w14:paraId="1D57A8FB" w14:textId="77777777" w:rsidTr="001C2B8C">
        <w:trPr>
          <w:trHeight w:val="300"/>
        </w:trPr>
        <w:tc>
          <w:tcPr>
            <w:tcW w:w="4704" w:type="dxa"/>
            <w:vMerge w:val="restart"/>
            <w:tcBorders>
              <w:top w:val="nil"/>
              <w:left w:val="nil"/>
              <w:right w:val="nil"/>
            </w:tcBorders>
            <w:shd w:val="clear" w:color="auto" w:fill="auto"/>
            <w:noWrap/>
          </w:tcPr>
          <w:p w14:paraId="12CAA272" w14:textId="77777777" w:rsidR="00344B8A" w:rsidRPr="00826BF4" w:rsidRDefault="00344B8A" w:rsidP="00344B8A">
            <w:pPr>
              <w:rPr>
                <w:rFonts w:ascii="Verdana" w:hAnsi="Verdana"/>
                <w:sz w:val="15"/>
                <w:szCs w:val="15"/>
                <w:lang w:eastAsia="da-DK"/>
                <w:rPrChange w:id="1192" w:author="Gudmundur Nónstein" w:date="2018-05-09T14:35:00Z">
                  <w:rPr>
                    <w:rFonts w:ascii="Verdana" w:hAnsi="Verdana"/>
                    <w:sz w:val="15"/>
                    <w:szCs w:val="15"/>
                    <w:lang w:val="da-DK" w:eastAsia="da-DK"/>
                  </w:rPr>
                </w:rPrChange>
              </w:rPr>
            </w:pPr>
            <w:r w:rsidRPr="00826BF4">
              <w:rPr>
                <w:rFonts w:ascii="Verdana" w:hAnsi="Verdana"/>
                <w:sz w:val="15"/>
                <w:szCs w:val="15"/>
                <w:lang w:eastAsia="da-DK"/>
                <w:rPrChange w:id="1193" w:author="Gudmundur Nónstein" w:date="2018-05-09T14:35:00Z">
                  <w:rPr>
                    <w:rFonts w:ascii="Verdana" w:hAnsi="Verdana"/>
                    <w:sz w:val="15"/>
                    <w:szCs w:val="15"/>
                    <w:lang w:val="da-DK" w:eastAsia="da-DK"/>
                  </w:rPr>
                </w:rPrChange>
              </w:rPr>
              <w:t xml:space="preserve">7.1. </w:t>
            </w:r>
            <w:proofErr w:type="spellStart"/>
            <w:r w:rsidRPr="00826BF4">
              <w:rPr>
                <w:rFonts w:ascii="Verdana" w:hAnsi="Verdana"/>
                <w:sz w:val="15"/>
                <w:szCs w:val="15"/>
                <w:lang w:eastAsia="da-DK"/>
                <w:rPrChange w:id="1194" w:author="Gudmundur Nónstein" w:date="2018-05-09T14:35:00Z">
                  <w:rPr>
                    <w:rFonts w:ascii="Verdana" w:hAnsi="Verdana"/>
                    <w:sz w:val="15"/>
                    <w:szCs w:val="15"/>
                    <w:lang w:val="da-DK" w:eastAsia="da-DK"/>
                  </w:rPr>
                </w:rPrChange>
              </w:rPr>
              <w:t>Endurtryggjaranna</w:t>
            </w:r>
            <w:proofErr w:type="spellEnd"/>
            <w:r w:rsidRPr="00826BF4">
              <w:rPr>
                <w:rFonts w:ascii="Verdana" w:hAnsi="Verdana"/>
                <w:sz w:val="15"/>
                <w:szCs w:val="15"/>
                <w:lang w:eastAsia="da-DK"/>
                <w:rPrChange w:id="1195" w:author="Gudmundur Nónstein" w:date="2018-05-09T14:35:00Z">
                  <w:rPr>
                    <w:rFonts w:ascii="Verdana" w:hAnsi="Verdana"/>
                    <w:sz w:val="15"/>
                    <w:szCs w:val="15"/>
                    <w:lang w:val="da-DK" w:eastAsia="da-DK"/>
                  </w:rPr>
                </w:rPrChange>
              </w:rPr>
              <w:t xml:space="preserve"> </w:t>
            </w:r>
            <w:proofErr w:type="spellStart"/>
            <w:r w:rsidRPr="00826BF4">
              <w:rPr>
                <w:rFonts w:ascii="Verdana" w:hAnsi="Verdana"/>
                <w:sz w:val="15"/>
                <w:szCs w:val="15"/>
                <w:lang w:eastAsia="da-DK"/>
                <w:rPrChange w:id="1196" w:author="Gudmundur Nónstein" w:date="2018-05-09T14:35:00Z">
                  <w:rPr>
                    <w:rFonts w:ascii="Verdana" w:hAnsi="Verdana"/>
                    <w:sz w:val="15"/>
                    <w:szCs w:val="15"/>
                    <w:lang w:val="da-DK" w:eastAsia="da-DK"/>
                  </w:rPr>
                </w:rPrChange>
              </w:rPr>
              <w:t>partur</w:t>
            </w:r>
            <w:proofErr w:type="spellEnd"/>
            <w:r w:rsidRPr="00826BF4">
              <w:rPr>
                <w:rFonts w:ascii="Verdana" w:hAnsi="Verdana"/>
                <w:sz w:val="15"/>
                <w:szCs w:val="15"/>
                <w:lang w:eastAsia="da-DK"/>
                <w:rPrChange w:id="1197" w:author="Gudmundur Nónstein" w:date="2018-05-09T14:35:00Z">
                  <w:rPr>
                    <w:rFonts w:ascii="Verdana" w:hAnsi="Verdana"/>
                    <w:sz w:val="15"/>
                    <w:szCs w:val="15"/>
                    <w:lang w:val="da-DK" w:eastAsia="da-DK"/>
                  </w:rPr>
                </w:rPrChange>
              </w:rPr>
              <w:t xml:space="preserve"> av </w:t>
            </w:r>
            <w:proofErr w:type="spellStart"/>
            <w:r w:rsidRPr="00826BF4">
              <w:rPr>
                <w:rFonts w:ascii="Verdana" w:hAnsi="Verdana"/>
                <w:sz w:val="15"/>
                <w:szCs w:val="15"/>
                <w:lang w:eastAsia="da-DK"/>
                <w:rPrChange w:id="1198" w:author="Gudmundur Nónstein" w:date="2018-05-09T14:35:00Z">
                  <w:rPr>
                    <w:rFonts w:ascii="Verdana" w:hAnsi="Verdana"/>
                    <w:sz w:val="15"/>
                    <w:szCs w:val="15"/>
                    <w:lang w:val="da-DK" w:eastAsia="da-DK"/>
                  </w:rPr>
                </w:rPrChange>
              </w:rPr>
              <w:t>avsettum</w:t>
            </w:r>
            <w:proofErr w:type="spellEnd"/>
            <w:r w:rsidRPr="00826BF4">
              <w:rPr>
                <w:rFonts w:ascii="Verdana" w:hAnsi="Verdana"/>
                <w:sz w:val="15"/>
                <w:szCs w:val="15"/>
                <w:lang w:eastAsia="da-DK"/>
                <w:rPrChange w:id="1199" w:author="Gudmundur Nónstein" w:date="2018-05-09T14:35:00Z">
                  <w:rPr>
                    <w:rFonts w:ascii="Verdana" w:hAnsi="Verdana"/>
                    <w:sz w:val="15"/>
                    <w:szCs w:val="15"/>
                    <w:lang w:val="da-DK" w:eastAsia="da-DK"/>
                  </w:rPr>
                </w:rPrChange>
              </w:rPr>
              <w:t xml:space="preserve"> </w:t>
            </w:r>
            <w:proofErr w:type="spellStart"/>
            <w:r w:rsidRPr="00826BF4">
              <w:rPr>
                <w:rFonts w:ascii="Verdana" w:hAnsi="Verdana"/>
                <w:sz w:val="15"/>
                <w:szCs w:val="15"/>
                <w:lang w:eastAsia="da-DK"/>
                <w:rPrChange w:id="1200" w:author="Gudmundur Nónstein" w:date="2018-05-09T14:35:00Z">
                  <w:rPr>
                    <w:rFonts w:ascii="Verdana" w:hAnsi="Verdana"/>
                    <w:sz w:val="15"/>
                    <w:szCs w:val="15"/>
                    <w:lang w:val="da-DK" w:eastAsia="da-DK"/>
                  </w:rPr>
                </w:rPrChange>
              </w:rPr>
              <w:t>tryggingargjøldum</w:t>
            </w:r>
            <w:proofErr w:type="spellEnd"/>
          </w:p>
        </w:tc>
        <w:tc>
          <w:tcPr>
            <w:tcW w:w="5408" w:type="dxa"/>
            <w:tcBorders>
              <w:top w:val="nil"/>
              <w:left w:val="nil"/>
              <w:bottom w:val="nil"/>
              <w:right w:val="nil"/>
            </w:tcBorders>
            <w:shd w:val="clear" w:color="auto" w:fill="auto"/>
            <w:noWrap/>
          </w:tcPr>
          <w:p w14:paraId="02C6BD45"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7.1. Genforsikringsandele af præmiehensættelser </w:t>
            </w:r>
          </w:p>
        </w:tc>
      </w:tr>
      <w:tr w:rsidR="00344B8A" w:rsidRPr="00BF3465" w14:paraId="1F23A106" w14:textId="77777777" w:rsidTr="001C2B8C">
        <w:trPr>
          <w:trHeight w:val="300"/>
        </w:trPr>
        <w:tc>
          <w:tcPr>
            <w:tcW w:w="4704" w:type="dxa"/>
            <w:vMerge/>
            <w:tcBorders>
              <w:left w:val="nil"/>
              <w:right w:val="nil"/>
            </w:tcBorders>
            <w:shd w:val="clear" w:color="auto" w:fill="auto"/>
            <w:noWrap/>
          </w:tcPr>
          <w:p w14:paraId="46FA5F68" w14:textId="77777777" w:rsidR="00344B8A" w:rsidRPr="00BF3465" w:rsidRDefault="00344B8A" w:rsidP="00344B8A">
            <w:pPr>
              <w:rPr>
                <w:rFonts w:ascii="Verdana" w:hAnsi="Verdana"/>
                <w:sz w:val="15"/>
                <w:szCs w:val="15"/>
                <w:lang w:val="da-DK" w:eastAsia="da-DK"/>
              </w:rPr>
            </w:pPr>
          </w:p>
        </w:tc>
        <w:tc>
          <w:tcPr>
            <w:tcW w:w="5408" w:type="dxa"/>
            <w:tcBorders>
              <w:top w:val="nil"/>
              <w:left w:val="nil"/>
              <w:bottom w:val="nil"/>
              <w:right w:val="nil"/>
            </w:tcBorders>
            <w:shd w:val="clear" w:color="auto" w:fill="auto"/>
            <w:noWrap/>
          </w:tcPr>
          <w:p w14:paraId="0E2AE86F" w14:textId="77777777" w:rsidR="00344B8A" w:rsidRPr="00BF3465" w:rsidRDefault="00344B8A" w:rsidP="00344B8A">
            <w:pPr>
              <w:rPr>
                <w:rFonts w:ascii="Verdana" w:hAnsi="Verdana"/>
                <w:sz w:val="15"/>
                <w:szCs w:val="15"/>
                <w:lang w:val="da-DK" w:eastAsia="da-DK"/>
              </w:rPr>
            </w:pPr>
          </w:p>
        </w:tc>
      </w:tr>
      <w:tr w:rsidR="00344B8A" w:rsidRPr="00BF3465" w14:paraId="7EEFF152" w14:textId="77777777" w:rsidTr="001C2B8C">
        <w:trPr>
          <w:trHeight w:val="300"/>
        </w:trPr>
        <w:tc>
          <w:tcPr>
            <w:tcW w:w="4704" w:type="dxa"/>
            <w:tcBorders>
              <w:top w:val="nil"/>
              <w:left w:val="nil"/>
              <w:right w:val="nil"/>
            </w:tcBorders>
            <w:shd w:val="clear" w:color="auto" w:fill="auto"/>
            <w:noWrap/>
          </w:tcPr>
          <w:p w14:paraId="34E52D96"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7.2. </w:t>
            </w:r>
            <w:proofErr w:type="spellStart"/>
            <w:r w:rsidRPr="00BF3465">
              <w:rPr>
                <w:rFonts w:ascii="Verdana" w:hAnsi="Verdana"/>
                <w:sz w:val="15"/>
                <w:szCs w:val="15"/>
                <w:lang w:val="da-DK" w:eastAsia="da-DK"/>
              </w:rPr>
              <w:t>Endurtryggjaranna</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partur</w:t>
            </w:r>
            <w:proofErr w:type="spellEnd"/>
            <w:r w:rsidRPr="00BF3465">
              <w:rPr>
                <w:rFonts w:ascii="Verdana" w:hAnsi="Verdana"/>
                <w:sz w:val="15"/>
                <w:szCs w:val="15"/>
                <w:lang w:val="da-DK" w:eastAsia="da-DK"/>
              </w:rPr>
              <w:t xml:space="preserve"> av </w:t>
            </w:r>
            <w:proofErr w:type="spellStart"/>
            <w:r w:rsidRPr="00BF3465">
              <w:rPr>
                <w:rFonts w:ascii="Verdana" w:hAnsi="Verdana"/>
                <w:sz w:val="15"/>
                <w:szCs w:val="15"/>
                <w:lang w:val="da-DK" w:eastAsia="da-DK"/>
              </w:rPr>
              <w:t>lívstryggingaravsetingum</w:t>
            </w:r>
            <w:proofErr w:type="spellEnd"/>
          </w:p>
        </w:tc>
        <w:tc>
          <w:tcPr>
            <w:tcW w:w="5408" w:type="dxa"/>
            <w:tcBorders>
              <w:top w:val="nil"/>
              <w:left w:val="nil"/>
              <w:bottom w:val="nil"/>
              <w:right w:val="nil"/>
            </w:tcBorders>
            <w:shd w:val="clear" w:color="auto" w:fill="auto"/>
            <w:noWrap/>
          </w:tcPr>
          <w:p w14:paraId="57129521"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7.2. Genforsikringsandele af livsforsikringshensættelser </w:t>
            </w:r>
          </w:p>
        </w:tc>
      </w:tr>
      <w:tr w:rsidR="00344B8A" w:rsidRPr="00BF3465" w14:paraId="2A8707A6" w14:textId="77777777" w:rsidTr="001C2B8C">
        <w:trPr>
          <w:trHeight w:val="300"/>
        </w:trPr>
        <w:tc>
          <w:tcPr>
            <w:tcW w:w="4704" w:type="dxa"/>
            <w:tcBorders>
              <w:top w:val="nil"/>
              <w:left w:val="nil"/>
              <w:right w:val="nil"/>
            </w:tcBorders>
            <w:shd w:val="clear" w:color="auto" w:fill="auto"/>
            <w:noWrap/>
          </w:tcPr>
          <w:p w14:paraId="5609CAED"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7.3. </w:t>
            </w:r>
            <w:proofErr w:type="spellStart"/>
            <w:r w:rsidRPr="00BF3465">
              <w:rPr>
                <w:rFonts w:ascii="Verdana" w:hAnsi="Verdana"/>
                <w:sz w:val="15"/>
                <w:szCs w:val="15"/>
                <w:lang w:val="da-DK" w:eastAsia="da-DK"/>
              </w:rPr>
              <w:t>Endurtryggjaranna</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partur</w:t>
            </w:r>
            <w:proofErr w:type="spellEnd"/>
            <w:r w:rsidRPr="00BF3465">
              <w:rPr>
                <w:rFonts w:ascii="Verdana" w:hAnsi="Verdana"/>
                <w:sz w:val="15"/>
                <w:szCs w:val="15"/>
                <w:lang w:val="da-DK" w:eastAsia="da-DK"/>
              </w:rPr>
              <w:t xml:space="preserve"> av </w:t>
            </w:r>
            <w:proofErr w:type="spellStart"/>
            <w:r w:rsidRPr="00BF3465">
              <w:rPr>
                <w:rFonts w:ascii="Verdana" w:hAnsi="Verdana"/>
                <w:sz w:val="15"/>
                <w:szCs w:val="15"/>
                <w:lang w:val="da-DK" w:eastAsia="da-DK"/>
              </w:rPr>
              <w:t>avsetingum</w:t>
            </w:r>
            <w:proofErr w:type="spellEnd"/>
            <w:r w:rsidRPr="00BF3465">
              <w:rPr>
                <w:rFonts w:ascii="Verdana" w:hAnsi="Verdana"/>
                <w:sz w:val="15"/>
                <w:szCs w:val="15"/>
                <w:lang w:val="da-DK" w:eastAsia="da-DK"/>
              </w:rPr>
              <w:t xml:space="preserve"> til </w:t>
            </w:r>
            <w:proofErr w:type="spellStart"/>
            <w:r w:rsidRPr="00BF3465">
              <w:rPr>
                <w:rFonts w:ascii="Verdana" w:hAnsi="Verdana"/>
                <w:sz w:val="15"/>
                <w:szCs w:val="15"/>
                <w:lang w:val="da-DK" w:eastAsia="da-DK"/>
              </w:rPr>
              <w:t>endurgjøld</w:t>
            </w:r>
            <w:proofErr w:type="spellEnd"/>
          </w:p>
        </w:tc>
        <w:tc>
          <w:tcPr>
            <w:tcW w:w="5408" w:type="dxa"/>
            <w:tcBorders>
              <w:top w:val="nil"/>
              <w:left w:val="nil"/>
              <w:bottom w:val="nil"/>
              <w:right w:val="nil"/>
            </w:tcBorders>
            <w:shd w:val="clear" w:color="auto" w:fill="auto"/>
            <w:noWrap/>
          </w:tcPr>
          <w:p w14:paraId="50BAD4EA"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7.3. Genforsikringsandele af erstatningshensættelser </w:t>
            </w:r>
          </w:p>
        </w:tc>
      </w:tr>
      <w:tr w:rsidR="00344B8A" w:rsidRPr="00BF3465" w14:paraId="61F020F4" w14:textId="77777777" w:rsidTr="001C2B8C">
        <w:trPr>
          <w:trHeight w:val="300"/>
        </w:trPr>
        <w:tc>
          <w:tcPr>
            <w:tcW w:w="4704" w:type="dxa"/>
            <w:tcBorders>
              <w:top w:val="nil"/>
              <w:left w:val="nil"/>
              <w:bottom w:val="nil"/>
              <w:right w:val="nil"/>
            </w:tcBorders>
            <w:shd w:val="clear" w:color="auto" w:fill="auto"/>
            <w:noWrap/>
          </w:tcPr>
          <w:p w14:paraId="193D41B3"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7.4. </w:t>
            </w:r>
            <w:proofErr w:type="spellStart"/>
            <w:r w:rsidRPr="00BF3465">
              <w:rPr>
                <w:rFonts w:ascii="Verdana" w:hAnsi="Verdana"/>
                <w:sz w:val="15"/>
                <w:szCs w:val="15"/>
                <w:lang w:val="da-DK" w:eastAsia="da-DK"/>
              </w:rPr>
              <w:t>Annað</w:t>
            </w:r>
            <w:proofErr w:type="spellEnd"/>
          </w:p>
        </w:tc>
        <w:tc>
          <w:tcPr>
            <w:tcW w:w="5408" w:type="dxa"/>
            <w:tcBorders>
              <w:top w:val="nil"/>
              <w:left w:val="nil"/>
              <w:bottom w:val="nil"/>
              <w:right w:val="nil"/>
            </w:tcBorders>
            <w:shd w:val="clear" w:color="auto" w:fill="auto"/>
            <w:noWrap/>
          </w:tcPr>
          <w:p w14:paraId="5E0E3410"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7.4. Øvrige </w:t>
            </w:r>
          </w:p>
        </w:tc>
      </w:tr>
      <w:tr w:rsidR="00344B8A" w:rsidRPr="00C84D0B" w14:paraId="1BA21E91" w14:textId="77777777" w:rsidTr="001C2B8C">
        <w:trPr>
          <w:trHeight w:val="300"/>
        </w:trPr>
        <w:tc>
          <w:tcPr>
            <w:tcW w:w="4704" w:type="dxa"/>
            <w:tcBorders>
              <w:top w:val="nil"/>
              <w:left w:val="nil"/>
              <w:bottom w:val="nil"/>
              <w:right w:val="nil"/>
            </w:tcBorders>
            <w:shd w:val="clear" w:color="auto" w:fill="auto"/>
            <w:noWrap/>
          </w:tcPr>
          <w:p w14:paraId="542D13FF"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 xml:space="preserve">7. </w:t>
            </w:r>
            <w:proofErr w:type="spellStart"/>
            <w:r w:rsidRPr="00BF3465">
              <w:rPr>
                <w:rFonts w:ascii="Verdana" w:hAnsi="Verdana"/>
                <w:b/>
                <w:bCs/>
                <w:sz w:val="15"/>
                <w:szCs w:val="15"/>
                <w:lang w:val="da-DK" w:eastAsia="da-DK"/>
              </w:rPr>
              <w:t>Endurtryggjaranna</w:t>
            </w:r>
            <w:proofErr w:type="spellEnd"/>
            <w:r w:rsidRPr="00BF3465">
              <w:rPr>
                <w:rFonts w:ascii="Verdana" w:hAnsi="Verdana"/>
                <w:b/>
                <w:bCs/>
                <w:sz w:val="15"/>
                <w:szCs w:val="15"/>
                <w:lang w:val="da-DK" w:eastAsia="da-DK"/>
              </w:rPr>
              <w:t xml:space="preserve"> </w:t>
            </w:r>
            <w:proofErr w:type="spellStart"/>
            <w:r w:rsidRPr="00BF3465">
              <w:rPr>
                <w:rFonts w:ascii="Verdana" w:hAnsi="Verdana"/>
                <w:b/>
                <w:bCs/>
                <w:sz w:val="15"/>
                <w:szCs w:val="15"/>
                <w:lang w:val="da-DK" w:eastAsia="da-DK"/>
              </w:rPr>
              <w:t>partur</w:t>
            </w:r>
            <w:proofErr w:type="spellEnd"/>
            <w:r w:rsidRPr="00BF3465">
              <w:rPr>
                <w:rFonts w:ascii="Verdana" w:hAnsi="Verdana"/>
                <w:b/>
                <w:bCs/>
                <w:sz w:val="15"/>
                <w:szCs w:val="15"/>
                <w:lang w:val="da-DK" w:eastAsia="da-DK"/>
              </w:rPr>
              <w:t xml:space="preserve"> av </w:t>
            </w:r>
            <w:proofErr w:type="spellStart"/>
            <w:r w:rsidRPr="00BF3465">
              <w:rPr>
                <w:rFonts w:ascii="Verdana" w:hAnsi="Verdana"/>
                <w:b/>
                <w:bCs/>
                <w:sz w:val="15"/>
                <w:szCs w:val="15"/>
                <w:lang w:val="da-DK" w:eastAsia="da-DK"/>
              </w:rPr>
              <w:t>avsetingum</w:t>
            </w:r>
            <w:proofErr w:type="spellEnd"/>
            <w:r w:rsidRPr="00BF3465">
              <w:rPr>
                <w:rFonts w:ascii="Verdana" w:hAnsi="Verdana"/>
                <w:b/>
                <w:bCs/>
                <w:sz w:val="15"/>
                <w:szCs w:val="15"/>
                <w:lang w:val="da-DK" w:eastAsia="da-DK"/>
              </w:rPr>
              <w:t xml:space="preserve"> til </w:t>
            </w:r>
            <w:proofErr w:type="spellStart"/>
            <w:r w:rsidRPr="00BF3465">
              <w:rPr>
                <w:rFonts w:ascii="Verdana" w:hAnsi="Verdana"/>
                <w:b/>
                <w:bCs/>
                <w:sz w:val="15"/>
                <w:szCs w:val="15"/>
                <w:lang w:val="da-DK" w:eastAsia="da-DK"/>
              </w:rPr>
              <w:t>tryggingaravtalur</w:t>
            </w:r>
            <w:proofErr w:type="spellEnd"/>
            <w:r w:rsidRPr="00BF3465">
              <w:rPr>
                <w:rFonts w:ascii="Verdana" w:hAnsi="Verdana"/>
                <w:b/>
                <w:bCs/>
                <w:sz w:val="15"/>
                <w:szCs w:val="15"/>
                <w:lang w:val="da-DK" w:eastAsia="da-DK"/>
              </w:rPr>
              <w:t xml:space="preserve"> í alt</w:t>
            </w:r>
          </w:p>
        </w:tc>
        <w:tc>
          <w:tcPr>
            <w:tcW w:w="5408" w:type="dxa"/>
            <w:tcBorders>
              <w:top w:val="nil"/>
              <w:left w:val="nil"/>
              <w:bottom w:val="nil"/>
              <w:right w:val="nil"/>
            </w:tcBorders>
            <w:shd w:val="clear" w:color="auto" w:fill="auto"/>
            <w:noWrap/>
          </w:tcPr>
          <w:p w14:paraId="6064F1EE"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7. Genforsikringsandele af hensættelser til forsikringskontrakter, i alt </w:t>
            </w:r>
          </w:p>
        </w:tc>
      </w:tr>
      <w:tr w:rsidR="00344B8A" w:rsidRPr="00BF3465" w14:paraId="24162DFF" w14:textId="77777777" w:rsidTr="001C2B8C">
        <w:trPr>
          <w:trHeight w:val="300"/>
        </w:trPr>
        <w:tc>
          <w:tcPr>
            <w:tcW w:w="4704" w:type="dxa"/>
            <w:tcBorders>
              <w:top w:val="nil"/>
              <w:left w:val="nil"/>
              <w:bottom w:val="nil"/>
              <w:right w:val="nil"/>
            </w:tcBorders>
            <w:shd w:val="clear" w:color="auto" w:fill="auto"/>
            <w:noWrap/>
          </w:tcPr>
          <w:p w14:paraId="357B51C1"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8.1. </w:t>
            </w:r>
            <w:proofErr w:type="spellStart"/>
            <w:r w:rsidRPr="00BF3465">
              <w:rPr>
                <w:rFonts w:ascii="Verdana" w:hAnsi="Verdana"/>
                <w:color w:val="000000"/>
                <w:sz w:val="15"/>
                <w:szCs w:val="15"/>
                <w:lang w:val="da-DK" w:eastAsia="da-DK"/>
              </w:rPr>
              <w:t>Áogn</w:t>
            </w:r>
            <w:proofErr w:type="spellEnd"/>
            <w:r w:rsidRPr="00BF3465">
              <w:rPr>
                <w:rFonts w:ascii="Verdana" w:hAnsi="Verdana"/>
                <w:color w:val="000000"/>
                <w:sz w:val="15"/>
                <w:szCs w:val="15"/>
                <w:lang w:val="da-DK" w:eastAsia="da-DK"/>
              </w:rPr>
              <w:t xml:space="preserve"> </w:t>
            </w:r>
            <w:proofErr w:type="spellStart"/>
            <w:r w:rsidRPr="00BF3465">
              <w:rPr>
                <w:rFonts w:ascii="Verdana" w:hAnsi="Verdana"/>
                <w:color w:val="000000"/>
                <w:sz w:val="15"/>
                <w:szCs w:val="15"/>
                <w:lang w:val="da-DK" w:eastAsia="da-DK"/>
              </w:rPr>
              <w:t>hjá</w:t>
            </w:r>
            <w:proofErr w:type="spellEnd"/>
            <w:r w:rsidRPr="00BF3465">
              <w:rPr>
                <w:rFonts w:ascii="Verdana" w:hAnsi="Verdana"/>
                <w:color w:val="000000"/>
                <w:sz w:val="15"/>
                <w:szCs w:val="15"/>
                <w:lang w:val="da-DK" w:eastAsia="da-DK"/>
              </w:rPr>
              <w:t xml:space="preserve"> </w:t>
            </w:r>
            <w:proofErr w:type="spellStart"/>
            <w:r w:rsidRPr="00BF3465">
              <w:rPr>
                <w:rFonts w:ascii="Verdana" w:hAnsi="Verdana"/>
                <w:color w:val="000000"/>
                <w:sz w:val="15"/>
                <w:szCs w:val="15"/>
                <w:lang w:val="da-DK" w:eastAsia="da-DK"/>
              </w:rPr>
              <w:t>tryggingartakarum</w:t>
            </w:r>
            <w:proofErr w:type="spellEnd"/>
          </w:p>
        </w:tc>
        <w:tc>
          <w:tcPr>
            <w:tcW w:w="5408" w:type="dxa"/>
            <w:tcBorders>
              <w:top w:val="nil"/>
              <w:left w:val="nil"/>
              <w:bottom w:val="nil"/>
              <w:right w:val="nil"/>
            </w:tcBorders>
            <w:shd w:val="clear" w:color="auto" w:fill="auto"/>
            <w:noWrap/>
          </w:tcPr>
          <w:p w14:paraId="56FC31FA"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8.1. Tilgodehavender hos forsikringstagere </w:t>
            </w:r>
          </w:p>
        </w:tc>
      </w:tr>
      <w:tr w:rsidR="00344B8A" w:rsidRPr="00BF3465" w14:paraId="7F0F241A" w14:textId="77777777" w:rsidTr="001C2B8C">
        <w:trPr>
          <w:trHeight w:val="300"/>
        </w:trPr>
        <w:tc>
          <w:tcPr>
            <w:tcW w:w="4704" w:type="dxa"/>
            <w:tcBorders>
              <w:top w:val="nil"/>
              <w:left w:val="nil"/>
              <w:bottom w:val="nil"/>
              <w:right w:val="nil"/>
            </w:tcBorders>
            <w:shd w:val="clear" w:color="auto" w:fill="auto"/>
            <w:noWrap/>
          </w:tcPr>
          <w:p w14:paraId="01EF51E1"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8.2. </w:t>
            </w:r>
            <w:proofErr w:type="spellStart"/>
            <w:r w:rsidRPr="00BF3465">
              <w:rPr>
                <w:rFonts w:ascii="Verdana" w:hAnsi="Verdana"/>
                <w:color w:val="000000"/>
                <w:sz w:val="15"/>
                <w:szCs w:val="15"/>
                <w:lang w:val="da-DK" w:eastAsia="da-DK"/>
              </w:rPr>
              <w:t>Áogn</w:t>
            </w:r>
            <w:proofErr w:type="spellEnd"/>
            <w:r w:rsidRPr="00BF3465">
              <w:rPr>
                <w:rFonts w:ascii="Verdana" w:hAnsi="Verdana"/>
                <w:color w:val="000000"/>
                <w:sz w:val="15"/>
                <w:szCs w:val="15"/>
                <w:lang w:val="da-DK" w:eastAsia="da-DK"/>
              </w:rPr>
              <w:t xml:space="preserve"> </w:t>
            </w:r>
            <w:proofErr w:type="spellStart"/>
            <w:r w:rsidRPr="00BF3465">
              <w:rPr>
                <w:rFonts w:ascii="Verdana" w:hAnsi="Verdana"/>
                <w:color w:val="000000"/>
                <w:sz w:val="15"/>
                <w:szCs w:val="15"/>
                <w:lang w:val="da-DK" w:eastAsia="da-DK"/>
              </w:rPr>
              <w:t>hjá</w:t>
            </w:r>
            <w:proofErr w:type="spellEnd"/>
            <w:r w:rsidRPr="00BF3465">
              <w:rPr>
                <w:rFonts w:ascii="Verdana" w:hAnsi="Verdana"/>
                <w:color w:val="000000"/>
                <w:sz w:val="15"/>
                <w:szCs w:val="15"/>
                <w:lang w:val="da-DK" w:eastAsia="da-DK"/>
              </w:rPr>
              <w:t xml:space="preserve"> </w:t>
            </w:r>
            <w:proofErr w:type="spellStart"/>
            <w:r w:rsidRPr="00BF3465">
              <w:rPr>
                <w:rFonts w:ascii="Verdana" w:hAnsi="Verdana"/>
                <w:color w:val="000000"/>
                <w:sz w:val="15"/>
                <w:szCs w:val="15"/>
                <w:lang w:val="da-DK" w:eastAsia="da-DK"/>
              </w:rPr>
              <w:t>tryggingarmeklarum</w:t>
            </w:r>
            <w:proofErr w:type="spellEnd"/>
          </w:p>
        </w:tc>
        <w:tc>
          <w:tcPr>
            <w:tcW w:w="5408" w:type="dxa"/>
            <w:tcBorders>
              <w:top w:val="nil"/>
              <w:left w:val="nil"/>
              <w:bottom w:val="nil"/>
              <w:right w:val="nil"/>
            </w:tcBorders>
            <w:shd w:val="clear" w:color="auto" w:fill="auto"/>
            <w:noWrap/>
          </w:tcPr>
          <w:p w14:paraId="5524C7BB"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8.2. Tilgodehavender hos forsikringsmæglere </w:t>
            </w:r>
          </w:p>
        </w:tc>
      </w:tr>
      <w:tr w:rsidR="00344B8A" w:rsidRPr="00C84D0B" w14:paraId="4CFEDBDB" w14:textId="77777777" w:rsidTr="001C2B8C">
        <w:trPr>
          <w:trHeight w:val="300"/>
        </w:trPr>
        <w:tc>
          <w:tcPr>
            <w:tcW w:w="4704" w:type="dxa"/>
            <w:tcBorders>
              <w:top w:val="nil"/>
              <w:left w:val="nil"/>
              <w:bottom w:val="nil"/>
              <w:right w:val="nil"/>
            </w:tcBorders>
            <w:shd w:val="clear" w:color="auto" w:fill="auto"/>
            <w:noWrap/>
          </w:tcPr>
          <w:p w14:paraId="02E9021E" w14:textId="77777777" w:rsidR="00344B8A" w:rsidRPr="00826BF4" w:rsidRDefault="00344B8A" w:rsidP="00344B8A">
            <w:pPr>
              <w:rPr>
                <w:rFonts w:ascii="Verdana" w:hAnsi="Verdana"/>
                <w:b/>
                <w:bCs/>
                <w:sz w:val="15"/>
                <w:szCs w:val="15"/>
                <w:lang w:eastAsia="da-DK"/>
                <w:rPrChange w:id="1201" w:author="Gudmundur Nónstein" w:date="2018-05-09T14:35:00Z">
                  <w:rPr>
                    <w:rFonts w:ascii="Verdana" w:hAnsi="Verdana"/>
                    <w:b/>
                    <w:bCs/>
                    <w:sz w:val="15"/>
                    <w:szCs w:val="15"/>
                    <w:lang w:val="da-DK" w:eastAsia="da-DK"/>
                  </w:rPr>
                </w:rPrChange>
              </w:rPr>
            </w:pPr>
            <w:r w:rsidRPr="00826BF4">
              <w:rPr>
                <w:rFonts w:ascii="Verdana" w:hAnsi="Verdana"/>
                <w:b/>
                <w:bCs/>
                <w:sz w:val="15"/>
                <w:szCs w:val="15"/>
                <w:lang w:eastAsia="da-DK"/>
                <w:rPrChange w:id="1202" w:author="Gudmundur Nónstein" w:date="2018-05-09T14:35:00Z">
                  <w:rPr>
                    <w:rFonts w:ascii="Verdana" w:hAnsi="Verdana"/>
                    <w:b/>
                    <w:bCs/>
                    <w:sz w:val="15"/>
                    <w:szCs w:val="15"/>
                    <w:lang w:val="da-DK" w:eastAsia="da-DK"/>
                  </w:rPr>
                </w:rPrChange>
              </w:rPr>
              <w:lastRenderedPageBreak/>
              <w:t xml:space="preserve">8. </w:t>
            </w:r>
            <w:proofErr w:type="spellStart"/>
            <w:r w:rsidRPr="00826BF4">
              <w:rPr>
                <w:rFonts w:ascii="Verdana" w:hAnsi="Verdana"/>
                <w:b/>
                <w:bCs/>
                <w:sz w:val="15"/>
                <w:szCs w:val="15"/>
                <w:lang w:eastAsia="da-DK"/>
                <w:rPrChange w:id="1203" w:author="Gudmundur Nónstein" w:date="2018-05-09T14:35:00Z">
                  <w:rPr>
                    <w:rFonts w:ascii="Verdana" w:hAnsi="Verdana"/>
                    <w:b/>
                    <w:bCs/>
                    <w:sz w:val="15"/>
                    <w:szCs w:val="15"/>
                    <w:lang w:val="da-DK" w:eastAsia="da-DK"/>
                  </w:rPr>
                </w:rPrChange>
              </w:rPr>
              <w:t>Áogn</w:t>
            </w:r>
            <w:proofErr w:type="spellEnd"/>
            <w:r w:rsidRPr="00826BF4">
              <w:rPr>
                <w:rFonts w:ascii="Verdana" w:hAnsi="Verdana"/>
                <w:b/>
                <w:bCs/>
                <w:sz w:val="15"/>
                <w:szCs w:val="15"/>
                <w:lang w:eastAsia="da-DK"/>
                <w:rPrChange w:id="1204" w:author="Gudmundur Nónstein" w:date="2018-05-09T14:35:00Z">
                  <w:rPr>
                    <w:rFonts w:ascii="Verdana" w:hAnsi="Verdana"/>
                    <w:b/>
                    <w:bCs/>
                    <w:sz w:val="15"/>
                    <w:szCs w:val="15"/>
                    <w:lang w:val="da-DK" w:eastAsia="da-DK"/>
                  </w:rPr>
                </w:rPrChange>
              </w:rPr>
              <w:t xml:space="preserve"> í </w:t>
            </w:r>
            <w:proofErr w:type="spellStart"/>
            <w:r w:rsidRPr="00826BF4">
              <w:rPr>
                <w:rFonts w:ascii="Verdana" w:hAnsi="Verdana"/>
                <w:b/>
                <w:bCs/>
                <w:sz w:val="15"/>
                <w:szCs w:val="15"/>
                <w:lang w:eastAsia="da-DK"/>
                <w:rPrChange w:id="1205" w:author="Gudmundur Nónstein" w:date="2018-05-09T14:35:00Z">
                  <w:rPr>
                    <w:rFonts w:ascii="Verdana" w:hAnsi="Verdana"/>
                    <w:b/>
                    <w:bCs/>
                    <w:sz w:val="15"/>
                    <w:szCs w:val="15"/>
                    <w:lang w:val="da-DK" w:eastAsia="da-DK"/>
                  </w:rPr>
                </w:rPrChange>
              </w:rPr>
              <w:t>sambandi</w:t>
            </w:r>
            <w:proofErr w:type="spellEnd"/>
            <w:r w:rsidRPr="00826BF4">
              <w:rPr>
                <w:rFonts w:ascii="Verdana" w:hAnsi="Verdana"/>
                <w:b/>
                <w:bCs/>
                <w:sz w:val="15"/>
                <w:szCs w:val="15"/>
                <w:lang w:eastAsia="da-DK"/>
                <w:rPrChange w:id="1206" w:author="Gudmundur Nónstein" w:date="2018-05-09T14:35:00Z">
                  <w:rPr>
                    <w:rFonts w:ascii="Verdana" w:hAnsi="Verdana"/>
                    <w:b/>
                    <w:bCs/>
                    <w:sz w:val="15"/>
                    <w:szCs w:val="15"/>
                    <w:lang w:val="da-DK" w:eastAsia="da-DK"/>
                  </w:rPr>
                </w:rPrChange>
              </w:rPr>
              <w:t xml:space="preserve"> </w:t>
            </w:r>
            <w:proofErr w:type="spellStart"/>
            <w:r w:rsidRPr="00826BF4">
              <w:rPr>
                <w:rFonts w:ascii="Verdana" w:hAnsi="Verdana"/>
                <w:b/>
                <w:bCs/>
                <w:sz w:val="15"/>
                <w:szCs w:val="15"/>
                <w:lang w:eastAsia="da-DK"/>
                <w:rPrChange w:id="1207" w:author="Gudmundur Nónstein" w:date="2018-05-09T14:35:00Z">
                  <w:rPr>
                    <w:rFonts w:ascii="Verdana" w:hAnsi="Verdana"/>
                    <w:b/>
                    <w:bCs/>
                    <w:sz w:val="15"/>
                    <w:szCs w:val="15"/>
                    <w:lang w:val="da-DK" w:eastAsia="da-DK"/>
                  </w:rPr>
                </w:rPrChange>
              </w:rPr>
              <w:t>við</w:t>
            </w:r>
            <w:proofErr w:type="spellEnd"/>
            <w:r w:rsidRPr="00826BF4">
              <w:rPr>
                <w:rFonts w:ascii="Verdana" w:hAnsi="Verdana"/>
                <w:b/>
                <w:bCs/>
                <w:sz w:val="15"/>
                <w:szCs w:val="15"/>
                <w:lang w:eastAsia="da-DK"/>
                <w:rPrChange w:id="1208" w:author="Gudmundur Nónstein" w:date="2018-05-09T14:35:00Z">
                  <w:rPr>
                    <w:rFonts w:ascii="Verdana" w:hAnsi="Verdana"/>
                    <w:b/>
                    <w:bCs/>
                    <w:sz w:val="15"/>
                    <w:szCs w:val="15"/>
                    <w:lang w:val="da-DK" w:eastAsia="da-DK"/>
                  </w:rPr>
                </w:rPrChange>
              </w:rPr>
              <w:t xml:space="preserve"> </w:t>
            </w:r>
            <w:proofErr w:type="spellStart"/>
            <w:r w:rsidRPr="00826BF4">
              <w:rPr>
                <w:rFonts w:ascii="Verdana" w:hAnsi="Verdana"/>
                <w:b/>
                <w:bCs/>
                <w:sz w:val="15"/>
                <w:szCs w:val="15"/>
                <w:lang w:eastAsia="da-DK"/>
                <w:rPrChange w:id="1209" w:author="Gudmundur Nónstein" w:date="2018-05-09T14:35:00Z">
                  <w:rPr>
                    <w:rFonts w:ascii="Verdana" w:hAnsi="Verdana"/>
                    <w:b/>
                    <w:bCs/>
                    <w:sz w:val="15"/>
                    <w:szCs w:val="15"/>
                    <w:lang w:val="da-DK" w:eastAsia="da-DK"/>
                  </w:rPr>
                </w:rPrChange>
              </w:rPr>
              <w:t>beinleiðis</w:t>
            </w:r>
            <w:proofErr w:type="spellEnd"/>
            <w:r w:rsidRPr="00826BF4">
              <w:rPr>
                <w:rFonts w:ascii="Verdana" w:hAnsi="Verdana"/>
                <w:b/>
                <w:bCs/>
                <w:sz w:val="15"/>
                <w:szCs w:val="15"/>
                <w:lang w:eastAsia="da-DK"/>
                <w:rPrChange w:id="1210" w:author="Gudmundur Nónstein" w:date="2018-05-09T14:35:00Z">
                  <w:rPr>
                    <w:rFonts w:ascii="Verdana" w:hAnsi="Verdana"/>
                    <w:b/>
                    <w:bCs/>
                    <w:sz w:val="15"/>
                    <w:szCs w:val="15"/>
                    <w:lang w:val="da-DK" w:eastAsia="da-DK"/>
                  </w:rPr>
                </w:rPrChange>
              </w:rPr>
              <w:t xml:space="preserve"> </w:t>
            </w:r>
            <w:proofErr w:type="spellStart"/>
            <w:r w:rsidRPr="00826BF4">
              <w:rPr>
                <w:rFonts w:ascii="Verdana" w:hAnsi="Verdana"/>
                <w:b/>
                <w:bCs/>
                <w:sz w:val="15"/>
                <w:szCs w:val="15"/>
                <w:lang w:eastAsia="da-DK"/>
                <w:rPrChange w:id="1211" w:author="Gudmundur Nónstein" w:date="2018-05-09T14:35:00Z">
                  <w:rPr>
                    <w:rFonts w:ascii="Verdana" w:hAnsi="Verdana"/>
                    <w:b/>
                    <w:bCs/>
                    <w:sz w:val="15"/>
                    <w:szCs w:val="15"/>
                    <w:lang w:val="da-DK" w:eastAsia="da-DK"/>
                  </w:rPr>
                </w:rPrChange>
              </w:rPr>
              <w:t>tryggingaravtalur</w:t>
            </w:r>
            <w:proofErr w:type="spellEnd"/>
            <w:r w:rsidRPr="00826BF4">
              <w:rPr>
                <w:rFonts w:ascii="Verdana" w:hAnsi="Verdana"/>
                <w:b/>
                <w:bCs/>
                <w:sz w:val="15"/>
                <w:szCs w:val="15"/>
                <w:lang w:eastAsia="da-DK"/>
                <w:rPrChange w:id="1212" w:author="Gudmundur Nónstein" w:date="2018-05-09T14:35:00Z">
                  <w:rPr>
                    <w:rFonts w:ascii="Verdana" w:hAnsi="Verdana"/>
                    <w:b/>
                    <w:bCs/>
                    <w:sz w:val="15"/>
                    <w:szCs w:val="15"/>
                    <w:lang w:val="da-DK" w:eastAsia="da-DK"/>
                  </w:rPr>
                </w:rPrChange>
              </w:rPr>
              <w:t xml:space="preserve"> í alt</w:t>
            </w:r>
          </w:p>
        </w:tc>
        <w:tc>
          <w:tcPr>
            <w:tcW w:w="5408" w:type="dxa"/>
            <w:tcBorders>
              <w:top w:val="nil"/>
              <w:left w:val="nil"/>
              <w:bottom w:val="nil"/>
              <w:right w:val="nil"/>
            </w:tcBorders>
            <w:shd w:val="clear" w:color="auto" w:fill="auto"/>
            <w:noWrap/>
          </w:tcPr>
          <w:p w14:paraId="4002F85D"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8. Tilgodehavender i forbindelse med direkte forsikringskontrakter, i alt </w:t>
            </w:r>
          </w:p>
        </w:tc>
      </w:tr>
      <w:tr w:rsidR="00344B8A" w:rsidRPr="00BF3465" w14:paraId="2EC9808C" w14:textId="77777777" w:rsidTr="001C2B8C">
        <w:trPr>
          <w:trHeight w:val="300"/>
        </w:trPr>
        <w:tc>
          <w:tcPr>
            <w:tcW w:w="4704" w:type="dxa"/>
            <w:tcBorders>
              <w:top w:val="nil"/>
              <w:left w:val="nil"/>
              <w:bottom w:val="nil"/>
              <w:right w:val="nil"/>
            </w:tcBorders>
            <w:shd w:val="clear" w:color="auto" w:fill="auto"/>
            <w:noWrap/>
          </w:tcPr>
          <w:p w14:paraId="684549C1" w14:textId="77777777" w:rsidR="00344B8A" w:rsidRPr="00BF3465" w:rsidRDefault="00344B8A" w:rsidP="00344B8A">
            <w:pPr>
              <w:rPr>
                <w:rFonts w:ascii="Verdana" w:hAnsi="Verdana"/>
                <w:b/>
                <w:sz w:val="15"/>
                <w:szCs w:val="15"/>
                <w:lang w:val="da-DK" w:eastAsia="da-DK"/>
              </w:rPr>
            </w:pPr>
            <w:r w:rsidRPr="00BF3465">
              <w:rPr>
                <w:rFonts w:ascii="Verdana" w:hAnsi="Verdana"/>
                <w:b/>
                <w:sz w:val="15"/>
                <w:szCs w:val="15"/>
                <w:lang w:val="da-DK" w:eastAsia="da-DK"/>
              </w:rPr>
              <w:t xml:space="preserve">9. </w:t>
            </w:r>
            <w:proofErr w:type="spellStart"/>
            <w:r w:rsidRPr="00BF3465">
              <w:rPr>
                <w:rFonts w:ascii="Verdana" w:hAnsi="Verdana"/>
                <w:b/>
                <w:sz w:val="15"/>
                <w:szCs w:val="15"/>
                <w:lang w:val="da-DK" w:eastAsia="da-DK"/>
              </w:rPr>
              <w:t>Áogn</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hjá</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tryggingarfeløgum</w:t>
            </w:r>
            <w:proofErr w:type="spellEnd"/>
          </w:p>
        </w:tc>
        <w:tc>
          <w:tcPr>
            <w:tcW w:w="5408" w:type="dxa"/>
            <w:tcBorders>
              <w:top w:val="nil"/>
              <w:left w:val="nil"/>
              <w:bottom w:val="nil"/>
              <w:right w:val="nil"/>
            </w:tcBorders>
            <w:shd w:val="clear" w:color="auto" w:fill="auto"/>
            <w:noWrap/>
          </w:tcPr>
          <w:p w14:paraId="452B7237"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9. Tilgodehavender hos forsikringsvirksomheder </w:t>
            </w:r>
          </w:p>
        </w:tc>
      </w:tr>
      <w:tr w:rsidR="00344B8A" w:rsidRPr="00BF3465" w14:paraId="4D8D8142" w14:textId="77777777" w:rsidTr="001C2B8C">
        <w:trPr>
          <w:trHeight w:val="300"/>
        </w:trPr>
        <w:tc>
          <w:tcPr>
            <w:tcW w:w="4704" w:type="dxa"/>
            <w:tcBorders>
              <w:top w:val="nil"/>
              <w:left w:val="nil"/>
              <w:bottom w:val="nil"/>
              <w:right w:val="nil"/>
            </w:tcBorders>
            <w:shd w:val="clear" w:color="auto" w:fill="auto"/>
            <w:noWrap/>
          </w:tcPr>
          <w:p w14:paraId="0355492A" w14:textId="77777777" w:rsidR="00344B8A" w:rsidRPr="00BF3465" w:rsidRDefault="00344B8A" w:rsidP="00344B8A">
            <w:pPr>
              <w:rPr>
                <w:rFonts w:ascii="Verdana" w:hAnsi="Verdana"/>
                <w:b/>
                <w:sz w:val="15"/>
                <w:szCs w:val="15"/>
                <w:lang w:val="da-DK" w:eastAsia="da-DK"/>
              </w:rPr>
            </w:pPr>
            <w:r w:rsidRPr="00BF3465">
              <w:rPr>
                <w:rFonts w:ascii="Verdana" w:hAnsi="Verdana"/>
                <w:b/>
                <w:sz w:val="15"/>
                <w:szCs w:val="15"/>
                <w:lang w:val="da-DK" w:eastAsia="da-DK"/>
              </w:rPr>
              <w:t xml:space="preserve">10. </w:t>
            </w:r>
            <w:proofErr w:type="spellStart"/>
            <w:r w:rsidRPr="00BF3465">
              <w:rPr>
                <w:rFonts w:ascii="Verdana" w:hAnsi="Verdana"/>
                <w:b/>
                <w:sz w:val="15"/>
                <w:szCs w:val="15"/>
                <w:lang w:val="da-DK" w:eastAsia="da-DK"/>
              </w:rPr>
              <w:t>Áogn</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hjá</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atknýttum</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virkjum</w:t>
            </w:r>
            <w:proofErr w:type="spellEnd"/>
          </w:p>
        </w:tc>
        <w:tc>
          <w:tcPr>
            <w:tcW w:w="5408" w:type="dxa"/>
            <w:tcBorders>
              <w:top w:val="nil"/>
              <w:left w:val="nil"/>
              <w:bottom w:val="nil"/>
              <w:right w:val="nil"/>
            </w:tcBorders>
            <w:shd w:val="clear" w:color="auto" w:fill="auto"/>
            <w:noWrap/>
          </w:tcPr>
          <w:p w14:paraId="79E47C9D"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10. Tilgodehavender hos tilknyttede virksomheder </w:t>
            </w:r>
          </w:p>
        </w:tc>
      </w:tr>
      <w:tr w:rsidR="00344B8A" w:rsidRPr="00BF3465" w14:paraId="53258F8F" w14:textId="77777777" w:rsidTr="001C2B8C">
        <w:trPr>
          <w:trHeight w:val="300"/>
        </w:trPr>
        <w:tc>
          <w:tcPr>
            <w:tcW w:w="4704" w:type="dxa"/>
            <w:tcBorders>
              <w:top w:val="nil"/>
              <w:left w:val="nil"/>
              <w:bottom w:val="nil"/>
              <w:right w:val="nil"/>
            </w:tcBorders>
            <w:shd w:val="clear" w:color="auto" w:fill="auto"/>
            <w:noWrap/>
          </w:tcPr>
          <w:p w14:paraId="48A492DF" w14:textId="77777777" w:rsidR="00344B8A" w:rsidRPr="00BF3465" w:rsidRDefault="00344B8A" w:rsidP="00344B8A">
            <w:pPr>
              <w:rPr>
                <w:rFonts w:ascii="Verdana" w:hAnsi="Verdana"/>
                <w:b/>
                <w:sz w:val="15"/>
                <w:szCs w:val="15"/>
                <w:lang w:val="da-DK" w:eastAsia="da-DK"/>
              </w:rPr>
            </w:pPr>
            <w:r w:rsidRPr="00BF3465">
              <w:rPr>
                <w:rFonts w:ascii="Verdana" w:hAnsi="Verdana"/>
                <w:b/>
                <w:sz w:val="15"/>
                <w:szCs w:val="15"/>
                <w:lang w:val="da-DK" w:eastAsia="da-DK"/>
              </w:rPr>
              <w:t xml:space="preserve">11. </w:t>
            </w:r>
            <w:proofErr w:type="spellStart"/>
            <w:r w:rsidRPr="00BF3465">
              <w:rPr>
                <w:rFonts w:ascii="Verdana" w:hAnsi="Verdana"/>
                <w:b/>
                <w:sz w:val="15"/>
                <w:szCs w:val="15"/>
                <w:lang w:val="da-DK" w:eastAsia="da-DK"/>
              </w:rPr>
              <w:t>Áogn</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hjá</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assosieraðum</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virkjum</w:t>
            </w:r>
            <w:proofErr w:type="spellEnd"/>
          </w:p>
        </w:tc>
        <w:tc>
          <w:tcPr>
            <w:tcW w:w="5408" w:type="dxa"/>
            <w:tcBorders>
              <w:top w:val="nil"/>
              <w:left w:val="nil"/>
              <w:bottom w:val="nil"/>
              <w:right w:val="nil"/>
            </w:tcBorders>
            <w:shd w:val="clear" w:color="auto" w:fill="auto"/>
            <w:noWrap/>
          </w:tcPr>
          <w:p w14:paraId="6CA3634E"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11. Tilgodehavender hos associerede virksomheder </w:t>
            </w:r>
          </w:p>
        </w:tc>
      </w:tr>
      <w:tr w:rsidR="00344B8A" w:rsidRPr="00BF3465" w14:paraId="3E6D7A4D" w14:textId="77777777" w:rsidTr="001C2B8C">
        <w:trPr>
          <w:trHeight w:val="300"/>
        </w:trPr>
        <w:tc>
          <w:tcPr>
            <w:tcW w:w="4704" w:type="dxa"/>
            <w:tcBorders>
              <w:top w:val="nil"/>
              <w:left w:val="nil"/>
              <w:bottom w:val="nil"/>
              <w:right w:val="nil"/>
            </w:tcBorders>
            <w:shd w:val="clear" w:color="auto" w:fill="auto"/>
            <w:noWrap/>
          </w:tcPr>
          <w:p w14:paraId="63015443" w14:textId="77777777" w:rsidR="00344B8A" w:rsidRPr="00BF3465" w:rsidRDefault="00344B8A" w:rsidP="00344B8A">
            <w:pPr>
              <w:rPr>
                <w:rFonts w:ascii="Verdana" w:hAnsi="Verdana"/>
                <w:b/>
                <w:sz w:val="15"/>
                <w:szCs w:val="15"/>
                <w:lang w:val="da-DK" w:eastAsia="da-DK"/>
              </w:rPr>
            </w:pPr>
            <w:r w:rsidRPr="00BF3465">
              <w:rPr>
                <w:rFonts w:ascii="Verdana" w:hAnsi="Verdana"/>
                <w:b/>
                <w:sz w:val="15"/>
                <w:szCs w:val="15"/>
                <w:lang w:val="da-DK" w:eastAsia="da-DK"/>
              </w:rPr>
              <w:t xml:space="preserve">12. </w:t>
            </w:r>
            <w:proofErr w:type="spellStart"/>
            <w:r w:rsidRPr="00BF3465">
              <w:rPr>
                <w:rFonts w:ascii="Verdana" w:hAnsi="Verdana"/>
                <w:b/>
                <w:sz w:val="15"/>
                <w:szCs w:val="15"/>
                <w:lang w:val="da-DK" w:eastAsia="da-DK"/>
              </w:rPr>
              <w:t>Onnur</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áogn</w:t>
            </w:r>
            <w:proofErr w:type="spellEnd"/>
          </w:p>
        </w:tc>
        <w:tc>
          <w:tcPr>
            <w:tcW w:w="5408" w:type="dxa"/>
            <w:tcBorders>
              <w:top w:val="nil"/>
              <w:left w:val="nil"/>
              <w:bottom w:val="nil"/>
              <w:right w:val="nil"/>
            </w:tcBorders>
            <w:shd w:val="clear" w:color="auto" w:fill="auto"/>
            <w:noWrap/>
          </w:tcPr>
          <w:p w14:paraId="450A7D15"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12. Andre tilgodehavender </w:t>
            </w:r>
          </w:p>
        </w:tc>
      </w:tr>
      <w:tr w:rsidR="00344B8A" w:rsidRPr="00BF3465" w14:paraId="53C89634" w14:textId="77777777" w:rsidTr="001C2B8C">
        <w:trPr>
          <w:trHeight w:val="300"/>
        </w:trPr>
        <w:tc>
          <w:tcPr>
            <w:tcW w:w="4704" w:type="dxa"/>
            <w:tcBorders>
              <w:top w:val="nil"/>
              <w:left w:val="nil"/>
              <w:bottom w:val="nil"/>
              <w:right w:val="nil"/>
            </w:tcBorders>
            <w:shd w:val="clear" w:color="auto" w:fill="auto"/>
            <w:noWrap/>
          </w:tcPr>
          <w:p w14:paraId="08F9B67D" w14:textId="77777777" w:rsidR="00344B8A" w:rsidRPr="00BF3465" w:rsidRDefault="00344B8A" w:rsidP="00344B8A">
            <w:pPr>
              <w:rPr>
                <w:rFonts w:ascii="Verdana" w:hAnsi="Verdana"/>
                <w:color w:val="000000"/>
                <w:sz w:val="15"/>
                <w:szCs w:val="15"/>
                <w:lang w:val="da-DK" w:eastAsia="da-DK"/>
              </w:rPr>
            </w:pPr>
          </w:p>
        </w:tc>
        <w:tc>
          <w:tcPr>
            <w:tcW w:w="5408" w:type="dxa"/>
            <w:tcBorders>
              <w:top w:val="nil"/>
              <w:left w:val="nil"/>
              <w:bottom w:val="nil"/>
              <w:right w:val="nil"/>
            </w:tcBorders>
            <w:shd w:val="clear" w:color="auto" w:fill="auto"/>
            <w:noWrap/>
          </w:tcPr>
          <w:p w14:paraId="6EDA9D11" w14:textId="77777777" w:rsidR="00344B8A" w:rsidRPr="00BF3465" w:rsidRDefault="00344B8A" w:rsidP="00344B8A">
            <w:pPr>
              <w:rPr>
                <w:rFonts w:ascii="Verdana" w:hAnsi="Verdana"/>
                <w:color w:val="000000"/>
                <w:sz w:val="15"/>
                <w:szCs w:val="15"/>
                <w:lang w:val="da-DK" w:eastAsia="da-DK"/>
              </w:rPr>
            </w:pPr>
          </w:p>
        </w:tc>
      </w:tr>
      <w:tr w:rsidR="00344B8A" w:rsidRPr="00BF3465" w14:paraId="59933481" w14:textId="77777777" w:rsidTr="001C2B8C">
        <w:trPr>
          <w:trHeight w:val="300"/>
        </w:trPr>
        <w:tc>
          <w:tcPr>
            <w:tcW w:w="4704" w:type="dxa"/>
            <w:tcBorders>
              <w:top w:val="nil"/>
              <w:left w:val="nil"/>
              <w:bottom w:val="nil"/>
              <w:right w:val="nil"/>
            </w:tcBorders>
            <w:shd w:val="clear" w:color="auto" w:fill="auto"/>
            <w:noWrap/>
          </w:tcPr>
          <w:p w14:paraId="51371AA3"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V. ÁOGN Í ALT</w:t>
            </w:r>
          </w:p>
        </w:tc>
        <w:tc>
          <w:tcPr>
            <w:tcW w:w="5408" w:type="dxa"/>
            <w:tcBorders>
              <w:top w:val="nil"/>
              <w:left w:val="nil"/>
              <w:bottom w:val="nil"/>
              <w:right w:val="nil"/>
            </w:tcBorders>
            <w:shd w:val="clear" w:color="auto" w:fill="auto"/>
            <w:noWrap/>
          </w:tcPr>
          <w:p w14:paraId="4A05BF93"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V. TILGODEHAVENDER, I ALT </w:t>
            </w:r>
          </w:p>
        </w:tc>
      </w:tr>
      <w:tr w:rsidR="00344B8A" w:rsidRPr="00BF3465" w14:paraId="15DE364F" w14:textId="77777777" w:rsidTr="001C2B8C">
        <w:trPr>
          <w:trHeight w:val="300"/>
        </w:trPr>
        <w:tc>
          <w:tcPr>
            <w:tcW w:w="4704" w:type="dxa"/>
            <w:tcBorders>
              <w:top w:val="nil"/>
              <w:left w:val="nil"/>
              <w:bottom w:val="nil"/>
              <w:right w:val="nil"/>
            </w:tcBorders>
            <w:shd w:val="clear" w:color="auto" w:fill="auto"/>
            <w:noWrap/>
          </w:tcPr>
          <w:p w14:paraId="7F522B5A" w14:textId="77777777" w:rsidR="00344B8A" w:rsidRPr="00BF3465" w:rsidRDefault="00344B8A" w:rsidP="00344B8A">
            <w:pPr>
              <w:rPr>
                <w:rFonts w:ascii="Verdana" w:hAnsi="Verdana"/>
                <w:b/>
                <w:sz w:val="15"/>
                <w:szCs w:val="15"/>
                <w:lang w:val="da-DK" w:eastAsia="da-DK"/>
              </w:rPr>
            </w:pPr>
            <w:r w:rsidRPr="00BF3465">
              <w:rPr>
                <w:rFonts w:ascii="Verdana" w:hAnsi="Verdana"/>
                <w:b/>
                <w:sz w:val="15"/>
                <w:szCs w:val="15"/>
                <w:lang w:val="da-DK" w:eastAsia="da-DK"/>
              </w:rPr>
              <w:t xml:space="preserve">13. </w:t>
            </w:r>
            <w:proofErr w:type="spellStart"/>
            <w:r w:rsidRPr="00BF3465">
              <w:rPr>
                <w:rFonts w:ascii="Verdana" w:hAnsi="Verdana"/>
                <w:b/>
                <w:sz w:val="15"/>
                <w:szCs w:val="15"/>
                <w:lang w:val="da-DK" w:eastAsia="da-DK"/>
              </w:rPr>
              <w:t>Fyribils</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ogn</w:t>
            </w:r>
            <w:proofErr w:type="spellEnd"/>
          </w:p>
        </w:tc>
        <w:tc>
          <w:tcPr>
            <w:tcW w:w="5408" w:type="dxa"/>
            <w:tcBorders>
              <w:top w:val="nil"/>
              <w:left w:val="nil"/>
              <w:bottom w:val="nil"/>
              <w:right w:val="nil"/>
            </w:tcBorders>
            <w:shd w:val="clear" w:color="auto" w:fill="auto"/>
            <w:noWrap/>
          </w:tcPr>
          <w:p w14:paraId="0E560A85"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13. Aktiver i midlertidig besiddelse </w:t>
            </w:r>
          </w:p>
        </w:tc>
      </w:tr>
      <w:tr w:rsidR="00344B8A" w:rsidRPr="00BF3465" w14:paraId="7B23C210" w14:textId="77777777" w:rsidTr="001C2B8C">
        <w:trPr>
          <w:trHeight w:val="300"/>
        </w:trPr>
        <w:tc>
          <w:tcPr>
            <w:tcW w:w="4704" w:type="dxa"/>
            <w:tcBorders>
              <w:top w:val="nil"/>
              <w:left w:val="nil"/>
              <w:bottom w:val="nil"/>
              <w:right w:val="nil"/>
            </w:tcBorders>
            <w:shd w:val="clear" w:color="auto" w:fill="auto"/>
            <w:noWrap/>
          </w:tcPr>
          <w:p w14:paraId="08D62BB3" w14:textId="77777777" w:rsidR="00344B8A" w:rsidRPr="00BF3465" w:rsidRDefault="00344B8A" w:rsidP="00344B8A">
            <w:pPr>
              <w:rPr>
                <w:rFonts w:ascii="Verdana" w:hAnsi="Verdana"/>
                <w:b/>
                <w:sz w:val="15"/>
                <w:szCs w:val="15"/>
                <w:lang w:val="da-DK" w:eastAsia="da-DK"/>
              </w:rPr>
            </w:pPr>
            <w:r w:rsidRPr="00BF3465">
              <w:rPr>
                <w:rFonts w:ascii="Verdana" w:hAnsi="Verdana"/>
                <w:b/>
                <w:sz w:val="15"/>
                <w:szCs w:val="15"/>
                <w:lang w:val="da-DK" w:eastAsia="da-DK"/>
              </w:rPr>
              <w:t xml:space="preserve">14. </w:t>
            </w:r>
            <w:proofErr w:type="spellStart"/>
            <w:r w:rsidRPr="00BF3465">
              <w:rPr>
                <w:rFonts w:ascii="Verdana" w:hAnsi="Verdana"/>
                <w:b/>
                <w:sz w:val="15"/>
                <w:szCs w:val="15"/>
                <w:lang w:val="da-DK" w:eastAsia="da-DK"/>
              </w:rPr>
              <w:t>Aktuell</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skattaogn</w:t>
            </w:r>
            <w:proofErr w:type="spellEnd"/>
          </w:p>
        </w:tc>
        <w:tc>
          <w:tcPr>
            <w:tcW w:w="5408" w:type="dxa"/>
            <w:tcBorders>
              <w:top w:val="nil"/>
              <w:left w:val="nil"/>
              <w:bottom w:val="nil"/>
              <w:right w:val="nil"/>
            </w:tcBorders>
            <w:shd w:val="clear" w:color="auto" w:fill="auto"/>
            <w:noWrap/>
          </w:tcPr>
          <w:p w14:paraId="1B5731F2"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14. Aktuelle skatteaktiver </w:t>
            </w:r>
          </w:p>
        </w:tc>
      </w:tr>
      <w:tr w:rsidR="00344B8A" w:rsidRPr="00BF3465" w14:paraId="577F5B23" w14:textId="77777777" w:rsidTr="001C2B8C">
        <w:trPr>
          <w:trHeight w:val="300"/>
        </w:trPr>
        <w:tc>
          <w:tcPr>
            <w:tcW w:w="4704" w:type="dxa"/>
            <w:tcBorders>
              <w:top w:val="nil"/>
              <w:left w:val="nil"/>
              <w:bottom w:val="nil"/>
              <w:right w:val="nil"/>
            </w:tcBorders>
            <w:shd w:val="clear" w:color="auto" w:fill="auto"/>
            <w:noWrap/>
          </w:tcPr>
          <w:p w14:paraId="25D8E603" w14:textId="77777777" w:rsidR="00344B8A" w:rsidRPr="00BF3465" w:rsidRDefault="00344B8A" w:rsidP="00344B8A">
            <w:pPr>
              <w:rPr>
                <w:rFonts w:ascii="Verdana" w:hAnsi="Verdana"/>
                <w:b/>
                <w:sz w:val="15"/>
                <w:szCs w:val="15"/>
                <w:lang w:val="da-DK" w:eastAsia="da-DK"/>
              </w:rPr>
            </w:pPr>
            <w:r w:rsidRPr="00BF3465">
              <w:rPr>
                <w:rFonts w:ascii="Verdana" w:hAnsi="Verdana"/>
                <w:b/>
                <w:sz w:val="15"/>
                <w:szCs w:val="15"/>
                <w:lang w:val="da-DK" w:eastAsia="da-DK"/>
              </w:rPr>
              <w:t xml:space="preserve">15. </w:t>
            </w:r>
            <w:proofErr w:type="spellStart"/>
            <w:r w:rsidRPr="00BF3465">
              <w:rPr>
                <w:rFonts w:ascii="Verdana" w:hAnsi="Verdana"/>
                <w:b/>
                <w:sz w:val="15"/>
                <w:szCs w:val="15"/>
                <w:lang w:val="da-DK" w:eastAsia="da-DK"/>
              </w:rPr>
              <w:t>Útsett</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skattaogn</w:t>
            </w:r>
            <w:proofErr w:type="spellEnd"/>
          </w:p>
        </w:tc>
        <w:tc>
          <w:tcPr>
            <w:tcW w:w="5408" w:type="dxa"/>
            <w:tcBorders>
              <w:top w:val="nil"/>
              <w:left w:val="nil"/>
              <w:bottom w:val="nil"/>
              <w:right w:val="nil"/>
            </w:tcBorders>
            <w:shd w:val="clear" w:color="auto" w:fill="auto"/>
            <w:noWrap/>
          </w:tcPr>
          <w:p w14:paraId="0CFCC0DB"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15. Udskudte skatteaktiver </w:t>
            </w:r>
          </w:p>
        </w:tc>
      </w:tr>
      <w:tr w:rsidR="00344B8A" w:rsidRPr="00BF3465" w14:paraId="18F40898" w14:textId="77777777" w:rsidTr="001C2B8C">
        <w:trPr>
          <w:trHeight w:val="300"/>
        </w:trPr>
        <w:tc>
          <w:tcPr>
            <w:tcW w:w="4704" w:type="dxa"/>
            <w:tcBorders>
              <w:top w:val="nil"/>
              <w:left w:val="nil"/>
              <w:bottom w:val="nil"/>
              <w:right w:val="nil"/>
            </w:tcBorders>
            <w:shd w:val="clear" w:color="auto" w:fill="auto"/>
            <w:noWrap/>
          </w:tcPr>
          <w:p w14:paraId="4BD835CA" w14:textId="77777777" w:rsidR="00344B8A" w:rsidRPr="00BF3465" w:rsidRDefault="00344B8A" w:rsidP="00344B8A">
            <w:pPr>
              <w:rPr>
                <w:rFonts w:ascii="Verdana" w:hAnsi="Verdana"/>
                <w:b/>
                <w:sz w:val="15"/>
                <w:szCs w:val="15"/>
                <w:lang w:val="da-DK" w:eastAsia="da-DK"/>
              </w:rPr>
            </w:pPr>
            <w:r w:rsidRPr="00BF3465">
              <w:rPr>
                <w:rFonts w:ascii="Verdana" w:hAnsi="Verdana"/>
                <w:b/>
                <w:sz w:val="15"/>
                <w:szCs w:val="15"/>
                <w:lang w:val="da-DK" w:eastAsia="da-DK"/>
              </w:rPr>
              <w:t xml:space="preserve">16. </w:t>
            </w:r>
            <w:proofErr w:type="spellStart"/>
            <w:r w:rsidRPr="00BF3465">
              <w:rPr>
                <w:rFonts w:ascii="Verdana" w:hAnsi="Verdana"/>
                <w:b/>
                <w:sz w:val="15"/>
                <w:szCs w:val="15"/>
                <w:lang w:val="da-DK" w:eastAsia="da-DK"/>
              </w:rPr>
              <w:t>Tøkur</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peningur</w:t>
            </w:r>
            <w:proofErr w:type="spellEnd"/>
          </w:p>
        </w:tc>
        <w:tc>
          <w:tcPr>
            <w:tcW w:w="5408" w:type="dxa"/>
            <w:tcBorders>
              <w:top w:val="nil"/>
              <w:left w:val="nil"/>
              <w:bottom w:val="nil"/>
              <w:right w:val="nil"/>
            </w:tcBorders>
            <w:shd w:val="clear" w:color="auto" w:fill="auto"/>
            <w:noWrap/>
          </w:tcPr>
          <w:p w14:paraId="40946BB0"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16. Likvide beholdninger </w:t>
            </w:r>
          </w:p>
        </w:tc>
      </w:tr>
      <w:tr w:rsidR="00344B8A" w:rsidRPr="00BF3465" w14:paraId="7DEE83B0" w14:textId="77777777" w:rsidTr="001C2B8C">
        <w:trPr>
          <w:trHeight w:val="300"/>
        </w:trPr>
        <w:tc>
          <w:tcPr>
            <w:tcW w:w="4704" w:type="dxa"/>
            <w:tcBorders>
              <w:top w:val="nil"/>
              <w:left w:val="nil"/>
              <w:bottom w:val="nil"/>
              <w:right w:val="nil"/>
            </w:tcBorders>
            <w:shd w:val="clear" w:color="auto" w:fill="auto"/>
            <w:noWrap/>
          </w:tcPr>
          <w:p w14:paraId="64FA77E6" w14:textId="77777777" w:rsidR="00344B8A" w:rsidRPr="00BF3465" w:rsidRDefault="00344B8A" w:rsidP="00344B8A">
            <w:pPr>
              <w:rPr>
                <w:rFonts w:ascii="Verdana" w:hAnsi="Verdana"/>
                <w:b/>
                <w:sz w:val="15"/>
                <w:szCs w:val="15"/>
                <w:lang w:val="da-DK" w:eastAsia="da-DK"/>
              </w:rPr>
            </w:pPr>
            <w:r w:rsidRPr="00BF3465">
              <w:rPr>
                <w:rFonts w:ascii="Verdana" w:hAnsi="Verdana"/>
                <w:b/>
                <w:sz w:val="15"/>
                <w:szCs w:val="15"/>
                <w:lang w:val="da-DK" w:eastAsia="da-DK"/>
              </w:rPr>
              <w:t xml:space="preserve">17. </w:t>
            </w:r>
            <w:proofErr w:type="spellStart"/>
            <w:r w:rsidRPr="00BF3465">
              <w:rPr>
                <w:rFonts w:ascii="Verdana" w:hAnsi="Verdana"/>
                <w:b/>
                <w:sz w:val="15"/>
                <w:szCs w:val="15"/>
                <w:lang w:val="da-DK" w:eastAsia="da-DK"/>
              </w:rPr>
              <w:t>Annað</w:t>
            </w:r>
            <w:proofErr w:type="spellEnd"/>
          </w:p>
        </w:tc>
        <w:tc>
          <w:tcPr>
            <w:tcW w:w="5408" w:type="dxa"/>
            <w:tcBorders>
              <w:top w:val="nil"/>
              <w:left w:val="nil"/>
              <w:bottom w:val="nil"/>
              <w:right w:val="nil"/>
            </w:tcBorders>
            <w:shd w:val="clear" w:color="auto" w:fill="auto"/>
            <w:noWrap/>
          </w:tcPr>
          <w:p w14:paraId="77D693BC"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17. Øvrige </w:t>
            </w:r>
          </w:p>
        </w:tc>
      </w:tr>
      <w:tr w:rsidR="00344B8A" w:rsidRPr="00BF3465" w14:paraId="09AEE231" w14:textId="77777777" w:rsidTr="001C2B8C">
        <w:trPr>
          <w:trHeight w:val="300"/>
        </w:trPr>
        <w:tc>
          <w:tcPr>
            <w:tcW w:w="4704" w:type="dxa"/>
            <w:tcBorders>
              <w:top w:val="nil"/>
              <w:left w:val="nil"/>
              <w:bottom w:val="nil"/>
              <w:right w:val="nil"/>
            </w:tcBorders>
            <w:shd w:val="clear" w:color="auto" w:fill="auto"/>
            <w:noWrap/>
          </w:tcPr>
          <w:p w14:paraId="423EE276" w14:textId="77777777" w:rsidR="00344B8A" w:rsidRPr="00BF3465" w:rsidRDefault="00344B8A" w:rsidP="00344B8A">
            <w:pPr>
              <w:rPr>
                <w:rFonts w:ascii="Verdana" w:hAnsi="Verdana"/>
                <w:b/>
                <w:bCs/>
                <w:sz w:val="15"/>
                <w:szCs w:val="15"/>
                <w:lang w:val="da-DK" w:eastAsia="da-DK"/>
              </w:rPr>
            </w:pPr>
          </w:p>
        </w:tc>
        <w:tc>
          <w:tcPr>
            <w:tcW w:w="5408" w:type="dxa"/>
            <w:tcBorders>
              <w:top w:val="nil"/>
              <w:left w:val="nil"/>
              <w:bottom w:val="nil"/>
              <w:right w:val="nil"/>
            </w:tcBorders>
            <w:shd w:val="clear" w:color="auto" w:fill="auto"/>
            <w:noWrap/>
          </w:tcPr>
          <w:p w14:paraId="01829586" w14:textId="77777777" w:rsidR="00344B8A" w:rsidRPr="00BF3465" w:rsidRDefault="00344B8A" w:rsidP="00344B8A">
            <w:pPr>
              <w:rPr>
                <w:rFonts w:ascii="Verdana" w:hAnsi="Verdana"/>
                <w:b/>
                <w:bCs/>
                <w:color w:val="000000"/>
                <w:sz w:val="15"/>
                <w:szCs w:val="15"/>
                <w:lang w:val="da-DK" w:eastAsia="da-DK"/>
              </w:rPr>
            </w:pPr>
          </w:p>
        </w:tc>
      </w:tr>
      <w:tr w:rsidR="00344B8A" w:rsidRPr="00C84D0B" w14:paraId="07B722AD" w14:textId="77777777" w:rsidTr="001C2B8C">
        <w:trPr>
          <w:trHeight w:val="300"/>
        </w:trPr>
        <w:tc>
          <w:tcPr>
            <w:tcW w:w="4704" w:type="dxa"/>
            <w:tcBorders>
              <w:top w:val="nil"/>
              <w:left w:val="nil"/>
              <w:bottom w:val="nil"/>
              <w:right w:val="nil"/>
            </w:tcBorders>
            <w:shd w:val="clear" w:color="auto" w:fill="auto"/>
            <w:noWrap/>
          </w:tcPr>
          <w:p w14:paraId="1528213C"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VI.  ONNUR OGN Í ALT</w:t>
            </w:r>
          </w:p>
        </w:tc>
        <w:tc>
          <w:tcPr>
            <w:tcW w:w="5408" w:type="dxa"/>
            <w:tcBorders>
              <w:top w:val="nil"/>
              <w:left w:val="nil"/>
              <w:bottom w:val="nil"/>
              <w:right w:val="nil"/>
            </w:tcBorders>
            <w:shd w:val="clear" w:color="auto" w:fill="auto"/>
            <w:noWrap/>
          </w:tcPr>
          <w:p w14:paraId="3F8FB8F3"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VI. ANDRE AKTIVER, I ALT </w:t>
            </w:r>
          </w:p>
        </w:tc>
      </w:tr>
      <w:tr w:rsidR="00344B8A" w:rsidRPr="00C84D0B" w14:paraId="372AD6E0" w14:textId="77777777" w:rsidTr="001C2B8C">
        <w:trPr>
          <w:trHeight w:val="300"/>
        </w:trPr>
        <w:tc>
          <w:tcPr>
            <w:tcW w:w="4704" w:type="dxa"/>
            <w:tcBorders>
              <w:top w:val="nil"/>
              <w:left w:val="nil"/>
              <w:bottom w:val="nil"/>
              <w:right w:val="nil"/>
            </w:tcBorders>
            <w:shd w:val="clear" w:color="auto" w:fill="auto"/>
            <w:noWrap/>
          </w:tcPr>
          <w:p w14:paraId="17BA014B" w14:textId="77777777" w:rsidR="00344B8A" w:rsidRPr="00BF3465" w:rsidRDefault="00344B8A" w:rsidP="00344B8A">
            <w:pPr>
              <w:rPr>
                <w:rFonts w:ascii="Verdana" w:hAnsi="Verdana"/>
                <w:b/>
                <w:sz w:val="15"/>
                <w:szCs w:val="15"/>
                <w:lang w:val="da-DK" w:eastAsia="da-DK"/>
              </w:rPr>
            </w:pPr>
            <w:r w:rsidRPr="00BF3465">
              <w:rPr>
                <w:rFonts w:ascii="Verdana" w:hAnsi="Verdana"/>
                <w:b/>
                <w:sz w:val="15"/>
                <w:szCs w:val="15"/>
                <w:lang w:val="da-DK" w:eastAsia="da-DK"/>
              </w:rPr>
              <w:t xml:space="preserve">18. </w:t>
            </w:r>
            <w:proofErr w:type="spellStart"/>
            <w:r w:rsidRPr="00BF3465">
              <w:rPr>
                <w:rFonts w:ascii="Verdana" w:hAnsi="Verdana"/>
                <w:b/>
                <w:sz w:val="15"/>
                <w:szCs w:val="15"/>
                <w:lang w:val="da-DK" w:eastAsia="da-DK"/>
              </w:rPr>
              <w:t>Rentur</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tilgóðar</w:t>
            </w:r>
            <w:proofErr w:type="spellEnd"/>
            <w:r w:rsidRPr="00BF3465">
              <w:rPr>
                <w:rFonts w:ascii="Verdana" w:hAnsi="Verdana"/>
                <w:b/>
                <w:sz w:val="15"/>
                <w:szCs w:val="15"/>
                <w:lang w:val="da-DK" w:eastAsia="da-DK"/>
              </w:rPr>
              <w:t xml:space="preserve"> og </w:t>
            </w:r>
            <w:proofErr w:type="spellStart"/>
            <w:r w:rsidRPr="00BF3465">
              <w:rPr>
                <w:rFonts w:ascii="Verdana" w:hAnsi="Verdana"/>
                <w:b/>
                <w:sz w:val="15"/>
                <w:szCs w:val="15"/>
                <w:lang w:val="da-DK" w:eastAsia="da-DK"/>
              </w:rPr>
              <w:t>innvunnin</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leiga</w:t>
            </w:r>
            <w:proofErr w:type="spellEnd"/>
          </w:p>
        </w:tc>
        <w:tc>
          <w:tcPr>
            <w:tcW w:w="5408" w:type="dxa"/>
            <w:tcBorders>
              <w:top w:val="nil"/>
              <w:left w:val="nil"/>
              <w:bottom w:val="nil"/>
              <w:right w:val="nil"/>
            </w:tcBorders>
            <w:shd w:val="clear" w:color="auto" w:fill="auto"/>
            <w:noWrap/>
          </w:tcPr>
          <w:p w14:paraId="55D067CC"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18. Tilgodehavende renter samt optjent leje </w:t>
            </w:r>
          </w:p>
        </w:tc>
      </w:tr>
      <w:tr w:rsidR="00344B8A" w:rsidRPr="00BF3465" w14:paraId="6CEDF624" w14:textId="77777777" w:rsidTr="001C2B8C">
        <w:trPr>
          <w:trHeight w:val="300"/>
        </w:trPr>
        <w:tc>
          <w:tcPr>
            <w:tcW w:w="4704" w:type="dxa"/>
            <w:tcBorders>
              <w:top w:val="nil"/>
              <w:left w:val="nil"/>
              <w:bottom w:val="nil"/>
              <w:right w:val="nil"/>
            </w:tcBorders>
            <w:shd w:val="clear" w:color="auto" w:fill="auto"/>
            <w:noWrap/>
          </w:tcPr>
          <w:p w14:paraId="01821A15" w14:textId="77777777" w:rsidR="00344B8A" w:rsidRPr="00BF3465" w:rsidRDefault="00344B8A" w:rsidP="00344B8A">
            <w:pPr>
              <w:rPr>
                <w:rFonts w:ascii="Verdana" w:hAnsi="Verdana"/>
                <w:b/>
                <w:sz w:val="15"/>
                <w:szCs w:val="15"/>
                <w:lang w:val="da-DK" w:eastAsia="da-DK"/>
              </w:rPr>
            </w:pPr>
            <w:r w:rsidRPr="00BF3465">
              <w:rPr>
                <w:rFonts w:ascii="Verdana" w:hAnsi="Verdana"/>
                <w:b/>
                <w:sz w:val="15"/>
                <w:szCs w:val="15"/>
                <w:lang w:val="da-DK" w:eastAsia="da-DK"/>
              </w:rPr>
              <w:t xml:space="preserve">19. </w:t>
            </w:r>
            <w:proofErr w:type="spellStart"/>
            <w:r w:rsidRPr="00BF3465">
              <w:rPr>
                <w:rFonts w:ascii="Verdana" w:hAnsi="Verdana"/>
                <w:b/>
                <w:sz w:val="15"/>
                <w:szCs w:val="15"/>
                <w:lang w:val="da-DK" w:eastAsia="da-DK"/>
              </w:rPr>
              <w:t>Aðrar</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tíðaravmarkingar</w:t>
            </w:r>
            <w:proofErr w:type="spellEnd"/>
          </w:p>
        </w:tc>
        <w:tc>
          <w:tcPr>
            <w:tcW w:w="5408" w:type="dxa"/>
            <w:tcBorders>
              <w:top w:val="nil"/>
              <w:left w:val="nil"/>
              <w:bottom w:val="nil"/>
              <w:right w:val="nil"/>
            </w:tcBorders>
            <w:shd w:val="clear" w:color="auto" w:fill="auto"/>
            <w:noWrap/>
          </w:tcPr>
          <w:p w14:paraId="772F4EC6"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19. Andre periodeafgrænsningsposter </w:t>
            </w:r>
          </w:p>
        </w:tc>
      </w:tr>
      <w:tr w:rsidR="00344B8A" w:rsidRPr="00BF3465" w14:paraId="7776B2BE" w14:textId="77777777" w:rsidTr="001C2B8C">
        <w:trPr>
          <w:trHeight w:val="300"/>
        </w:trPr>
        <w:tc>
          <w:tcPr>
            <w:tcW w:w="4704" w:type="dxa"/>
            <w:tcBorders>
              <w:top w:val="nil"/>
              <w:left w:val="nil"/>
              <w:bottom w:val="nil"/>
              <w:right w:val="nil"/>
            </w:tcBorders>
            <w:shd w:val="clear" w:color="auto" w:fill="auto"/>
            <w:noWrap/>
          </w:tcPr>
          <w:p w14:paraId="0008C455" w14:textId="77777777" w:rsidR="00344B8A" w:rsidRPr="00BF3465" w:rsidRDefault="00344B8A" w:rsidP="00344B8A">
            <w:pPr>
              <w:rPr>
                <w:rFonts w:ascii="Verdana" w:hAnsi="Verdana"/>
                <w:b/>
                <w:bCs/>
                <w:sz w:val="15"/>
                <w:szCs w:val="15"/>
                <w:lang w:val="da-DK" w:eastAsia="da-DK"/>
              </w:rPr>
            </w:pPr>
          </w:p>
        </w:tc>
        <w:tc>
          <w:tcPr>
            <w:tcW w:w="5408" w:type="dxa"/>
            <w:tcBorders>
              <w:top w:val="nil"/>
              <w:left w:val="nil"/>
              <w:bottom w:val="nil"/>
              <w:right w:val="nil"/>
            </w:tcBorders>
            <w:shd w:val="clear" w:color="auto" w:fill="auto"/>
            <w:noWrap/>
          </w:tcPr>
          <w:p w14:paraId="6B60B117" w14:textId="77777777" w:rsidR="00344B8A" w:rsidRPr="00BF3465" w:rsidRDefault="00344B8A" w:rsidP="00344B8A">
            <w:pPr>
              <w:rPr>
                <w:rFonts w:ascii="Verdana" w:hAnsi="Verdana"/>
                <w:b/>
                <w:bCs/>
                <w:color w:val="000000"/>
                <w:sz w:val="15"/>
                <w:szCs w:val="15"/>
                <w:lang w:val="da-DK" w:eastAsia="da-DK"/>
              </w:rPr>
            </w:pPr>
          </w:p>
        </w:tc>
      </w:tr>
      <w:tr w:rsidR="00344B8A" w:rsidRPr="00BF3465" w14:paraId="16A91A7A" w14:textId="77777777" w:rsidTr="001C2B8C">
        <w:trPr>
          <w:trHeight w:val="300"/>
        </w:trPr>
        <w:tc>
          <w:tcPr>
            <w:tcW w:w="4704" w:type="dxa"/>
            <w:tcBorders>
              <w:top w:val="nil"/>
              <w:left w:val="nil"/>
              <w:bottom w:val="nil"/>
              <w:right w:val="nil"/>
            </w:tcBorders>
            <w:shd w:val="clear" w:color="auto" w:fill="auto"/>
            <w:noWrap/>
          </w:tcPr>
          <w:p w14:paraId="1FB42686"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VII.  TÍÐARAVMARKINGAR Í ALT</w:t>
            </w:r>
          </w:p>
        </w:tc>
        <w:tc>
          <w:tcPr>
            <w:tcW w:w="5408" w:type="dxa"/>
            <w:tcBorders>
              <w:top w:val="nil"/>
              <w:left w:val="nil"/>
              <w:bottom w:val="nil"/>
              <w:right w:val="nil"/>
            </w:tcBorders>
            <w:shd w:val="clear" w:color="auto" w:fill="auto"/>
            <w:noWrap/>
          </w:tcPr>
          <w:p w14:paraId="5D36B420"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VII. PERIODEAFGRÆNSNINGSPOSTER, I ALT </w:t>
            </w:r>
          </w:p>
        </w:tc>
      </w:tr>
      <w:tr w:rsidR="00344B8A" w:rsidRPr="00BF3465" w14:paraId="249F80F4" w14:textId="77777777" w:rsidTr="001C2B8C">
        <w:trPr>
          <w:trHeight w:val="300"/>
        </w:trPr>
        <w:tc>
          <w:tcPr>
            <w:tcW w:w="4704" w:type="dxa"/>
            <w:tcBorders>
              <w:top w:val="nil"/>
              <w:left w:val="nil"/>
              <w:bottom w:val="nil"/>
              <w:right w:val="nil"/>
            </w:tcBorders>
            <w:shd w:val="clear" w:color="auto" w:fill="auto"/>
            <w:noWrap/>
          </w:tcPr>
          <w:p w14:paraId="70696E8B" w14:textId="77777777" w:rsidR="00344B8A" w:rsidRPr="00BF3465" w:rsidRDefault="00344B8A" w:rsidP="00344B8A">
            <w:pPr>
              <w:rPr>
                <w:rFonts w:ascii="Verdana" w:hAnsi="Verdana"/>
                <w:color w:val="000000"/>
                <w:sz w:val="15"/>
                <w:szCs w:val="15"/>
                <w:lang w:val="da-DK" w:eastAsia="da-DK"/>
              </w:rPr>
            </w:pPr>
          </w:p>
        </w:tc>
        <w:tc>
          <w:tcPr>
            <w:tcW w:w="5408" w:type="dxa"/>
            <w:tcBorders>
              <w:top w:val="nil"/>
              <w:left w:val="nil"/>
              <w:bottom w:val="nil"/>
              <w:right w:val="nil"/>
            </w:tcBorders>
            <w:shd w:val="clear" w:color="auto" w:fill="auto"/>
            <w:noWrap/>
          </w:tcPr>
          <w:p w14:paraId="17C2BB7E" w14:textId="77777777" w:rsidR="00344B8A" w:rsidRPr="00BF3465" w:rsidRDefault="00344B8A" w:rsidP="00344B8A">
            <w:pPr>
              <w:rPr>
                <w:rFonts w:ascii="Verdana" w:hAnsi="Verdana"/>
                <w:b/>
                <w:bCs/>
                <w:color w:val="000000"/>
                <w:sz w:val="15"/>
                <w:szCs w:val="15"/>
                <w:lang w:val="da-DK" w:eastAsia="da-DK"/>
              </w:rPr>
            </w:pPr>
          </w:p>
        </w:tc>
      </w:tr>
      <w:tr w:rsidR="00344B8A" w:rsidRPr="00BF3465" w14:paraId="1C3F07EE" w14:textId="77777777" w:rsidTr="001C2B8C">
        <w:trPr>
          <w:trHeight w:val="300"/>
        </w:trPr>
        <w:tc>
          <w:tcPr>
            <w:tcW w:w="4704" w:type="dxa"/>
            <w:tcBorders>
              <w:top w:val="nil"/>
              <w:left w:val="nil"/>
              <w:bottom w:val="nil"/>
              <w:right w:val="nil"/>
            </w:tcBorders>
            <w:shd w:val="clear" w:color="auto" w:fill="auto"/>
            <w:noWrap/>
          </w:tcPr>
          <w:p w14:paraId="1622E29D"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OGN Í ALT</w:t>
            </w:r>
          </w:p>
        </w:tc>
        <w:tc>
          <w:tcPr>
            <w:tcW w:w="5408" w:type="dxa"/>
            <w:tcBorders>
              <w:top w:val="nil"/>
              <w:left w:val="nil"/>
              <w:bottom w:val="nil"/>
              <w:right w:val="nil"/>
            </w:tcBorders>
            <w:shd w:val="clear" w:color="auto" w:fill="auto"/>
            <w:noWrap/>
          </w:tcPr>
          <w:p w14:paraId="535C6FEF"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AKTIVER, I ALT </w:t>
            </w:r>
          </w:p>
        </w:tc>
      </w:tr>
      <w:tr w:rsidR="00344B8A" w:rsidRPr="00BF3465" w14:paraId="6889EBB3" w14:textId="77777777" w:rsidTr="001C2B8C">
        <w:trPr>
          <w:trHeight w:val="300"/>
        </w:trPr>
        <w:tc>
          <w:tcPr>
            <w:tcW w:w="4704" w:type="dxa"/>
            <w:tcBorders>
              <w:top w:val="nil"/>
              <w:left w:val="nil"/>
              <w:bottom w:val="nil"/>
              <w:right w:val="nil"/>
            </w:tcBorders>
            <w:shd w:val="clear" w:color="auto" w:fill="auto"/>
            <w:noWrap/>
          </w:tcPr>
          <w:p w14:paraId="392002B6" w14:textId="77777777" w:rsidR="00344B8A" w:rsidRPr="00BF3465" w:rsidRDefault="00344B8A" w:rsidP="00344B8A">
            <w:pPr>
              <w:rPr>
                <w:rFonts w:ascii="Verdana" w:hAnsi="Verdana"/>
                <w:color w:val="000000"/>
                <w:sz w:val="15"/>
                <w:szCs w:val="15"/>
                <w:lang w:val="da-DK" w:eastAsia="da-DK"/>
              </w:rPr>
            </w:pPr>
          </w:p>
        </w:tc>
        <w:tc>
          <w:tcPr>
            <w:tcW w:w="5408" w:type="dxa"/>
            <w:tcBorders>
              <w:top w:val="nil"/>
              <w:left w:val="nil"/>
              <w:bottom w:val="nil"/>
              <w:right w:val="nil"/>
            </w:tcBorders>
            <w:shd w:val="clear" w:color="auto" w:fill="auto"/>
            <w:noWrap/>
          </w:tcPr>
          <w:p w14:paraId="1C14E460" w14:textId="77777777" w:rsidR="00344B8A" w:rsidRPr="00BF3465" w:rsidRDefault="00344B8A" w:rsidP="00344B8A">
            <w:pPr>
              <w:rPr>
                <w:rFonts w:ascii="Verdana" w:hAnsi="Verdana"/>
                <w:b/>
                <w:bCs/>
                <w:color w:val="000000"/>
                <w:sz w:val="15"/>
                <w:szCs w:val="15"/>
                <w:lang w:val="da-DK" w:eastAsia="da-DK"/>
              </w:rPr>
            </w:pPr>
          </w:p>
        </w:tc>
      </w:tr>
      <w:tr w:rsidR="00344B8A" w:rsidRPr="00BF3465" w14:paraId="3B80C302" w14:textId="77777777" w:rsidTr="001C2B8C">
        <w:trPr>
          <w:trHeight w:val="300"/>
        </w:trPr>
        <w:tc>
          <w:tcPr>
            <w:tcW w:w="4704" w:type="dxa"/>
            <w:tcBorders>
              <w:top w:val="nil"/>
              <w:left w:val="nil"/>
              <w:bottom w:val="nil"/>
              <w:right w:val="nil"/>
            </w:tcBorders>
            <w:shd w:val="clear" w:color="auto" w:fill="auto"/>
            <w:noWrap/>
          </w:tcPr>
          <w:p w14:paraId="0E240E0B"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SKYLDUR</w:t>
            </w:r>
          </w:p>
        </w:tc>
        <w:tc>
          <w:tcPr>
            <w:tcW w:w="5408" w:type="dxa"/>
            <w:tcBorders>
              <w:top w:val="nil"/>
              <w:left w:val="nil"/>
              <w:bottom w:val="nil"/>
              <w:right w:val="nil"/>
            </w:tcBorders>
            <w:shd w:val="clear" w:color="auto" w:fill="auto"/>
            <w:noWrap/>
          </w:tcPr>
          <w:p w14:paraId="183B7193"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PASSIVER </w:t>
            </w:r>
          </w:p>
        </w:tc>
      </w:tr>
      <w:tr w:rsidR="00344B8A" w:rsidRPr="00BF3465" w14:paraId="0FEB8DD1" w14:textId="77777777" w:rsidTr="001C2B8C">
        <w:trPr>
          <w:trHeight w:val="300"/>
        </w:trPr>
        <w:tc>
          <w:tcPr>
            <w:tcW w:w="4704" w:type="dxa"/>
            <w:tcBorders>
              <w:top w:val="nil"/>
              <w:left w:val="nil"/>
              <w:bottom w:val="nil"/>
              <w:right w:val="nil"/>
            </w:tcBorders>
            <w:shd w:val="clear" w:color="auto" w:fill="auto"/>
            <w:noWrap/>
          </w:tcPr>
          <w:p w14:paraId="55C5FCD1" w14:textId="77777777" w:rsidR="00344B8A" w:rsidRPr="00BF3465" w:rsidRDefault="00344B8A" w:rsidP="00344B8A">
            <w:pPr>
              <w:rPr>
                <w:rFonts w:ascii="Verdana" w:hAnsi="Verdana"/>
                <w:color w:val="000000"/>
                <w:sz w:val="15"/>
                <w:szCs w:val="15"/>
                <w:lang w:val="da-DK" w:eastAsia="da-DK"/>
              </w:rPr>
            </w:pPr>
          </w:p>
        </w:tc>
        <w:tc>
          <w:tcPr>
            <w:tcW w:w="5408" w:type="dxa"/>
            <w:tcBorders>
              <w:top w:val="nil"/>
              <w:left w:val="nil"/>
              <w:bottom w:val="nil"/>
              <w:right w:val="nil"/>
            </w:tcBorders>
            <w:shd w:val="clear" w:color="auto" w:fill="auto"/>
            <w:noWrap/>
          </w:tcPr>
          <w:p w14:paraId="2780B6A5" w14:textId="77777777" w:rsidR="00344B8A" w:rsidRPr="00BF3465" w:rsidRDefault="00344B8A" w:rsidP="00344B8A">
            <w:pPr>
              <w:rPr>
                <w:rFonts w:ascii="Verdana" w:hAnsi="Verdana"/>
                <w:b/>
                <w:bCs/>
                <w:color w:val="000000"/>
                <w:sz w:val="15"/>
                <w:szCs w:val="15"/>
                <w:lang w:val="da-DK" w:eastAsia="da-DK"/>
              </w:rPr>
            </w:pPr>
          </w:p>
        </w:tc>
      </w:tr>
      <w:tr w:rsidR="00344B8A" w:rsidRPr="00BF3465" w14:paraId="016D932F" w14:textId="77777777" w:rsidTr="001C2B8C">
        <w:trPr>
          <w:trHeight w:val="300"/>
        </w:trPr>
        <w:tc>
          <w:tcPr>
            <w:tcW w:w="4704" w:type="dxa"/>
            <w:tcBorders>
              <w:top w:val="nil"/>
              <w:left w:val="nil"/>
              <w:bottom w:val="nil"/>
              <w:right w:val="nil"/>
            </w:tcBorders>
            <w:shd w:val="clear" w:color="auto" w:fill="auto"/>
            <w:noWrap/>
          </w:tcPr>
          <w:p w14:paraId="5AAC5567" w14:textId="77777777" w:rsidR="00344B8A" w:rsidRPr="00BF3465" w:rsidRDefault="00344B8A" w:rsidP="00344B8A">
            <w:pPr>
              <w:rPr>
                <w:rFonts w:ascii="Verdana" w:hAnsi="Verdana"/>
                <w:b/>
                <w:sz w:val="15"/>
                <w:szCs w:val="15"/>
                <w:lang w:val="da-DK" w:eastAsia="da-DK"/>
              </w:rPr>
            </w:pPr>
            <w:r w:rsidRPr="00BF3465">
              <w:rPr>
                <w:rFonts w:ascii="Verdana" w:hAnsi="Verdana"/>
                <w:b/>
                <w:sz w:val="15"/>
                <w:szCs w:val="15"/>
                <w:lang w:val="da-DK" w:eastAsia="da-DK"/>
              </w:rPr>
              <w:t xml:space="preserve">1. </w:t>
            </w:r>
            <w:proofErr w:type="spellStart"/>
            <w:r w:rsidRPr="00BF3465">
              <w:rPr>
                <w:rFonts w:ascii="Verdana" w:hAnsi="Verdana"/>
                <w:b/>
                <w:sz w:val="15"/>
                <w:szCs w:val="15"/>
                <w:lang w:val="da-DK" w:eastAsia="da-DK"/>
              </w:rPr>
              <w:t>Partapeningur</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ella</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ábyrgdarpeningur</w:t>
            </w:r>
            <w:proofErr w:type="spellEnd"/>
          </w:p>
        </w:tc>
        <w:tc>
          <w:tcPr>
            <w:tcW w:w="5408" w:type="dxa"/>
            <w:tcBorders>
              <w:top w:val="nil"/>
              <w:left w:val="nil"/>
              <w:bottom w:val="nil"/>
              <w:right w:val="nil"/>
            </w:tcBorders>
            <w:shd w:val="clear" w:color="auto" w:fill="auto"/>
            <w:noWrap/>
          </w:tcPr>
          <w:p w14:paraId="20553F64"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1. Aktie- eller garantikapital </w:t>
            </w:r>
          </w:p>
        </w:tc>
      </w:tr>
      <w:tr w:rsidR="00344B8A" w:rsidRPr="00BF3465" w14:paraId="3049A61A" w14:textId="77777777" w:rsidTr="001C2B8C">
        <w:trPr>
          <w:trHeight w:val="300"/>
        </w:trPr>
        <w:tc>
          <w:tcPr>
            <w:tcW w:w="4704" w:type="dxa"/>
            <w:tcBorders>
              <w:top w:val="nil"/>
              <w:left w:val="nil"/>
              <w:bottom w:val="nil"/>
              <w:right w:val="nil"/>
            </w:tcBorders>
            <w:shd w:val="clear" w:color="auto" w:fill="auto"/>
            <w:noWrap/>
          </w:tcPr>
          <w:p w14:paraId="63B419DC" w14:textId="77777777" w:rsidR="00344B8A" w:rsidRPr="00BF3465" w:rsidRDefault="00344B8A" w:rsidP="00344B8A">
            <w:pPr>
              <w:rPr>
                <w:rFonts w:ascii="Verdana" w:hAnsi="Verdana"/>
                <w:b/>
                <w:sz w:val="15"/>
                <w:szCs w:val="15"/>
                <w:lang w:val="da-DK" w:eastAsia="da-DK"/>
              </w:rPr>
            </w:pPr>
            <w:r w:rsidRPr="00BF3465">
              <w:rPr>
                <w:rFonts w:ascii="Verdana" w:hAnsi="Verdana"/>
                <w:b/>
                <w:sz w:val="15"/>
                <w:szCs w:val="15"/>
                <w:lang w:val="da-DK" w:eastAsia="da-DK"/>
              </w:rPr>
              <w:t xml:space="preserve">2. </w:t>
            </w:r>
            <w:proofErr w:type="spellStart"/>
            <w:r w:rsidRPr="00BF3465">
              <w:rPr>
                <w:rFonts w:ascii="Verdana" w:hAnsi="Verdana"/>
                <w:b/>
                <w:sz w:val="15"/>
                <w:szCs w:val="15"/>
                <w:lang w:val="da-DK" w:eastAsia="da-DK"/>
              </w:rPr>
              <w:t>Yvirkursur</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við</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partabrævaútgávu</w:t>
            </w:r>
            <w:proofErr w:type="spellEnd"/>
          </w:p>
        </w:tc>
        <w:tc>
          <w:tcPr>
            <w:tcW w:w="5408" w:type="dxa"/>
            <w:tcBorders>
              <w:top w:val="nil"/>
              <w:left w:val="nil"/>
              <w:bottom w:val="nil"/>
              <w:right w:val="nil"/>
            </w:tcBorders>
            <w:shd w:val="clear" w:color="auto" w:fill="auto"/>
            <w:noWrap/>
          </w:tcPr>
          <w:p w14:paraId="0F50F813"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2. Overkurs ved emission </w:t>
            </w:r>
          </w:p>
        </w:tc>
      </w:tr>
      <w:tr w:rsidR="00344B8A" w:rsidRPr="00BF3465" w14:paraId="23D76E29" w14:textId="77777777" w:rsidTr="001C2B8C">
        <w:trPr>
          <w:trHeight w:val="300"/>
        </w:trPr>
        <w:tc>
          <w:tcPr>
            <w:tcW w:w="4704" w:type="dxa"/>
            <w:tcBorders>
              <w:top w:val="nil"/>
              <w:left w:val="nil"/>
              <w:bottom w:val="nil"/>
              <w:right w:val="nil"/>
            </w:tcBorders>
            <w:shd w:val="clear" w:color="auto" w:fill="auto"/>
            <w:noWrap/>
          </w:tcPr>
          <w:p w14:paraId="14760BF0" w14:textId="77777777" w:rsidR="00344B8A" w:rsidRPr="00BF3465" w:rsidRDefault="00344B8A" w:rsidP="00344B8A">
            <w:pPr>
              <w:rPr>
                <w:rFonts w:ascii="Verdana" w:hAnsi="Verdana"/>
                <w:b/>
                <w:sz w:val="15"/>
                <w:szCs w:val="15"/>
                <w:lang w:val="da-DK" w:eastAsia="da-DK"/>
              </w:rPr>
            </w:pPr>
            <w:r w:rsidRPr="00BF3465">
              <w:rPr>
                <w:rFonts w:ascii="Verdana" w:hAnsi="Verdana"/>
                <w:b/>
                <w:sz w:val="15"/>
                <w:szCs w:val="15"/>
                <w:lang w:val="da-DK" w:eastAsia="da-DK"/>
              </w:rPr>
              <w:t xml:space="preserve">3. </w:t>
            </w:r>
            <w:proofErr w:type="spellStart"/>
            <w:r w:rsidRPr="00BF3465">
              <w:rPr>
                <w:rFonts w:ascii="Verdana" w:hAnsi="Verdana"/>
                <w:b/>
                <w:sz w:val="15"/>
                <w:szCs w:val="15"/>
                <w:lang w:val="da-DK" w:eastAsia="da-DK"/>
              </w:rPr>
              <w:t>Uppskrivingarburturleggingar</w:t>
            </w:r>
            <w:proofErr w:type="spellEnd"/>
          </w:p>
        </w:tc>
        <w:tc>
          <w:tcPr>
            <w:tcW w:w="5408" w:type="dxa"/>
            <w:tcBorders>
              <w:top w:val="nil"/>
              <w:left w:val="nil"/>
              <w:bottom w:val="nil"/>
              <w:right w:val="nil"/>
            </w:tcBorders>
            <w:shd w:val="clear" w:color="auto" w:fill="auto"/>
            <w:noWrap/>
          </w:tcPr>
          <w:p w14:paraId="0FB4BD86"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3. Opskrivningshenlæggelser </w:t>
            </w:r>
          </w:p>
        </w:tc>
      </w:tr>
      <w:tr w:rsidR="00344B8A" w:rsidRPr="00BF3465" w14:paraId="79D52944" w14:textId="77777777" w:rsidTr="001C2B8C">
        <w:trPr>
          <w:trHeight w:val="300"/>
        </w:trPr>
        <w:tc>
          <w:tcPr>
            <w:tcW w:w="4704" w:type="dxa"/>
            <w:tcBorders>
              <w:top w:val="nil"/>
              <w:left w:val="nil"/>
              <w:bottom w:val="nil"/>
              <w:right w:val="nil"/>
            </w:tcBorders>
            <w:shd w:val="clear" w:color="auto" w:fill="auto"/>
            <w:noWrap/>
          </w:tcPr>
          <w:p w14:paraId="1AA9E261"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4.1. </w:t>
            </w:r>
            <w:proofErr w:type="spellStart"/>
            <w:r w:rsidRPr="00BF3465">
              <w:rPr>
                <w:rFonts w:ascii="Verdana" w:hAnsi="Verdana"/>
                <w:sz w:val="15"/>
                <w:szCs w:val="15"/>
                <w:lang w:val="da-DK" w:eastAsia="da-DK"/>
              </w:rPr>
              <w:t>Trygdargrunnur</w:t>
            </w:r>
            <w:proofErr w:type="spellEnd"/>
          </w:p>
        </w:tc>
        <w:tc>
          <w:tcPr>
            <w:tcW w:w="5408" w:type="dxa"/>
            <w:tcBorders>
              <w:top w:val="nil"/>
              <w:left w:val="nil"/>
              <w:bottom w:val="nil"/>
              <w:right w:val="nil"/>
            </w:tcBorders>
            <w:shd w:val="clear" w:color="auto" w:fill="auto"/>
            <w:noWrap/>
          </w:tcPr>
          <w:p w14:paraId="025E61A8"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4.1. Sikkerhedsfond </w:t>
            </w:r>
          </w:p>
        </w:tc>
      </w:tr>
      <w:tr w:rsidR="00344B8A" w:rsidRPr="00BF3465" w14:paraId="29CA0746" w14:textId="77777777" w:rsidTr="001C2B8C">
        <w:trPr>
          <w:trHeight w:val="300"/>
        </w:trPr>
        <w:tc>
          <w:tcPr>
            <w:tcW w:w="4704" w:type="dxa"/>
            <w:tcBorders>
              <w:top w:val="nil"/>
              <w:left w:val="nil"/>
              <w:bottom w:val="nil"/>
              <w:right w:val="nil"/>
            </w:tcBorders>
            <w:shd w:val="clear" w:color="auto" w:fill="auto"/>
            <w:noWrap/>
          </w:tcPr>
          <w:p w14:paraId="019D219A"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4.2. </w:t>
            </w:r>
            <w:proofErr w:type="spellStart"/>
            <w:r w:rsidRPr="00BF3465">
              <w:rPr>
                <w:rFonts w:ascii="Verdana" w:hAnsi="Verdana"/>
                <w:sz w:val="15"/>
                <w:szCs w:val="15"/>
                <w:lang w:val="da-DK" w:eastAsia="da-DK"/>
              </w:rPr>
              <w:t>Burturleggingar</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sambært</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viðtøkum</w:t>
            </w:r>
            <w:proofErr w:type="spellEnd"/>
          </w:p>
        </w:tc>
        <w:tc>
          <w:tcPr>
            <w:tcW w:w="5408" w:type="dxa"/>
            <w:tcBorders>
              <w:top w:val="nil"/>
              <w:left w:val="nil"/>
              <w:bottom w:val="nil"/>
              <w:right w:val="nil"/>
            </w:tcBorders>
            <w:shd w:val="clear" w:color="auto" w:fill="auto"/>
            <w:noWrap/>
          </w:tcPr>
          <w:p w14:paraId="041EB9C9"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4.2. Vedtægtsmæssige henlæggelser </w:t>
            </w:r>
          </w:p>
        </w:tc>
      </w:tr>
      <w:tr w:rsidR="00344B8A" w:rsidRPr="00BF3465" w14:paraId="2D16360F" w14:textId="77777777" w:rsidTr="001C2B8C">
        <w:trPr>
          <w:trHeight w:val="300"/>
        </w:trPr>
        <w:tc>
          <w:tcPr>
            <w:tcW w:w="4704" w:type="dxa"/>
            <w:tcBorders>
              <w:top w:val="nil"/>
              <w:left w:val="nil"/>
              <w:bottom w:val="nil"/>
              <w:right w:val="nil"/>
            </w:tcBorders>
            <w:shd w:val="clear" w:color="auto" w:fill="auto"/>
            <w:noWrap/>
          </w:tcPr>
          <w:p w14:paraId="4685D0B1"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4.3. </w:t>
            </w:r>
            <w:proofErr w:type="spellStart"/>
            <w:r w:rsidRPr="00BF3465">
              <w:rPr>
                <w:rFonts w:ascii="Verdana" w:hAnsi="Verdana"/>
                <w:sz w:val="15"/>
                <w:szCs w:val="15"/>
                <w:lang w:val="da-DK" w:eastAsia="da-DK"/>
              </w:rPr>
              <w:t>Aðrar</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burturleggingar</w:t>
            </w:r>
            <w:proofErr w:type="spellEnd"/>
          </w:p>
        </w:tc>
        <w:tc>
          <w:tcPr>
            <w:tcW w:w="5408" w:type="dxa"/>
            <w:tcBorders>
              <w:top w:val="nil"/>
              <w:left w:val="nil"/>
              <w:bottom w:val="nil"/>
              <w:right w:val="nil"/>
            </w:tcBorders>
            <w:shd w:val="clear" w:color="auto" w:fill="auto"/>
            <w:noWrap/>
          </w:tcPr>
          <w:p w14:paraId="16A40310"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4.3. Andre henlæggelser </w:t>
            </w:r>
          </w:p>
        </w:tc>
      </w:tr>
      <w:tr w:rsidR="00344B8A" w:rsidRPr="00BF3465" w14:paraId="50481CA8" w14:textId="77777777" w:rsidTr="001C2B8C">
        <w:trPr>
          <w:trHeight w:val="300"/>
        </w:trPr>
        <w:tc>
          <w:tcPr>
            <w:tcW w:w="4704" w:type="dxa"/>
            <w:tcBorders>
              <w:top w:val="nil"/>
              <w:left w:val="nil"/>
              <w:bottom w:val="nil"/>
              <w:right w:val="nil"/>
            </w:tcBorders>
            <w:shd w:val="clear" w:color="auto" w:fill="auto"/>
            <w:noWrap/>
          </w:tcPr>
          <w:p w14:paraId="4824AE99"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 xml:space="preserve">4. </w:t>
            </w:r>
            <w:proofErr w:type="spellStart"/>
            <w:r w:rsidRPr="00BF3465">
              <w:rPr>
                <w:rFonts w:ascii="Verdana" w:hAnsi="Verdana"/>
                <w:b/>
                <w:bCs/>
                <w:sz w:val="15"/>
                <w:szCs w:val="15"/>
                <w:lang w:val="da-DK" w:eastAsia="da-DK"/>
              </w:rPr>
              <w:t>Tiltakspeningur</w:t>
            </w:r>
            <w:proofErr w:type="spellEnd"/>
            <w:r w:rsidRPr="00BF3465">
              <w:rPr>
                <w:rFonts w:ascii="Verdana" w:hAnsi="Verdana"/>
                <w:b/>
                <w:bCs/>
                <w:sz w:val="15"/>
                <w:szCs w:val="15"/>
                <w:lang w:val="da-DK" w:eastAsia="da-DK"/>
              </w:rPr>
              <w:t xml:space="preserve"> í alt</w:t>
            </w:r>
          </w:p>
        </w:tc>
        <w:tc>
          <w:tcPr>
            <w:tcW w:w="5408" w:type="dxa"/>
            <w:tcBorders>
              <w:top w:val="nil"/>
              <w:left w:val="nil"/>
              <w:bottom w:val="nil"/>
              <w:right w:val="nil"/>
            </w:tcBorders>
            <w:shd w:val="clear" w:color="auto" w:fill="auto"/>
            <w:noWrap/>
          </w:tcPr>
          <w:p w14:paraId="424AF28E"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4. Reserver, i alt </w:t>
            </w:r>
          </w:p>
        </w:tc>
      </w:tr>
      <w:tr w:rsidR="00344B8A" w:rsidRPr="00BF3465" w14:paraId="2DE9AB71" w14:textId="77777777" w:rsidTr="001C2B8C">
        <w:trPr>
          <w:trHeight w:val="300"/>
        </w:trPr>
        <w:tc>
          <w:tcPr>
            <w:tcW w:w="4704" w:type="dxa"/>
            <w:tcBorders>
              <w:top w:val="nil"/>
              <w:left w:val="nil"/>
              <w:bottom w:val="nil"/>
              <w:right w:val="nil"/>
            </w:tcBorders>
            <w:shd w:val="clear" w:color="auto" w:fill="auto"/>
            <w:noWrap/>
          </w:tcPr>
          <w:p w14:paraId="79804885" w14:textId="77777777" w:rsidR="00344B8A" w:rsidRPr="00BF3465" w:rsidRDefault="00344B8A" w:rsidP="00344B8A">
            <w:pPr>
              <w:rPr>
                <w:rFonts w:ascii="Verdana" w:hAnsi="Verdana"/>
                <w:b/>
                <w:sz w:val="15"/>
                <w:szCs w:val="15"/>
                <w:lang w:val="da-DK" w:eastAsia="da-DK"/>
              </w:rPr>
            </w:pPr>
            <w:r w:rsidRPr="00BF3465">
              <w:rPr>
                <w:rFonts w:ascii="Verdana" w:hAnsi="Verdana"/>
                <w:b/>
                <w:sz w:val="15"/>
                <w:szCs w:val="15"/>
                <w:lang w:val="da-DK" w:eastAsia="da-DK"/>
              </w:rPr>
              <w:t xml:space="preserve">5. </w:t>
            </w:r>
            <w:proofErr w:type="spellStart"/>
            <w:r w:rsidRPr="00BF3465">
              <w:rPr>
                <w:rFonts w:ascii="Verdana" w:hAnsi="Verdana"/>
                <w:b/>
                <w:sz w:val="15"/>
                <w:szCs w:val="15"/>
                <w:lang w:val="da-DK" w:eastAsia="da-DK"/>
              </w:rPr>
              <w:t>Framflutt</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úrslit</w:t>
            </w:r>
            <w:proofErr w:type="spellEnd"/>
          </w:p>
        </w:tc>
        <w:tc>
          <w:tcPr>
            <w:tcW w:w="5408" w:type="dxa"/>
            <w:tcBorders>
              <w:top w:val="nil"/>
              <w:left w:val="nil"/>
              <w:bottom w:val="nil"/>
              <w:right w:val="nil"/>
            </w:tcBorders>
            <w:shd w:val="clear" w:color="auto" w:fill="auto"/>
            <w:noWrap/>
          </w:tcPr>
          <w:p w14:paraId="496B214F"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5. Overført overskud eller underskud </w:t>
            </w:r>
          </w:p>
        </w:tc>
      </w:tr>
      <w:tr w:rsidR="00344B8A" w:rsidRPr="00BF3465" w14:paraId="6FB6A9B1" w14:textId="77777777" w:rsidTr="001C2B8C">
        <w:trPr>
          <w:trHeight w:val="300"/>
        </w:trPr>
        <w:tc>
          <w:tcPr>
            <w:tcW w:w="4704" w:type="dxa"/>
            <w:tcBorders>
              <w:top w:val="nil"/>
              <w:left w:val="nil"/>
              <w:bottom w:val="nil"/>
              <w:right w:val="nil"/>
            </w:tcBorders>
            <w:shd w:val="clear" w:color="auto" w:fill="auto"/>
            <w:noWrap/>
          </w:tcPr>
          <w:p w14:paraId="7862DC6C" w14:textId="77777777" w:rsidR="00344B8A" w:rsidRPr="00BF3465" w:rsidRDefault="00344B8A" w:rsidP="00344B8A">
            <w:pPr>
              <w:rPr>
                <w:rFonts w:ascii="Verdana" w:hAnsi="Verdana"/>
                <w:b/>
                <w:sz w:val="15"/>
                <w:szCs w:val="15"/>
                <w:lang w:val="da-DK" w:eastAsia="da-DK"/>
              </w:rPr>
            </w:pPr>
            <w:r w:rsidRPr="00BF3465">
              <w:rPr>
                <w:rFonts w:ascii="Verdana" w:hAnsi="Verdana"/>
                <w:b/>
                <w:sz w:val="15"/>
                <w:szCs w:val="15"/>
                <w:lang w:val="da-DK" w:eastAsia="da-DK"/>
              </w:rPr>
              <w:t xml:space="preserve">6. </w:t>
            </w:r>
            <w:proofErr w:type="spellStart"/>
            <w:r w:rsidRPr="00BF3465">
              <w:rPr>
                <w:rFonts w:ascii="Verdana" w:hAnsi="Verdana"/>
                <w:b/>
                <w:sz w:val="15"/>
                <w:szCs w:val="15"/>
                <w:lang w:val="da-DK" w:eastAsia="da-DK"/>
              </w:rPr>
              <w:t>Uppskot</w:t>
            </w:r>
            <w:proofErr w:type="spellEnd"/>
            <w:r w:rsidRPr="00BF3465">
              <w:rPr>
                <w:rFonts w:ascii="Verdana" w:hAnsi="Verdana"/>
                <w:b/>
                <w:sz w:val="15"/>
                <w:szCs w:val="15"/>
                <w:lang w:val="da-DK" w:eastAsia="da-DK"/>
              </w:rPr>
              <w:t xml:space="preserve"> til </w:t>
            </w:r>
            <w:proofErr w:type="spellStart"/>
            <w:r w:rsidRPr="00BF3465">
              <w:rPr>
                <w:rFonts w:ascii="Verdana" w:hAnsi="Verdana"/>
                <w:b/>
                <w:sz w:val="15"/>
                <w:szCs w:val="15"/>
                <w:lang w:val="da-DK" w:eastAsia="da-DK"/>
              </w:rPr>
              <w:t>vinningsbýti</w:t>
            </w:r>
            <w:proofErr w:type="spellEnd"/>
          </w:p>
        </w:tc>
        <w:tc>
          <w:tcPr>
            <w:tcW w:w="5408" w:type="dxa"/>
            <w:tcBorders>
              <w:top w:val="nil"/>
              <w:left w:val="nil"/>
              <w:bottom w:val="nil"/>
              <w:right w:val="nil"/>
            </w:tcBorders>
            <w:shd w:val="clear" w:color="auto" w:fill="auto"/>
            <w:noWrap/>
          </w:tcPr>
          <w:p w14:paraId="03AF1B4A"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6. Foreslået udbytte </w:t>
            </w:r>
          </w:p>
        </w:tc>
      </w:tr>
      <w:tr w:rsidR="00344B8A" w:rsidRPr="00BF3465" w14:paraId="325E669A" w14:textId="77777777" w:rsidTr="001C2B8C">
        <w:trPr>
          <w:trHeight w:val="300"/>
        </w:trPr>
        <w:tc>
          <w:tcPr>
            <w:tcW w:w="4704" w:type="dxa"/>
            <w:tcBorders>
              <w:top w:val="nil"/>
              <w:left w:val="nil"/>
              <w:bottom w:val="nil"/>
              <w:right w:val="nil"/>
            </w:tcBorders>
            <w:shd w:val="clear" w:color="auto" w:fill="auto"/>
            <w:noWrap/>
          </w:tcPr>
          <w:p w14:paraId="4D98D3E6" w14:textId="77777777" w:rsidR="00344B8A" w:rsidRPr="00BF3465" w:rsidRDefault="00344B8A" w:rsidP="00344B8A">
            <w:pPr>
              <w:rPr>
                <w:rFonts w:ascii="Verdana" w:hAnsi="Verdana"/>
                <w:b/>
                <w:sz w:val="15"/>
                <w:szCs w:val="15"/>
                <w:lang w:val="da-DK" w:eastAsia="da-DK"/>
              </w:rPr>
            </w:pPr>
            <w:r w:rsidRPr="00BF3465">
              <w:rPr>
                <w:rFonts w:ascii="Verdana" w:hAnsi="Verdana"/>
                <w:b/>
                <w:sz w:val="15"/>
                <w:szCs w:val="15"/>
                <w:lang w:val="da-DK" w:eastAsia="da-DK"/>
              </w:rPr>
              <w:t xml:space="preserve">7. </w:t>
            </w:r>
            <w:proofErr w:type="spellStart"/>
            <w:r w:rsidRPr="00BF3465">
              <w:rPr>
                <w:rFonts w:ascii="Verdana" w:hAnsi="Verdana"/>
                <w:b/>
                <w:sz w:val="15"/>
                <w:szCs w:val="15"/>
                <w:lang w:val="da-DK" w:eastAsia="da-DK"/>
              </w:rPr>
              <w:t>Minnilutaáhugamál</w:t>
            </w:r>
            <w:proofErr w:type="spellEnd"/>
          </w:p>
        </w:tc>
        <w:tc>
          <w:tcPr>
            <w:tcW w:w="5408" w:type="dxa"/>
            <w:tcBorders>
              <w:top w:val="nil"/>
              <w:left w:val="nil"/>
              <w:bottom w:val="nil"/>
              <w:right w:val="nil"/>
            </w:tcBorders>
            <w:shd w:val="clear" w:color="auto" w:fill="auto"/>
            <w:noWrap/>
          </w:tcPr>
          <w:p w14:paraId="7B060E45"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7. Minoritetsinteresser </w:t>
            </w:r>
          </w:p>
        </w:tc>
      </w:tr>
      <w:tr w:rsidR="00344B8A" w:rsidRPr="00BF3465" w14:paraId="1A4737AF" w14:textId="77777777" w:rsidTr="001C2B8C">
        <w:trPr>
          <w:trHeight w:val="300"/>
        </w:trPr>
        <w:tc>
          <w:tcPr>
            <w:tcW w:w="4704" w:type="dxa"/>
            <w:tcBorders>
              <w:top w:val="nil"/>
              <w:left w:val="nil"/>
              <w:bottom w:val="nil"/>
              <w:right w:val="nil"/>
            </w:tcBorders>
            <w:shd w:val="clear" w:color="auto" w:fill="auto"/>
            <w:noWrap/>
          </w:tcPr>
          <w:p w14:paraId="6A92ED65" w14:textId="77777777" w:rsidR="00344B8A" w:rsidRPr="00BF3465" w:rsidRDefault="00344B8A" w:rsidP="00344B8A">
            <w:pPr>
              <w:rPr>
                <w:rFonts w:ascii="Verdana" w:hAnsi="Verdana"/>
                <w:b/>
                <w:bCs/>
                <w:sz w:val="15"/>
                <w:szCs w:val="15"/>
                <w:lang w:val="da-DK" w:eastAsia="da-DK"/>
              </w:rPr>
            </w:pPr>
          </w:p>
        </w:tc>
        <w:tc>
          <w:tcPr>
            <w:tcW w:w="5408" w:type="dxa"/>
            <w:tcBorders>
              <w:top w:val="nil"/>
              <w:left w:val="nil"/>
              <w:bottom w:val="nil"/>
              <w:right w:val="nil"/>
            </w:tcBorders>
            <w:shd w:val="clear" w:color="auto" w:fill="auto"/>
            <w:noWrap/>
          </w:tcPr>
          <w:p w14:paraId="21AA3886" w14:textId="77777777" w:rsidR="00344B8A" w:rsidRPr="00BF3465" w:rsidRDefault="00344B8A" w:rsidP="00344B8A">
            <w:pPr>
              <w:rPr>
                <w:rFonts w:ascii="Verdana" w:hAnsi="Verdana"/>
                <w:color w:val="000000"/>
                <w:sz w:val="15"/>
                <w:szCs w:val="15"/>
                <w:lang w:val="da-DK" w:eastAsia="da-DK"/>
              </w:rPr>
            </w:pPr>
          </w:p>
        </w:tc>
      </w:tr>
      <w:tr w:rsidR="00344B8A" w:rsidRPr="00BF3465" w14:paraId="57427C0D" w14:textId="77777777" w:rsidTr="001C2B8C">
        <w:trPr>
          <w:trHeight w:val="300"/>
        </w:trPr>
        <w:tc>
          <w:tcPr>
            <w:tcW w:w="4704" w:type="dxa"/>
            <w:tcBorders>
              <w:top w:val="nil"/>
              <w:left w:val="nil"/>
              <w:bottom w:val="nil"/>
              <w:right w:val="nil"/>
            </w:tcBorders>
            <w:shd w:val="clear" w:color="auto" w:fill="auto"/>
            <w:noWrap/>
          </w:tcPr>
          <w:p w14:paraId="39300798"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I.  EGINOGN Í ALT</w:t>
            </w:r>
          </w:p>
        </w:tc>
        <w:tc>
          <w:tcPr>
            <w:tcW w:w="5408" w:type="dxa"/>
            <w:tcBorders>
              <w:top w:val="nil"/>
              <w:left w:val="nil"/>
              <w:bottom w:val="nil"/>
              <w:right w:val="nil"/>
            </w:tcBorders>
            <w:shd w:val="clear" w:color="auto" w:fill="auto"/>
            <w:noWrap/>
          </w:tcPr>
          <w:p w14:paraId="02A035F4"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I. EGENKAPITAL, I ALT </w:t>
            </w:r>
          </w:p>
        </w:tc>
      </w:tr>
      <w:tr w:rsidR="00344B8A" w:rsidRPr="00BF3465" w14:paraId="1693D4F3" w14:textId="77777777" w:rsidTr="001C2B8C">
        <w:trPr>
          <w:trHeight w:val="300"/>
        </w:trPr>
        <w:tc>
          <w:tcPr>
            <w:tcW w:w="4704" w:type="dxa"/>
            <w:tcBorders>
              <w:top w:val="nil"/>
              <w:left w:val="nil"/>
              <w:bottom w:val="nil"/>
              <w:right w:val="nil"/>
            </w:tcBorders>
            <w:shd w:val="clear" w:color="auto" w:fill="auto"/>
            <w:noWrap/>
          </w:tcPr>
          <w:p w14:paraId="2C9DD139" w14:textId="37857712" w:rsidR="00344B8A" w:rsidRPr="00BF3465" w:rsidRDefault="002C135C" w:rsidP="000C0B39">
            <w:pPr>
              <w:rPr>
                <w:rFonts w:ascii="Verdana" w:hAnsi="Verdana"/>
                <w:b/>
                <w:color w:val="000000"/>
                <w:sz w:val="15"/>
                <w:szCs w:val="15"/>
                <w:lang w:val="da-DK" w:eastAsia="da-DK"/>
              </w:rPr>
            </w:pPr>
            <w:ins w:id="1213" w:author="Gudmundur Nónstein" w:date="2017-03-15T10:40:00Z">
              <w:r w:rsidRPr="00BF3465">
                <w:rPr>
                  <w:rFonts w:ascii="Verdana" w:hAnsi="Verdana"/>
                  <w:b/>
                  <w:color w:val="000000"/>
                  <w:sz w:val="15"/>
                  <w:szCs w:val="15"/>
                  <w:lang w:val="da-DK" w:eastAsia="da-DK"/>
                </w:rPr>
                <w:t xml:space="preserve">8. </w:t>
              </w:r>
            </w:ins>
            <w:proofErr w:type="spellStart"/>
            <w:ins w:id="1214" w:author="Gudmundur Nónstein" w:date="2017-06-19T12:35:00Z">
              <w:r w:rsidR="000C0B39">
                <w:rPr>
                  <w:rFonts w:ascii="Verdana" w:hAnsi="Verdana"/>
                  <w:b/>
                  <w:color w:val="000000"/>
                  <w:sz w:val="15"/>
                  <w:szCs w:val="15"/>
                  <w:lang w:val="da-DK" w:eastAsia="da-DK"/>
                </w:rPr>
                <w:t>Avlops</w:t>
              </w:r>
              <w:r w:rsidR="00AA0836">
                <w:rPr>
                  <w:rFonts w:ascii="Verdana" w:hAnsi="Verdana"/>
                  <w:b/>
                  <w:color w:val="000000"/>
                  <w:sz w:val="15"/>
                  <w:szCs w:val="15"/>
                  <w:lang w:val="da-DK" w:eastAsia="da-DK"/>
                </w:rPr>
                <w:t>peningur</w:t>
              </w:r>
            </w:ins>
            <w:proofErr w:type="spellEnd"/>
          </w:p>
        </w:tc>
        <w:tc>
          <w:tcPr>
            <w:tcW w:w="5408" w:type="dxa"/>
            <w:tcBorders>
              <w:top w:val="nil"/>
              <w:left w:val="nil"/>
              <w:bottom w:val="nil"/>
              <w:right w:val="nil"/>
            </w:tcBorders>
            <w:shd w:val="clear" w:color="auto" w:fill="auto"/>
            <w:noWrap/>
          </w:tcPr>
          <w:p w14:paraId="3D7041A9" w14:textId="77777777" w:rsidR="00344B8A" w:rsidRPr="00BF3465" w:rsidRDefault="002C135C" w:rsidP="00344B8A">
            <w:pPr>
              <w:rPr>
                <w:rFonts w:ascii="Verdana" w:hAnsi="Verdana"/>
                <w:b/>
                <w:color w:val="000000"/>
                <w:sz w:val="15"/>
                <w:szCs w:val="15"/>
                <w:lang w:val="da-DK" w:eastAsia="da-DK"/>
              </w:rPr>
            </w:pPr>
            <w:ins w:id="1215" w:author="Gudmundur Nónstein" w:date="2017-03-15T10:38:00Z">
              <w:r w:rsidRPr="00BF3465">
                <w:rPr>
                  <w:rFonts w:ascii="Verdana" w:hAnsi="Verdana"/>
                  <w:b/>
                  <w:color w:val="000000"/>
                  <w:sz w:val="15"/>
                  <w:szCs w:val="15"/>
                  <w:lang w:val="da-DK" w:eastAsia="da-DK"/>
                </w:rPr>
                <w:t>8. Overskudskapital</w:t>
              </w:r>
            </w:ins>
          </w:p>
        </w:tc>
      </w:tr>
      <w:tr w:rsidR="002C135C" w:rsidRPr="00BF3465" w14:paraId="1423DBC5" w14:textId="77777777" w:rsidTr="001C2B8C">
        <w:trPr>
          <w:trHeight w:val="300"/>
          <w:ins w:id="1216" w:author="Gudmundur Nónstein" w:date="2017-03-15T10:39:00Z"/>
        </w:trPr>
        <w:tc>
          <w:tcPr>
            <w:tcW w:w="4704" w:type="dxa"/>
            <w:tcBorders>
              <w:top w:val="nil"/>
              <w:left w:val="nil"/>
              <w:bottom w:val="nil"/>
              <w:right w:val="nil"/>
            </w:tcBorders>
            <w:shd w:val="clear" w:color="auto" w:fill="auto"/>
            <w:noWrap/>
          </w:tcPr>
          <w:p w14:paraId="405D3EFA" w14:textId="290AA860" w:rsidR="002C135C" w:rsidRPr="00BF3465" w:rsidRDefault="002C135C" w:rsidP="00AA0836">
            <w:pPr>
              <w:rPr>
                <w:ins w:id="1217" w:author="Gudmundur Nónstein" w:date="2017-03-15T10:39:00Z"/>
                <w:rFonts w:ascii="Verdana" w:hAnsi="Verdana"/>
                <w:b/>
                <w:color w:val="000000"/>
                <w:sz w:val="15"/>
                <w:szCs w:val="15"/>
                <w:lang w:val="da-DK" w:eastAsia="da-DK"/>
              </w:rPr>
            </w:pPr>
            <w:ins w:id="1218" w:author="Gudmundur Nónstein" w:date="2017-03-15T10:40:00Z">
              <w:r w:rsidRPr="00BF3465">
                <w:rPr>
                  <w:rFonts w:ascii="Verdana" w:hAnsi="Verdana"/>
                  <w:b/>
                  <w:color w:val="000000"/>
                  <w:sz w:val="15"/>
                  <w:szCs w:val="15"/>
                  <w:lang w:val="da-DK" w:eastAsia="da-DK"/>
                </w:rPr>
                <w:t xml:space="preserve">9. </w:t>
              </w:r>
            </w:ins>
            <w:proofErr w:type="spellStart"/>
            <w:ins w:id="1219" w:author="Gudmundur Nónstein" w:date="2017-06-19T12:36:00Z">
              <w:r w:rsidR="00AA0836">
                <w:rPr>
                  <w:rFonts w:ascii="Verdana" w:hAnsi="Verdana"/>
                  <w:b/>
                  <w:color w:val="000000"/>
                  <w:sz w:val="15"/>
                  <w:szCs w:val="15"/>
                  <w:lang w:val="da-DK" w:eastAsia="da-DK"/>
                </w:rPr>
                <w:t>Onnur</w:t>
              </w:r>
              <w:proofErr w:type="spellEnd"/>
              <w:r w:rsidR="00AA0836">
                <w:rPr>
                  <w:rFonts w:ascii="Verdana" w:hAnsi="Verdana"/>
                  <w:b/>
                  <w:color w:val="000000"/>
                  <w:sz w:val="15"/>
                  <w:szCs w:val="15"/>
                  <w:lang w:val="da-DK" w:eastAsia="da-DK"/>
                </w:rPr>
                <w:t xml:space="preserve"> </w:t>
              </w:r>
              <w:proofErr w:type="spellStart"/>
              <w:r w:rsidR="00AA0836">
                <w:rPr>
                  <w:rFonts w:ascii="Verdana" w:hAnsi="Verdana"/>
                  <w:b/>
                  <w:color w:val="000000"/>
                  <w:sz w:val="15"/>
                  <w:szCs w:val="15"/>
                  <w:lang w:val="da-DK" w:eastAsia="da-DK"/>
                </w:rPr>
                <w:t>ábyrgdarlán</w:t>
              </w:r>
            </w:ins>
            <w:proofErr w:type="spellEnd"/>
          </w:p>
        </w:tc>
        <w:tc>
          <w:tcPr>
            <w:tcW w:w="5408" w:type="dxa"/>
            <w:tcBorders>
              <w:top w:val="nil"/>
              <w:left w:val="nil"/>
              <w:bottom w:val="nil"/>
              <w:right w:val="nil"/>
            </w:tcBorders>
            <w:shd w:val="clear" w:color="auto" w:fill="auto"/>
            <w:noWrap/>
          </w:tcPr>
          <w:p w14:paraId="5445C859" w14:textId="77777777" w:rsidR="002C135C" w:rsidRPr="00BF3465" w:rsidRDefault="002C135C" w:rsidP="00344B8A">
            <w:pPr>
              <w:rPr>
                <w:ins w:id="1220" w:author="Gudmundur Nónstein" w:date="2017-03-15T10:39:00Z"/>
                <w:rFonts w:ascii="Verdana" w:hAnsi="Verdana"/>
                <w:b/>
                <w:color w:val="000000"/>
                <w:sz w:val="15"/>
                <w:szCs w:val="15"/>
                <w:lang w:val="da-DK" w:eastAsia="da-DK"/>
              </w:rPr>
            </w:pPr>
            <w:ins w:id="1221" w:author="Gudmundur Nónstein" w:date="2017-03-15T10:39:00Z">
              <w:r w:rsidRPr="00BF3465">
                <w:rPr>
                  <w:rFonts w:ascii="Verdana" w:hAnsi="Verdana"/>
                  <w:b/>
                  <w:color w:val="000000"/>
                  <w:sz w:val="15"/>
                  <w:szCs w:val="15"/>
                  <w:lang w:val="da-DK" w:eastAsia="da-DK"/>
                </w:rPr>
                <w:t>9. Anden ansvarlig lånekapital</w:t>
              </w:r>
            </w:ins>
          </w:p>
        </w:tc>
      </w:tr>
      <w:tr w:rsidR="002C135C" w:rsidRPr="00BF3465" w14:paraId="1655DE32" w14:textId="77777777" w:rsidTr="001C2B8C">
        <w:trPr>
          <w:trHeight w:val="300"/>
          <w:ins w:id="1222" w:author="Gudmundur Nónstein" w:date="2017-03-15T10:39:00Z"/>
        </w:trPr>
        <w:tc>
          <w:tcPr>
            <w:tcW w:w="4704" w:type="dxa"/>
            <w:tcBorders>
              <w:top w:val="nil"/>
              <w:left w:val="nil"/>
              <w:bottom w:val="nil"/>
              <w:right w:val="nil"/>
            </w:tcBorders>
            <w:shd w:val="clear" w:color="auto" w:fill="auto"/>
            <w:noWrap/>
          </w:tcPr>
          <w:p w14:paraId="3EB2DB73" w14:textId="77777777" w:rsidR="002C135C" w:rsidRPr="00BF3465" w:rsidRDefault="002C135C" w:rsidP="00344B8A">
            <w:pPr>
              <w:rPr>
                <w:ins w:id="1223" w:author="Gudmundur Nónstein" w:date="2017-03-15T10:39:00Z"/>
                <w:rFonts w:ascii="Verdana" w:hAnsi="Verdana"/>
                <w:color w:val="000000"/>
                <w:sz w:val="15"/>
                <w:szCs w:val="15"/>
                <w:lang w:val="da-DK" w:eastAsia="da-DK"/>
              </w:rPr>
            </w:pPr>
          </w:p>
        </w:tc>
        <w:tc>
          <w:tcPr>
            <w:tcW w:w="5408" w:type="dxa"/>
            <w:tcBorders>
              <w:top w:val="nil"/>
              <w:left w:val="nil"/>
              <w:bottom w:val="nil"/>
              <w:right w:val="nil"/>
            </w:tcBorders>
            <w:shd w:val="clear" w:color="auto" w:fill="auto"/>
            <w:noWrap/>
          </w:tcPr>
          <w:p w14:paraId="6E999E2C" w14:textId="77777777" w:rsidR="002C135C" w:rsidRPr="00BF3465" w:rsidRDefault="002C135C" w:rsidP="00344B8A">
            <w:pPr>
              <w:rPr>
                <w:ins w:id="1224" w:author="Gudmundur Nónstein" w:date="2017-03-15T10:39:00Z"/>
                <w:rFonts w:ascii="Verdana" w:hAnsi="Verdana"/>
                <w:b/>
                <w:color w:val="000000"/>
                <w:sz w:val="15"/>
                <w:szCs w:val="15"/>
                <w:lang w:val="da-DK" w:eastAsia="da-DK"/>
              </w:rPr>
            </w:pPr>
          </w:p>
        </w:tc>
      </w:tr>
      <w:tr w:rsidR="00344B8A" w:rsidRPr="00C84D0B" w14:paraId="35B6EC1B" w14:textId="77777777" w:rsidTr="001C2B8C">
        <w:trPr>
          <w:trHeight w:val="300"/>
        </w:trPr>
        <w:tc>
          <w:tcPr>
            <w:tcW w:w="4704" w:type="dxa"/>
            <w:tcBorders>
              <w:top w:val="nil"/>
              <w:left w:val="nil"/>
              <w:bottom w:val="nil"/>
              <w:right w:val="nil"/>
            </w:tcBorders>
            <w:shd w:val="clear" w:color="auto" w:fill="auto"/>
            <w:noWrap/>
          </w:tcPr>
          <w:p w14:paraId="7739E054"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II.  ÁBYRGDARLÁN</w:t>
            </w:r>
            <w:ins w:id="1225" w:author="Gudmundur Nónstein" w:date="2017-03-15T10:52:00Z">
              <w:r w:rsidR="008103B2" w:rsidRPr="00BF3465">
                <w:rPr>
                  <w:rFonts w:ascii="Verdana" w:hAnsi="Verdana"/>
                  <w:b/>
                  <w:bCs/>
                  <w:sz w:val="15"/>
                  <w:szCs w:val="15"/>
                  <w:lang w:val="da-DK" w:eastAsia="da-DK"/>
                </w:rPr>
                <w:t xml:space="preserve"> Í ALT</w:t>
              </w:r>
            </w:ins>
          </w:p>
        </w:tc>
        <w:tc>
          <w:tcPr>
            <w:tcW w:w="5408" w:type="dxa"/>
            <w:tcBorders>
              <w:top w:val="nil"/>
              <w:left w:val="nil"/>
              <w:bottom w:val="nil"/>
              <w:right w:val="nil"/>
            </w:tcBorders>
            <w:shd w:val="clear" w:color="auto" w:fill="auto"/>
            <w:noWrap/>
          </w:tcPr>
          <w:p w14:paraId="025FF141"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II. ANSVARLIG LÅNEKAPITAL</w:t>
            </w:r>
            <w:ins w:id="1226" w:author="Gudmundur Nónstein" w:date="2017-03-15T10:52:00Z">
              <w:r w:rsidR="008103B2" w:rsidRPr="00BF3465">
                <w:rPr>
                  <w:rFonts w:ascii="Verdana" w:hAnsi="Verdana"/>
                  <w:b/>
                  <w:bCs/>
                  <w:color w:val="000000"/>
                  <w:sz w:val="15"/>
                  <w:szCs w:val="15"/>
                  <w:lang w:val="da-DK" w:eastAsia="da-DK"/>
                </w:rPr>
                <w:t>, I ALT</w:t>
              </w:r>
            </w:ins>
            <w:r w:rsidRPr="00BF3465">
              <w:rPr>
                <w:rFonts w:ascii="Verdana" w:hAnsi="Verdana"/>
                <w:b/>
                <w:bCs/>
                <w:color w:val="000000"/>
                <w:sz w:val="15"/>
                <w:szCs w:val="15"/>
                <w:lang w:val="da-DK" w:eastAsia="da-DK"/>
              </w:rPr>
              <w:t xml:space="preserve"> </w:t>
            </w:r>
          </w:p>
        </w:tc>
      </w:tr>
      <w:tr w:rsidR="00344B8A" w:rsidRPr="00BF3465" w14:paraId="461E71AF" w14:textId="77777777" w:rsidTr="001C2B8C">
        <w:trPr>
          <w:trHeight w:val="300"/>
        </w:trPr>
        <w:tc>
          <w:tcPr>
            <w:tcW w:w="4704" w:type="dxa"/>
            <w:tcBorders>
              <w:top w:val="nil"/>
              <w:left w:val="nil"/>
              <w:bottom w:val="nil"/>
              <w:right w:val="nil"/>
            </w:tcBorders>
            <w:shd w:val="clear" w:color="auto" w:fill="auto"/>
            <w:noWrap/>
          </w:tcPr>
          <w:p w14:paraId="458CA911" w14:textId="77777777" w:rsidR="00344B8A" w:rsidRPr="00BF3465" w:rsidRDefault="00344B8A" w:rsidP="00344B8A">
            <w:pPr>
              <w:rPr>
                <w:rFonts w:ascii="Verdana" w:hAnsi="Verdana"/>
                <w:b/>
                <w:sz w:val="15"/>
                <w:szCs w:val="15"/>
                <w:lang w:val="da-DK" w:eastAsia="da-DK"/>
              </w:rPr>
            </w:pPr>
            <w:del w:id="1227" w:author="Gudmundur Nónstein" w:date="2017-03-15T10:42:00Z">
              <w:r w:rsidRPr="00BF3465" w:rsidDel="002C135C">
                <w:rPr>
                  <w:rFonts w:ascii="Verdana" w:hAnsi="Verdana"/>
                  <w:b/>
                  <w:sz w:val="15"/>
                  <w:szCs w:val="15"/>
                  <w:lang w:val="da-DK" w:eastAsia="da-DK"/>
                </w:rPr>
                <w:delText>8</w:delText>
              </w:r>
            </w:del>
            <w:ins w:id="1228" w:author="Gudmundur Nónstein" w:date="2017-03-15T10:42:00Z">
              <w:r w:rsidR="002C135C" w:rsidRPr="00BF3465">
                <w:rPr>
                  <w:rFonts w:ascii="Verdana" w:hAnsi="Verdana"/>
                  <w:b/>
                  <w:sz w:val="15"/>
                  <w:szCs w:val="15"/>
                  <w:lang w:val="da-DK" w:eastAsia="da-DK"/>
                </w:rPr>
                <w:t>10</w:t>
              </w:r>
            </w:ins>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Avsett</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tryggingargjøld</w:t>
            </w:r>
            <w:proofErr w:type="spellEnd"/>
          </w:p>
        </w:tc>
        <w:tc>
          <w:tcPr>
            <w:tcW w:w="5408" w:type="dxa"/>
            <w:tcBorders>
              <w:top w:val="nil"/>
              <w:left w:val="nil"/>
              <w:bottom w:val="nil"/>
              <w:right w:val="nil"/>
            </w:tcBorders>
            <w:shd w:val="clear" w:color="auto" w:fill="auto"/>
            <w:noWrap/>
          </w:tcPr>
          <w:p w14:paraId="403ED92D" w14:textId="77777777" w:rsidR="00344B8A" w:rsidRPr="00BF3465" w:rsidRDefault="00344B8A" w:rsidP="00344B8A">
            <w:pPr>
              <w:rPr>
                <w:rFonts w:ascii="Verdana" w:hAnsi="Verdana"/>
                <w:b/>
                <w:color w:val="000000"/>
                <w:sz w:val="15"/>
                <w:szCs w:val="15"/>
                <w:lang w:val="da-DK" w:eastAsia="da-DK"/>
              </w:rPr>
            </w:pPr>
            <w:del w:id="1229" w:author="Gudmundur Nónstein" w:date="2017-03-15T10:42:00Z">
              <w:r w:rsidRPr="00BF3465" w:rsidDel="002C135C">
                <w:rPr>
                  <w:rFonts w:ascii="Verdana" w:hAnsi="Verdana"/>
                  <w:b/>
                  <w:color w:val="000000"/>
                  <w:sz w:val="15"/>
                  <w:szCs w:val="15"/>
                  <w:lang w:val="da-DK" w:eastAsia="da-DK"/>
                </w:rPr>
                <w:delText>8</w:delText>
              </w:r>
            </w:del>
            <w:ins w:id="1230" w:author="Gudmundur Nónstein" w:date="2017-03-15T10:42:00Z">
              <w:r w:rsidR="002C135C" w:rsidRPr="00BF3465">
                <w:rPr>
                  <w:rFonts w:ascii="Verdana" w:hAnsi="Verdana"/>
                  <w:b/>
                  <w:color w:val="000000"/>
                  <w:sz w:val="15"/>
                  <w:szCs w:val="15"/>
                  <w:lang w:val="da-DK" w:eastAsia="da-DK"/>
                </w:rPr>
                <w:t>10</w:t>
              </w:r>
            </w:ins>
            <w:r w:rsidRPr="00BF3465">
              <w:rPr>
                <w:rFonts w:ascii="Verdana" w:hAnsi="Verdana"/>
                <w:b/>
                <w:color w:val="000000"/>
                <w:sz w:val="15"/>
                <w:szCs w:val="15"/>
                <w:lang w:val="da-DK" w:eastAsia="da-DK"/>
              </w:rPr>
              <w:t xml:space="preserve">. Præmiehensættelser </w:t>
            </w:r>
          </w:p>
        </w:tc>
      </w:tr>
      <w:tr w:rsidR="00344B8A" w:rsidRPr="00BF3465" w:rsidDel="003C1A43" w14:paraId="7E85A9B3" w14:textId="77777777" w:rsidTr="001C2B8C">
        <w:trPr>
          <w:trHeight w:val="300"/>
          <w:del w:id="1231" w:author="Gudmundur Nónstein" w:date="2017-03-15T10:54:00Z"/>
        </w:trPr>
        <w:tc>
          <w:tcPr>
            <w:tcW w:w="4704" w:type="dxa"/>
            <w:tcBorders>
              <w:top w:val="nil"/>
              <w:left w:val="nil"/>
              <w:bottom w:val="nil"/>
              <w:right w:val="nil"/>
            </w:tcBorders>
            <w:shd w:val="clear" w:color="auto" w:fill="auto"/>
            <w:noWrap/>
          </w:tcPr>
          <w:p w14:paraId="18FC145A" w14:textId="77777777" w:rsidR="00344B8A" w:rsidRPr="00BF3465" w:rsidDel="003C1A43" w:rsidRDefault="00344B8A" w:rsidP="00344B8A">
            <w:pPr>
              <w:rPr>
                <w:del w:id="1232" w:author="Gudmundur Nónstein" w:date="2017-03-15T10:54:00Z"/>
                <w:rFonts w:ascii="Verdana" w:hAnsi="Verdana"/>
                <w:sz w:val="15"/>
                <w:szCs w:val="15"/>
                <w:lang w:val="da-DK" w:eastAsia="da-DK"/>
              </w:rPr>
            </w:pPr>
          </w:p>
        </w:tc>
        <w:tc>
          <w:tcPr>
            <w:tcW w:w="5408" w:type="dxa"/>
            <w:tcBorders>
              <w:top w:val="nil"/>
              <w:left w:val="nil"/>
              <w:bottom w:val="nil"/>
              <w:right w:val="nil"/>
            </w:tcBorders>
            <w:shd w:val="clear" w:color="auto" w:fill="auto"/>
            <w:noWrap/>
          </w:tcPr>
          <w:p w14:paraId="19A58901" w14:textId="77777777" w:rsidR="00344B8A" w:rsidRPr="00BF3465" w:rsidDel="003C1A43" w:rsidRDefault="00344B8A" w:rsidP="00344B8A">
            <w:pPr>
              <w:rPr>
                <w:del w:id="1233" w:author="Gudmundur Nónstein" w:date="2017-03-15T10:54:00Z"/>
                <w:rFonts w:ascii="Verdana" w:hAnsi="Verdana"/>
                <w:color w:val="000000"/>
                <w:sz w:val="15"/>
                <w:szCs w:val="15"/>
                <w:lang w:val="da-DK" w:eastAsia="da-DK"/>
              </w:rPr>
            </w:pPr>
          </w:p>
        </w:tc>
      </w:tr>
      <w:tr w:rsidR="00344B8A" w:rsidRPr="00BF3465" w:rsidDel="003C1A43" w14:paraId="10529B13" w14:textId="77777777" w:rsidTr="001C2B8C">
        <w:trPr>
          <w:trHeight w:val="300"/>
          <w:del w:id="1234" w:author="Gudmundur Nónstein" w:date="2017-03-15T10:54:00Z"/>
        </w:trPr>
        <w:tc>
          <w:tcPr>
            <w:tcW w:w="4704" w:type="dxa"/>
            <w:tcBorders>
              <w:top w:val="nil"/>
              <w:left w:val="nil"/>
              <w:bottom w:val="nil"/>
              <w:right w:val="nil"/>
            </w:tcBorders>
            <w:shd w:val="clear" w:color="auto" w:fill="auto"/>
            <w:noWrap/>
          </w:tcPr>
          <w:p w14:paraId="68CC3D06" w14:textId="77777777" w:rsidR="00344B8A" w:rsidRPr="00BF3465" w:rsidDel="003C1A43" w:rsidRDefault="00344B8A" w:rsidP="00344B8A">
            <w:pPr>
              <w:rPr>
                <w:del w:id="1235" w:author="Gudmundur Nónstein" w:date="2017-03-15T10:54:00Z"/>
                <w:rFonts w:ascii="Verdana" w:hAnsi="Verdana"/>
                <w:sz w:val="15"/>
                <w:szCs w:val="15"/>
                <w:lang w:val="da-DK" w:eastAsia="da-DK"/>
              </w:rPr>
            </w:pPr>
            <w:del w:id="1236" w:author="Gudmundur Nónstein" w:date="2017-03-15T10:53:00Z">
              <w:r w:rsidRPr="00BF3465" w:rsidDel="003C1A43">
                <w:rPr>
                  <w:rFonts w:ascii="Verdana" w:hAnsi="Verdana"/>
                  <w:sz w:val="15"/>
                  <w:szCs w:val="15"/>
                  <w:lang w:val="da-DK" w:eastAsia="da-DK"/>
                </w:rPr>
                <w:lastRenderedPageBreak/>
                <w:delText>9.1. Tryggjaðar veitingar</w:delText>
              </w:r>
            </w:del>
          </w:p>
        </w:tc>
        <w:tc>
          <w:tcPr>
            <w:tcW w:w="5408" w:type="dxa"/>
            <w:tcBorders>
              <w:top w:val="nil"/>
              <w:left w:val="nil"/>
              <w:bottom w:val="nil"/>
              <w:right w:val="nil"/>
            </w:tcBorders>
            <w:shd w:val="clear" w:color="auto" w:fill="auto"/>
            <w:noWrap/>
          </w:tcPr>
          <w:p w14:paraId="7E4DF8E6" w14:textId="77777777" w:rsidR="00344B8A" w:rsidRPr="00BF3465" w:rsidDel="003C1A43" w:rsidRDefault="00344B8A" w:rsidP="00344B8A">
            <w:pPr>
              <w:rPr>
                <w:del w:id="1237" w:author="Gudmundur Nónstein" w:date="2017-03-15T10:54:00Z"/>
                <w:rFonts w:ascii="Verdana" w:hAnsi="Verdana"/>
                <w:color w:val="000000"/>
                <w:sz w:val="15"/>
                <w:szCs w:val="15"/>
                <w:lang w:val="da-DK" w:eastAsia="da-DK"/>
              </w:rPr>
            </w:pPr>
            <w:del w:id="1238" w:author="Gudmundur Nónstein" w:date="2017-03-15T10:53:00Z">
              <w:r w:rsidRPr="00BF3465" w:rsidDel="003C1A43">
                <w:rPr>
                  <w:rFonts w:ascii="Verdana" w:hAnsi="Verdana"/>
                  <w:color w:val="000000"/>
                  <w:sz w:val="15"/>
                  <w:szCs w:val="15"/>
                  <w:lang w:val="da-DK" w:eastAsia="da-DK"/>
                </w:rPr>
                <w:delText xml:space="preserve">9.1. Garanterede ydelser </w:delText>
              </w:r>
            </w:del>
          </w:p>
        </w:tc>
      </w:tr>
      <w:tr w:rsidR="00344B8A" w:rsidRPr="00BF3465" w:rsidDel="003C1A43" w14:paraId="0B8FBCCB" w14:textId="77777777" w:rsidTr="001C2B8C">
        <w:trPr>
          <w:trHeight w:val="300"/>
          <w:del w:id="1239" w:author="Gudmundur Nónstein" w:date="2017-03-15T10:54:00Z"/>
        </w:trPr>
        <w:tc>
          <w:tcPr>
            <w:tcW w:w="4704" w:type="dxa"/>
            <w:tcBorders>
              <w:top w:val="nil"/>
              <w:left w:val="nil"/>
              <w:right w:val="nil"/>
            </w:tcBorders>
            <w:shd w:val="clear" w:color="auto" w:fill="auto"/>
            <w:noWrap/>
          </w:tcPr>
          <w:p w14:paraId="4C13E3C5" w14:textId="77777777" w:rsidR="00344B8A" w:rsidRPr="00BF3465" w:rsidDel="003C1A43" w:rsidRDefault="00344B8A" w:rsidP="00344B8A">
            <w:pPr>
              <w:rPr>
                <w:del w:id="1240" w:author="Gudmundur Nónstein" w:date="2017-03-15T10:54:00Z"/>
                <w:rFonts w:ascii="Verdana" w:hAnsi="Verdana"/>
                <w:sz w:val="15"/>
                <w:szCs w:val="15"/>
                <w:lang w:val="da-DK" w:eastAsia="da-DK"/>
              </w:rPr>
            </w:pPr>
            <w:del w:id="1241" w:author="Gudmundur Nónstein" w:date="2017-03-15T10:53:00Z">
              <w:r w:rsidRPr="00BF3465" w:rsidDel="003C1A43">
                <w:rPr>
                  <w:rFonts w:ascii="Verdana" w:hAnsi="Verdana"/>
                  <w:sz w:val="15"/>
                  <w:szCs w:val="15"/>
                  <w:lang w:val="da-DK" w:eastAsia="da-DK"/>
                </w:rPr>
                <w:delText>9.2. Bonuspotentiali á framtíðar tryggingargjøldum</w:delText>
              </w:r>
            </w:del>
          </w:p>
        </w:tc>
        <w:tc>
          <w:tcPr>
            <w:tcW w:w="5408" w:type="dxa"/>
            <w:tcBorders>
              <w:top w:val="nil"/>
              <w:left w:val="nil"/>
              <w:bottom w:val="nil"/>
              <w:right w:val="nil"/>
            </w:tcBorders>
            <w:shd w:val="clear" w:color="auto" w:fill="auto"/>
            <w:noWrap/>
          </w:tcPr>
          <w:p w14:paraId="3215DB6D" w14:textId="77777777" w:rsidR="00344B8A" w:rsidRPr="00BF3465" w:rsidDel="003C1A43" w:rsidRDefault="00344B8A" w:rsidP="00344B8A">
            <w:pPr>
              <w:rPr>
                <w:del w:id="1242" w:author="Gudmundur Nónstein" w:date="2017-03-15T10:54:00Z"/>
                <w:rFonts w:ascii="Verdana" w:hAnsi="Verdana"/>
                <w:color w:val="000000"/>
                <w:sz w:val="15"/>
                <w:szCs w:val="15"/>
                <w:lang w:val="da-DK" w:eastAsia="da-DK"/>
              </w:rPr>
            </w:pPr>
            <w:del w:id="1243" w:author="Gudmundur Nónstein" w:date="2017-03-15T10:53:00Z">
              <w:r w:rsidRPr="00BF3465" w:rsidDel="003C1A43">
                <w:rPr>
                  <w:rFonts w:ascii="Verdana" w:hAnsi="Verdana"/>
                  <w:color w:val="000000"/>
                  <w:sz w:val="15"/>
                  <w:szCs w:val="15"/>
                  <w:lang w:val="da-DK" w:eastAsia="da-DK"/>
                </w:rPr>
                <w:delText xml:space="preserve">9.2. Bonuspotentiale på fremtidige præmier </w:delText>
              </w:r>
            </w:del>
          </w:p>
        </w:tc>
      </w:tr>
      <w:tr w:rsidR="00344B8A" w:rsidRPr="00BF3465" w:rsidDel="003C1A43" w14:paraId="4A848F54" w14:textId="77777777" w:rsidTr="001C2B8C">
        <w:trPr>
          <w:trHeight w:val="300"/>
          <w:del w:id="1244" w:author="Gudmundur Nónstein" w:date="2017-03-15T10:54:00Z"/>
        </w:trPr>
        <w:tc>
          <w:tcPr>
            <w:tcW w:w="4704" w:type="dxa"/>
            <w:tcBorders>
              <w:top w:val="nil"/>
              <w:left w:val="nil"/>
              <w:bottom w:val="nil"/>
              <w:right w:val="nil"/>
            </w:tcBorders>
            <w:shd w:val="clear" w:color="auto" w:fill="auto"/>
            <w:noWrap/>
          </w:tcPr>
          <w:p w14:paraId="244A6335" w14:textId="77777777" w:rsidR="00344B8A" w:rsidRPr="00BF3465" w:rsidDel="003C1A43" w:rsidRDefault="00344B8A" w:rsidP="00344B8A">
            <w:pPr>
              <w:rPr>
                <w:del w:id="1245" w:author="Gudmundur Nónstein" w:date="2017-03-15T10:54:00Z"/>
                <w:rFonts w:ascii="Verdana" w:hAnsi="Verdana"/>
                <w:sz w:val="15"/>
                <w:szCs w:val="15"/>
                <w:lang w:val="da-DK" w:eastAsia="da-DK"/>
              </w:rPr>
            </w:pPr>
            <w:del w:id="1246" w:author="Gudmundur Nónstein" w:date="2017-03-15T10:53:00Z">
              <w:r w:rsidRPr="00BF3465" w:rsidDel="003C1A43">
                <w:rPr>
                  <w:rFonts w:ascii="Verdana" w:hAnsi="Verdana"/>
                  <w:sz w:val="15"/>
                  <w:szCs w:val="15"/>
                  <w:lang w:val="da-DK" w:eastAsia="da-DK"/>
                </w:rPr>
                <w:delText>9.3. Bonuspotentiali á frítryggingum</w:delText>
              </w:r>
            </w:del>
          </w:p>
        </w:tc>
        <w:tc>
          <w:tcPr>
            <w:tcW w:w="5408" w:type="dxa"/>
            <w:tcBorders>
              <w:top w:val="nil"/>
              <w:left w:val="nil"/>
              <w:bottom w:val="nil"/>
              <w:right w:val="nil"/>
            </w:tcBorders>
            <w:shd w:val="clear" w:color="auto" w:fill="auto"/>
            <w:noWrap/>
          </w:tcPr>
          <w:p w14:paraId="54CCA937" w14:textId="77777777" w:rsidR="00344B8A" w:rsidRPr="00BF3465" w:rsidDel="003C1A43" w:rsidRDefault="00344B8A" w:rsidP="00344B8A">
            <w:pPr>
              <w:rPr>
                <w:del w:id="1247" w:author="Gudmundur Nónstein" w:date="2017-03-15T10:54:00Z"/>
                <w:rFonts w:ascii="Verdana" w:hAnsi="Verdana"/>
                <w:color w:val="000000"/>
                <w:sz w:val="15"/>
                <w:szCs w:val="15"/>
                <w:lang w:val="da-DK" w:eastAsia="da-DK"/>
              </w:rPr>
            </w:pPr>
            <w:del w:id="1248" w:author="Gudmundur Nónstein" w:date="2017-03-15T10:53:00Z">
              <w:r w:rsidRPr="00BF3465" w:rsidDel="003C1A43">
                <w:rPr>
                  <w:rFonts w:ascii="Verdana" w:hAnsi="Verdana"/>
                  <w:color w:val="000000"/>
                  <w:sz w:val="15"/>
                  <w:szCs w:val="15"/>
                  <w:lang w:val="da-DK" w:eastAsia="da-DK"/>
                </w:rPr>
                <w:delText xml:space="preserve">9.3. Bonuspotentiale på fripoliceydelser </w:delText>
              </w:r>
            </w:del>
          </w:p>
        </w:tc>
      </w:tr>
      <w:tr w:rsidR="00344B8A" w:rsidRPr="00BF3465" w:rsidDel="003C1A43" w14:paraId="33FF1DC9" w14:textId="77777777" w:rsidTr="001C2B8C">
        <w:trPr>
          <w:trHeight w:val="300"/>
          <w:del w:id="1249" w:author="Gudmundur Nónstein" w:date="2017-03-15T10:56:00Z"/>
        </w:trPr>
        <w:tc>
          <w:tcPr>
            <w:tcW w:w="4704" w:type="dxa"/>
            <w:tcBorders>
              <w:top w:val="nil"/>
              <w:left w:val="nil"/>
              <w:bottom w:val="nil"/>
              <w:right w:val="nil"/>
            </w:tcBorders>
            <w:shd w:val="clear" w:color="auto" w:fill="auto"/>
            <w:noWrap/>
          </w:tcPr>
          <w:p w14:paraId="5A7B5604" w14:textId="77777777" w:rsidR="00344B8A" w:rsidRPr="00BF3465" w:rsidDel="003C1A43" w:rsidRDefault="00344B8A" w:rsidP="00344B8A">
            <w:pPr>
              <w:rPr>
                <w:del w:id="1250" w:author="Gudmundur Nónstein" w:date="2017-03-15T10:56:00Z"/>
                <w:rFonts w:ascii="Verdana" w:hAnsi="Verdana"/>
                <w:b/>
                <w:bCs/>
                <w:sz w:val="15"/>
                <w:szCs w:val="15"/>
                <w:lang w:val="da-DK" w:eastAsia="da-DK"/>
              </w:rPr>
            </w:pPr>
            <w:del w:id="1251" w:author="Gudmundur Nónstein" w:date="2017-03-15T10:56:00Z">
              <w:r w:rsidRPr="00BF3465" w:rsidDel="003C1A43">
                <w:rPr>
                  <w:rFonts w:ascii="Verdana" w:hAnsi="Verdana"/>
                  <w:b/>
                  <w:bCs/>
                  <w:sz w:val="15"/>
                  <w:szCs w:val="15"/>
                  <w:lang w:val="da-DK" w:eastAsia="da-DK"/>
                </w:rPr>
                <w:delText>9. Lívstryggingaravsetingar í alt</w:delText>
              </w:r>
            </w:del>
          </w:p>
        </w:tc>
        <w:tc>
          <w:tcPr>
            <w:tcW w:w="5408" w:type="dxa"/>
            <w:tcBorders>
              <w:top w:val="nil"/>
              <w:left w:val="nil"/>
              <w:bottom w:val="nil"/>
              <w:right w:val="nil"/>
            </w:tcBorders>
            <w:shd w:val="clear" w:color="auto" w:fill="auto"/>
            <w:noWrap/>
          </w:tcPr>
          <w:p w14:paraId="489FC2C0" w14:textId="77777777" w:rsidR="00344B8A" w:rsidRPr="00BF3465" w:rsidDel="003C1A43" w:rsidRDefault="00344B8A" w:rsidP="00344B8A">
            <w:pPr>
              <w:rPr>
                <w:del w:id="1252" w:author="Gudmundur Nónstein" w:date="2017-03-15T10:56:00Z"/>
                <w:rFonts w:ascii="Verdana" w:hAnsi="Verdana"/>
                <w:b/>
                <w:bCs/>
                <w:color w:val="000000"/>
                <w:sz w:val="15"/>
                <w:szCs w:val="15"/>
                <w:lang w:val="da-DK" w:eastAsia="da-DK"/>
              </w:rPr>
            </w:pPr>
            <w:del w:id="1253" w:author="Gudmundur Nónstein" w:date="2017-03-15T10:56:00Z">
              <w:r w:rsidRPr="00BF3465" w:rsidDel="003C1A43">
                <w:rPr>
                  <w:rFonts w:ascii="Verdana" w:hAnsi="Verdana"/>
                  <w:b/>
                  <w:bCs/>
                  <w:color w:val="000000"/>
                  <w:sz w:val="15"/>
                  <w:szCs w:val="15"/>
                  <w:lang w:val="da-DK" w:eastAsia="da-DK"/>
                </w:rPr>
                <w:delText xml:space="preserve">9. Livsforsikringshensættelser, i alt </w:delText>
              </w:r>
            </w:del>
          </w:p>
        </w:tc>
      </w:tr>
      <w:tr w:rsidR="00344B8A" w:rsidRPr="00BF3465" w:rsidDel="003C1A43" w14:paraId="0A4D3EE8" w14:textId="77777777" w:rsidTr="001C2B8C">
        <w:trPr>
          <w:trHeight w:val="300"/>
          <w:del w:id="1254" w:author="Gudmundur Nónstein" w:date="2017-03-15T10:56:00Z"/>
        </w:trPr>
        <w:tc>
          <w:tcPr>
            <w:tcW w:w="4704" w:type="dxa"/>
            <w:tcBorders>
              <w:top w:val="nil"/>
              <w:left w:val="nil"/>
              <w:bottom w:val="nil"/>
              <w:right w:val="nil"/>
            </w:tcBorders>
            <w:shd w:val="clear" w:color="auto" w:fill="auto"/>
            <w:noWrap/>
          </w:tcPr>
          <w:p w14:paraId="5D268049" w14:textId="77777777" w:rsidR="00344B8A" w:rsidRPr="00BF3465" w:rsidDel="003C1A43" w:rsidRDefault="00344B8A" w:rsidP="00344B8A">
            <w:pPr>
              <w:rPr>
                <w:del w:id="1255" w:author="Gudmundur Nónstein" w:date="2017-03-15T10:56:00Z"/>
                <w:rFonts w:ascii="Verdana" w:hAnsi="Verdana"/>
                <w:b/>
                <w:bCs/>
                <w:sz w:val="15"/>
                <w:szCs w:val="15"/>
                <w:lang w:val="da-DK" w:eastAsia="da-DK"/>
              </w:rPr>
            </w:pPr>
          </w:p>
        </w:tc>
        <w:tc>
          <w:tcPr>
            <w:tcW w:w="5408" w:type="dxa"/>
            <w:tcBorders>
              <w:top w:val="nil"/>
              <w:left w:val="nil"/>
              <w:bottom w:val="nil"/>
              <w:right w:val="nil"/>
            </w:tcBorders>
            <w:shd w:val="clear" w:color="auto" w:fill="auto"/>
            <w:noWrap/>
          </w:tcPr>
          <w:p w14:paraId="29144950" w14:textId="77777777" w:rsidR="00344B8A" w:rsidRPr="00BF3465" w:rsidDel="003C1A43" w:rsidRDefault="00344B8A" w:rsidP="00344B8A">
            <w:pPr>
              <w:rPr>
                <w:del w:id="1256" w:author="Gudmundur Nónstein" w:date="2017-03-15T10:56:00Z"/>
                <w:rFonts w:ascii="Verdana" w:hAnsi="Verdana"/>
                <w:b/>
                <w:bCs/>
                <w:color w:val="000000"/>
                <w:sz w:val="15"/>
                <w:szCs w:val="15"/>
                <w:lang w:val="da-DK" w:eastAsia="da-DK"/>
              </w:rPr>
            </w:pPr>
          </w:p>
        </w:tc>
      </w:tr>
      <w:tr w:rsidR="003C1A43" w:rsidRPr="00BF3465" w:rsidDel="003C1A43" w14:paraId="108440A5" w14:textId="77777777" w:rsidTr="001C2B8C">
        <w:trPr>
          <w:trHeight w:val="300"/>
          <w:ins w:id="1257" w:author="Gudmundur Nónstein" w:date="2017-03-15T10:57:00Z"/>
        </w:trPr>
        <w:tc>
          <w:tcPr>
            <w:tcW w:w="4704" w:type="dxa"/>
            <w:tcBorders>
              <w:top w:val="nil"/>
              <w:left w:val="nil"/>
              <w:bottom w:val="nil"/>
              <w:right w:val="nil"/>
            </w:tcBorders>
            <w:shd w:val="clear" w:color="auto" w:fill="auto"/>
            <w:noWrap/>
          </w:tcPr>
          <w:p w14:paraId="507310A3" w14:textId="24571448" w:rsidR="003C1A43" w:rsidRPr="00BF3465" w:rsidDel="003C1A43" w:rsidRDefault="003C1A43" w:rsidP="0089729B">
            <w:pPr>
              <w:rPr>
                <w:ins w:id="1258" w:author="Gudmundur Nónstein" w:date="2017-03-15T10:57:00Z"/>
                <w:rFonts w:ascii="Verdana" w:hAnsi="Verdana"/>
                <w:b/>
                <w:bCs/>
                <w:sz w:val="15"/>
                <w:szCs w:val="15"/>
                <w:lang w:val="da-DK" w:eastAsia="da-DK"/>
              </w:rPr>
            </w:pPr>
            <w:ins w:id="1259" w:author="Gudmundur Nónstein" w:date="2017-03-15T10:58:00Z">
              <w:r w:rsidRPr="00BF3465">
                <w:rPr>
                  <w:rFonts w:ascii="Verdana" w:hAnsi="Verdana"/>
                  <w:b/>
                  <w:bCs/>
                  <w:sz w:val="15"/>
                  <w:szCs w:val="15"/>
                  <w:lang w:val="da-DK" w:eastAsia="da-DK"/>
                </w:rPr>
                <w:t xml:space="preserve">11. </w:t>
              </w:r>
            </w:ins>
            <w:proofErr w:type="spellStart"/>
            <w:ins w:id="1260" w:author="Gudmundur Nónstein" w:date="2017-06-19T12:45:00Z">
              <w:r w:rsidR="00AA0836">
                <w:rPr>
                  <w:rFonts w:ascii="Verdana" w:hAnsi="Verdana"/>
                  <w:b/>
                  <w:bCs/>
                  <w:sz w:val="15"/>
                  <w:szCs w:val="15"/>
                  <w:lang w:val="da-DK" w:eastAsia="da-DK"/>
                </w:rPr>
                <w:t>Óbrúkt</w:t>
              </w:r>
            </w:ins>
            <w:proofErr w:type="spellEnd"/>
          </w:p>
        </w:tc>
        <w:tc>
          <w:tcPr>
            <w:tcW w:w="5408" w:type="dxa"/>
            <w:tcBorders>
              <w:top w:val="nil"/>
              <w:left w:val="nil"/>
              <w:bottom w:val="nil"/>
              <w:right w:val="nil"/>
            </w:tcBorders>
            <w:shd w:val="clear" w:color="auto" w:fill="auto"/>
            <w:noWrap/>
          </w:tcPr>
          <w:p w14:paraId="69522C8E" w14:textId="74F6921C" w:rsidR="003C1A43" w:rsidRPr="00BF3465" w:rsidDel="003C1A43" w:rsidRDefault="003C1A43" w:rsidP="0089729B">
            <w:pPr>
              <w:rPr>
                <w:ins w:id="1261" w:author="Gudmundur Nónstein" w:date="2017-03-15T10:57:00Z"/>
                <w:rFonts w:ascii="Verdana" w:hAnsi="Verdana"/>
                <w:b/>
                <w:bCs/>
                <w:color w:val="000000"/>
                <w:sz w:val="15"/>
                <w:szCs w:val="15"/>
                <w:lang w:val="da-DK" w:eastAsia="da-DK"/>
              </w:rPr>
            </w:pPr>
            <w:ins w:id="1262" w:author="Gudmundur Nónstein" w:date="2017-03-15T10:57:00Z">
              <w:r w:rsidRPr="00BF3465">
                <w:rPr>
                  <w:rFonts w:ascii="Verdana" w:hAnsi="Verdana"/>
                  <w:b/>
                  <w:bCs/>
                  <w:color w:val="000000"/>
                  <w:sz w:val="15"/>
                  <w:szCs w:val="15"/>
                  <w:lang w:val="da-DK" w:eastAsia="da-DK"/>
                </w:rPr>
                <w:t xml:space="preserve">11. </w:t>
              </w:r>
            </w:ins>
            <w:ins w:id="1263" w:author="Gudmundur Nónstein" w:date="2017-04-26T14:04:00Z">
              <w:r w:rsidR="0089729B" w:rsidRPr="00BF3465">
                <w:rPr>
                  <w:rFonts w:ascii="Verdana" w:hAnsi="Verdana"/>
                  <w:b/>
                  <w:bCs/>
                  <w:color w:val="000000"/>
                  <w:sz w:val="15"/>
                  <w:szCs w:val="15"/>
                  <w:lang w:val="da-DK" w:eastAsia="da-DK"/>
                </w:rPr>
                <w:t>Ubenyttet</w:t>
              </w:r>
            </w:ins>
          </w:p>
        </w:tc>
      </w:tr>
      <w:tr w:rsidR="003C1A43" w:rsidRPr="00BF3465" w:rsidDel="003C1A43" w14:paraId="4AB13607" w14:textId="77777777" w:rsidTr="001C2B8C">
        <w:trPr>
          <w:trHeight w:val="300"/>
          <w:ins w:id="1264" w:author="Gudmundur Nónstein" w:date="2017-03-15T11:01:00Z"/>
        </w:trPr>
        <w:tc>
          <w:tcPr>
            <w:tcW w:w="4704" w:type="dxa"/>
            <w:tcBorders>
              <w:top w:val="nil"/>
              <w:left w:val="nil"/>
              <w:bottom w:val="nil"/>
              <w:right w:val="nil"/>
            </w:tcBorders>
            <w:shd w:val="clear" w:color="auto" w:fill="auto"/>
            <w:noWrap/>
          </w:tcPr>
          <w:p w14:paraId="3CB0B37D" w14:textId="1E7625D2" w:rsidR="003C1A43" w:rsidRPr="00BF3465" w:rsidRDefault="003C1A43" w:rsidP="00AA0836">
            <w:pPr>
              <w:rPr>
                <w:ins w:id="1265" w:author="Gudmundur Nónstein" w:date="2017-03-15T11:01:00Z"/>
                <w:rFonts w:ascii="Verdana" w:hAnsi="Verdana"/>
                <w:b/>
                <w:bCs/>
                <w:sz w:val="15"/>
                <w:szCs w:val="15"/>
                <w:lang w:val="da-DK" w:eastAsia="da-DK"/>
              </w:rPr>
            </w:pPr>
            <w:ins w:id="1266" w:author="Gudmundur Nónstein" w:date="2017-03-15T11:04:00Z">
              <w:r w:rsidRPr="00BF3465">
                <w:rPr>
                  <w:rFonts w:ascii="Verdana" w:hAnsi="Verdana"/>
                  <w:b/>
                  <w:bCs/>
                  <w:sz w:val="15"/>
                  <w:szCs w:val="15"/>
                  <w:lang w:val="da-DK" w:eastAsia="da-DK"/>
                </w:rPr>
                <w:t xml:space="preserve">12. </w:t>
              </w:r>
            </w:ins>
            <w:proofErr w:type="spellStart"/>
            <w:ins w:id="1267" w:author="Gudmundur Nónstein" w:date="2017-06-19T12:45:00Z">
              <w:r w:rsidR="00AA0836">
                <w:rPr>
                  <w:rFonts w:ascii="Verdana" w:hAnsi="Verdana"/>
                  <w:b/>
                  <w:bCs/>
                  <w:sz w:val="15"/>
                  <w:szCs w:val="15"/>
                  <w:lang w:val="da-DK" w:eastAsia="da-DK"/>
                </w:rPr>
                <w:t>Lívstryggingaravsetingar</w:t>
              </w:r>
            </w:ins>
            <w:proofErr w:type="spellEnd"/>
          </w:p>
        </w:tc>
        <w:tc>
          <w:tcPr>
            <w:tcW w:w="5408" w:type="dxa"/>
            <w:tcBorders>
              <w:top w:val="nil"/>
              <w:left w:val="nil"/>
              <w:bottom w:val="nil"/>
              <w:right w:val="nil"/>
            </w:tcBorders>
            <w:shd w:val="clear" w:color="auto" w:fill="auto"/>
            <w:noWrap/>
          </w:tcPr>
          <w:p w14:paraId="61E28911" w14:textId="77777777" w:rsidR="003C1A43" w:rsidRPr="00BF3465" w:rsidRDefault="003C1A43" w:rsidP="00344B8A">
            <w:pPr>
              <w:rPr>
                <w:ins w:id="1268" w:author="Gudmundur Nónstein" w:date="2017-03-15T11:01:00Z"/>
                <w:rFonts w:ascii="Verdana" w:hAnsi="Verdana"/>
                <w:b/>
                <w:bCs/>
                <w:color w:val="000000"/>
                <w:sz w:val="15"/>
                <w:szCs w:val="15"/>
                <w:lang w:val="da-DK" w:eastAsia="da-DK"/>
              </w:rPr>
            </w:pPr>
            <w:ins w:id="1269" w:author="Gudmundur Nónstein" w:date="2017-03-15T11:01:00Z">
              <w:r w:rsidRPr="00BF3465">
                <w:rPr>
                  <w:rFonts w:ascii="Verdana" w:hAnsi="Verdana"/>
                  <w:b/>
                  <w:bCs/>
                  <w:color w:val="000000"/>
                  <w:sz w:val="15"/>
                  <w:szCs w:val="15"/>
                  <w:lang w:val="da-DK" w:eastAsia="da-DK"/>
                </w:rPr>
                <w:t>12. Livsforsikringshensættelser</w:t>
              </w:r>
            </w:ins>
          </w:p>
        </w:tc>
      </w:tr>
      <w:tr w:rsidR="003C1A43" w:rsidRPr="00BF3465" w:rsidDel="003C1A43" w14:paraId="3E5C407C" w14:textId="77777777" w:rsidTr="001C2B8C">
        <w:trPr>
          <w:trHeight w:val="300"/>
          <w:ins w:id="1270" w:author="Gudmundur Nónstein" w:date="2017-03-15T11:01:00Z"/>
        </w:trPr>
        <w:tc>
          <w:tcPr>
            <w:tcW w:w="4704" w:type="dxa"/>
            <w:tcBorders>
              <w:top w:val="nil"/>
              <w:left w:val="nil"/>
              <w:bottom w:val="nil"/>
              <w:right w:val="nil"/>
            </w:tcBorders>
            <w:shd w:val="clear" w:color="auto" w:fill="auto"/>
            <w:noWrap/>
          </w:tcPr>
          <w:p w14:paraId="0B72971E" w14:textId="38669458" w:rsidR="003C1A43" w:rsidRPr="00BF3465" w:rsidRDefault="003C1A43" w:rsidP="0089729B">
            <w:pPr>
              <w:rPr>
                <w:ins w:id="1271" w:author="Gudmundur Nónstein" w:date="2017-03-15T11:01:00Z"/>
                <w:rFonts w:ascii="Verdana" w:hAnsi="Verdana"/>
                <w:b/>
                <w:bCs/>
                <w:sz w:val="15"/>
                <w:szCs w:val="15"/>
                <w:lang w:val="da-DK" w:eastAsia="da-DK"/>
              </w:rPr>
            </w:pPr>
            <w:ins w:id="1272" w:author="Gudmundur Nónstein" w:date="2017-03-15T11:04:00Z">
              <w:r w:rsidRPr="00BF3465">
                <w:rPr>
                  <w:rFonts w:ascii="Verdana" w:hAnsi="Verdana"/>
                  <w:b/>
                  <w:bCs/>
                  <w:sz w:val="15"/>
                  <w:szCs w:val="15"/>
                  <w:lang w:val="da-DK" w:eastAsia="da-DK"/>
                </w:rPr>
                <w:t xml:space="preserve">13. </w:t>
              </w:r>
            </w:ins>
            <w:proofErr w:type="spellStart"/>
            <w:ins w:id="1273" w:author="Gudmundur Nónstein" w:date="2017-06-19T12:45:00Z">
              <w:r w:rsidR="00AA0836">
                <w:rPr>
                  <w:rFonts w:ascii="Verdana" w:hAnsi="Verdana"/>
                  <w:b/>
                  <w:bCs/>
                  <w:sz w:val="15"/>
                  <w:szCs w:val="15"/>
                  <w:lang w:val="da-DK" w:eastAsia="da-DK"/>
                </w:rPr>
                <w:t>Óbrúkt</w:t>
              </w:r>
            </w:ins>
            <w:proofErr w:type="spellEnd"/>
          </w:p>
        </w:tc>
        <w:tc>
          <w:tcPr>
            <w:tcW w:w="5408" w:type="dxa"/>
            <w:tcBorders>
              <w:top w:val="nil"/>
              <w:left w:val="nil"/>
              <w:bottom w:val="nil"/>
              <w:right w:val="nil"/>
            </w:tcBorders>
            <w:shd w:val="clear" w:color="auto" w:fill="auto"/>
            <w:noWrap/>
          </w:tcPr>
          <w:p w14:paraId="461C14F1" w14:textId="0D620101" w:rsidR="003C1A43" w:rsidRPr="00BF3465" w:rsidRDefault="003C1A43" w:rsidP="0089729B">
            <w:pPr>
              <w:rPr>
                <w:ins w:id="1274" w:author="Gudmundur Nónstein" w:date="2017-03-15T11:01:00Z"/>
                <w:rFonts w:ascii="Verdana" w:hAnsi="Verdana"/>
                <w:b/>
                <w:bCs/>
                <w:color w:val="000000"/>
                <w:sz w:val="15"/>
                <w:szCs w:val="15"/>
                <w:lang w:val="da-DK" w:eastAsia="da-DK"/>
              </w:rPr>
            </w:pPr>
            <w:ins w:id="1275" w:author="Gudmundur Nónstein" w:date="2017-03-15T11:01:00Z">
              <w:r w:rsidRPr="00BF3465">
                <w:rPr>
                  <w:rFonts w:ascii="Verdana" w:hAnsi="Verdana"/>
                  <w:b/>
                  <w:bCs/>
                  <w:color w:val="000000"/>
                  <w:sz w:val="15"/>
                  <w:szCs w:val="15"/>
                  <w:lang w:val="da-DK" w:eastAsia="da-DK"/>
                </w:rPr>
                <w:t>13.</w:t>
              </w:r>
            </w:ins>
            <w:ins w:id="1276" w:author="Gudmundur Nónstein" w:date="2017-03-15T11:03:00Z">
              <w:r w:rsidRPr="00BF3465">
                <w:rPr>
                  <w:rFonts w:ascii="Verdana" w:hAnsi="Verdana"/>
                  <w:b/>
                  <w:bCs/>
                  <w:color w:val="000000"/>
                  <w:sz w:val="15"/>
                  <w:szCs w:val="15"/>
                  <w:lang w:val="da-DK" w:eastAsia="da-DK"/>
                </w:rPr>
                <w:t xml:space="preserve"> </w:t>
              </w:r>
            </w:ins>
            <w:ins w:id="1277" w:author="Gudmundur Nónstein" w:date="2017-04-26T14:04:00Z">
              <w:r w:rsidR="0089729B" w:rsidRPr="00BF3465">
                <w:rPr>
                  <w:rFonts w:ascii="Verdana" w:hAnsi="Verdana"/>
                  <w:b/>
                  <w:bCs/>
                  <w:color w:val="000000"/>
                  <w:sz w:val="15"/>
                  <w:szCs w:val="15"/>
                  <w:lang w:val="da-DK" w:eastAsia="da-DK"/>
                </w:rPr>
                <w:t>Ubenyttet</w:t>
              </w:r>
            </w:ins>
          </w:p>
        </w:tc>
      </w:tr>
      <w:tr w:rsidR="00344B8A" w:rsidRPr="00C84D0B" w14:paraId="2011D26B" w14:textId="77777777" w:rsidTr="001C2B8C">
        <w:trPr>
          <w:trHeight w:val="300"/>
        </w:trPr>
        <w:tc>
          <w:tcPr>
            <w:tcW w:w="4704" w:type="dxa"/>
            <w:tcBorders>
              <w:top w:val="nil"/>
              <w:left w:val="nil"/>
              <w:bottom w:val="nil"/>
              <w:right w:val="nil"/>
            </w:tcBorders>
            <w:shd w:val="clear" w:color="auto" w:fill="auto"/>
            <w:noWrap/>
          </w:tcPr>
          <w:p w14:paraId="7422B434" w14:textId="77777777" w:rsidR="00344B8A" w:rsidRPr="00826BF4" w:rsidRDefault="00344B8A" w:rsidP="00344B8A">
            <w:pPr>
              <w:rPr>
                <w:rFonts w:ascii="Verdana" w:hAnsi="Verdana"/>
                <w:b/>
                <w:sz w:val="15"/>
                <w:szCs w:val="15"/>
                <w:lang w:eastAsia="da-DK"/>
                <w:rPrChange w:id="1278" w:author="Gudmundur Nónstein" w:date="2018-05-09T14:35:00Z">
                  <w:rPr>
                    <w:rFonts w:ascii="Verdana" w:hAnsi="Verdana"/>
                    <w:b/>
                    <w:sz w:val="15"/>
                    <w:szCs w:val="15"/>
                    <w:lang w:val="da-DK" w:eastAsia="da-DK"/>
                  </w:rPr>
                </w:rPrChange>
              </w:rPr>
            </w:pPr>
            <w:del w:id="1279" w:author="Gudmundur Nónstein" w:date="2017-03-15T10:58:00Z">
              <w:r w:rsidRPr="00826BF4" w:rsidDel="003C1A43">
                <w:rPr>
                  <w:rFonts w:ascii="Verdana" w:hAnsi="Verdana"/>
                  <w:b/>
                  <w:sz w:val="15"/>
                  <w:szCs w:val="15"/>
                  <w:lang w:eastAsia="da-DK"/>
                  <w:rPrChange w:id="1280" w:author="Gudmundur Nónstein" w:date="2018-05-09T14:35:00Z">
                    <w:rPr>
                      <w:rFonts w:ascii="Verdana" w:hAnsi="Verdana"/>
                      <w:b/>
                      <w:sz w:val="15"/>
                      <w:szCs w:val="15"/>
                      <w:lang w:val="da-DK" w:eastAsia="da-DK"/>
                    </w:rPr>
                  </w:rPrChange>
                </w:rPr>
                <w:delText>10</w:delText>
              </w:r>
            </w:del>
            <w:ins w:id="1281" w:author="Gudmundur Nónstein" w:date="2017-03-15T10:58:00Z">
              <w:r w:rsidR="003C1A43" w:rsidRPr="00826BF4">
                <w:rPr>
                  <w:rFonts w:ascii="Verdana" w:hAnsi="Verdana"/>
                  <w:b/>
                  <w:sz w:val="15"/>
                  <w:szCs w:val="15"/>
                  <w:lang w:eastAsia="da-DK"/>
                  <w:rPrChange w:id="1282" w:author="Gudmundur Nónstein" w:date="2018-05-09T14:35:00Z">
                    <w:rPr>
                      <w:rFonts w:ascii="Verdana" w:hAnsi="Verdana"/>
                      <w:b/>
                      <w:sz w:val="15"/>
                      <w:szCs w:val="15"/>
                      <w:lang w:val="da-DK" w:eastAsia="da-DK"/>
                    </w:rPr>
                  </w:rPrChange>
                </w:rPr>
                <w:t>14</w:t>
              </w:r>
            </w:ins>
            <w:r w:rsidRPr="00826BF4">
              <w:rPr>
                <w:rFonts w:ascii="Verdana" w:hAnsi="Verdana"/>
                <w:b/>
                <w:sz w:val="15"/>
                <w:szCs w:val="15"/>
                <w:lang w:eastAsia="da-DK"/>
                <w:rPrChange w:id="1283" w:author="Gudmundur Nónstein" w:date="2018-05-09T14:35:00Z">
                  <w:rPr>
                    <w:rFonts w:ascii="Verdana" w:hAnsi="Verdana"/>
                    <w:b/>
                    <w:sz w:val="15"/>
                    <w:szCs w:val="15"/>
                    <w:lang w:val="da-DK" w:eastAsia="da-DK"/>
                  </w:rPr>
                </w:rPrChange>
              </w:rPr>
              <w:t xml:space="preserve">. </w:t>
            </w:r>
            <w:proofErr w:type="spellStart"/>
            <w:r w:rsidRPr="00826BF4">
              <w:rPr>
                <w:rFonts w:ascii="Verdana" w:hAnsi="Verdana"/>
                <w:b/>
                <w:sz w:val="15"/>
                <w:szCs w:val="15"/>
                <w:lang w:eastAsia="da-DK"/>
                <w:rPrChange w:id="1284" w:author="Gudmundur Nónstein" w:date="2018-05-09T14:35:00Z">
                  <w:rPr>
                    <w:rFonts w:ascii="Verdana" w:hAnsi="Verdana"/>
                    <w:b/>
                    <w:sz w:val="15"/>
                    <w:szCs w:val="15"/>
                    <w:lang w:val="da-DK" w:eastAsia="da-DK"/>
                  </w:rPr>
                </w:rPrChange>
              </w:rPr>
              <w:t>Avsett</w:t>
            </w:r>
            <w:proofErr w:type="spellEnd"/>
            <w:r w:rsidRPr="00826BF4">
              <w:rPr>
                <w:rFonts w:ascii="Verdana" w:hAnsi="Verdana"/>
                <w:b/>
                <w:sz w:val="15"/>
                <w:szCs w:val="15"/>
                <w:lang w:eastAsia="da-DK"/>
                <w:rPrChange w:id="1285" w:author="Gudmundur Nónstein" w:date="2018-05-09T14:35:00Z">
                  <w:rPr>
                    <w:rFonts w:ascii="Verdana" w:hAnsi="Verdana"/>
                    <w:b/>
                    <w:sz w:val="15"/>
                    <w:szCs w:val="15"/>
                    <w:lang w:val="da-DK" w:eastAsia="da-DK"/>
                  </w:rPr>
                </w:rPrChange>
              </w:rPr>
              <w:t xml:space="preserve"> </w:t>
            </w:r>
            <w:proofErr w:type="spellStart"/>
            <w:r w:rsidRPr="00826BF4">
              <w:rPr>
                <w:rFonts w:ascii="Verdana" w:hAnsi="Verdana"/>
                <w:b/>
                <w:sz w:val="15"/>
                <w:szCs w:val="15"/>
                <w:lang w:eastAsia="da-DK"/>
                <w:rPrChange w:id="1286" w:author="Gudmundur Nónstein" w:date="2018-05-09T14:35:00Z">
                  <w:rPr>
                    <w:rFonts w:ascii="Verdana" w:hAnsi="Verdana"/>
                    <w:b/>
                    <w:sz w:val="15"/>
                    <w:szCs w:val="15"/>
                    <w:lang w:val="da-DK" w:eastAsia="da-DK"/>
                  </w:rPr>
                </w:rPrChange>
              </w:rPr>
              <w:t>til</w:t>
            </w:r>
            <w:proofErr w:type="spellEnd"/>
            <w:r w:rsidRPr="00826BF4">
              <w:rPr>
                <w:rFonts w:ascii="Verdana" w:hAnsi="Verdana"/>
                <w:b/>
                <w:sz w:val="15"/>
                <w:szCs w:val="15"/>
                <w:lang w:eastAsia="da-DK"/>
                <w:rPrChange w:id="1287" w:author="Gudmundur Nónstein" w:date="2018-05-09T14:35:00Z">
                  <w:rPr>
                    <w:rFonts w:ascii="Verdana" w:hAnsi="Verdana"/>
                    <w:b/>
                    <w:sz w:val="15"/>
                    <w:szCs w:val="15"/>
                    <w:lang w:val="da-DK" w:eastAsia="da-DK"/>
                  </w:rPr>
                </w:rPrChange>
              </w:rPr>
              <w:t xml:space="preserve"> </w:t>
            </w:r>
            <w:proofErr w:type="spellStart"/>
            <w:r w:rsidRPr="00826BF4">
              <w:rPr>
                <w:rFonts w:ascii="Verdana" w:hAnsi="Verdana"/>
                <w:b/>
                <w:sz w:val="15"/>
                <w:szCs w:val="15"/>
                <w:lang w:eastAsia="da-DK"/>
                <w:rPrChange w:id="1288" w:author="Gudmundur Nónstein" w:date="2018-05-09T14:35:00Z">
                  <w:rPr>
                    <w:rFonts w:ascii="Verdana" w:hAnsi="Verdana"/>
                    <w:b/>
                    <w:sz w:val="15"/>
                    <w:szCs w:val="15"/>
                    <w:lang w:val="da-DK" w:eastAsia="da-DK"/>
                  </w:rPr>
                </w:rPrChange>
              </w:rPr>
              <w:t>endurgjøld</w:t>
            </w:r>
            <w:proofErr w:type="spellEnd"/>
            <w:ins w:id="1289" w:author="Gudmundur Nónstein" w:date="2017-03-15T11:03:00Z">
              <w:r w:rsidR="003C1A43" w:rsidRPr="00826BF4">
                <w:rPr>
                  <w:rFonts w:ascii="Verdana" w:hAnsi="Verdana"/>
                  <w:b/>
                  <w:sz w:val="15"/>
                  <w:szCs w:val="15"/>
                  <w:lang w:eastAsia="da-DK"/>
                  <w:rPrChange w:id="1290" w:author="Gudmundur Nónstein" w:date="2018-05-09T14:35:00Z">
                    <w:rPr>
                      <w:rFonts w:ascii="Verdana" w:hAnsi="Verdana"/>
                      <w:b/>
                      <w:sz w:val="15"/>
                      <w:szCs w:val="15"/>
                      <w:lang w:val="da-DK" w:eastAsia="da-DK"/>
                    </w:rPr>
                  </w:rPrChange>
                </w:rPr>
                <w:t xml:space="preserve"> (</w:t>
              </w:r>
              <w:proofErr w:type="spellStart"/>
              <w:r w:rsidR="003C1A43" w:rsidRPr="00826BF4">
                <w:rPr>
                  <w:rFonts w:ascii="Verdana" w:hAnsi="Verdana"/>
                  <w:b/>
                  <w:sz w:val="15"/>
                  <w:szCs w:val="15"/>
                  <w:lang w:eastAsia="da-DK"/>
                  <w:rPrChange w:id="1291" w:author="Gudmundur Nónstein" w:date="2018-05-09T14:35:00Z">
                    <w:rPr>
                      <w:rFonts w:ascii="Verdana" w:hAnsi="Verdana"/>
                      <w:b/>
                      <w:sz w:val="15"/>
                      <w:szCs w:val="15"/>
                      <w:lang w:val="da-DK" w:eastAsia="da-DK"/>
                    </w:rPr>
                  </w:rPrChange>
                </w:rPr>
                <w:t>verður</w:t>
              </w:r>
              <w:proofErr w:type="spellEnd"/>
              <w:r w:rsidR="003C1A43" w:rsidRPr="00826BF4">
                <w:rPr>
                  <w:rFonts w:ascii="Verdana" w:hAnsi="Verdana"/>
                  <w:b/>
                  <w:sz w:val="15"/>
                  <w:szCs w:val="15"/>
                  <w:lang w:eastAsia="da-DK"/>
                  <w:rPrChange w:id="1292" w:author="Gudmundur Nónstein" w:date="2018-05-09T14:35:00Z">
                    <w:rPr>
                      <w:rFonts w:ascii="Verdana" w:hAnsi="Verdana"/>
                      <w:b/>
                      <w:sz w:val="15"/>
                      <w:szCs w:val="15"/>
                      <w:lang w:val="da-DK" w:eastAsia="da-DK"/>
                    </w:rPr>
                  </w:rPrChange>
                </w:rPr>
                <w:t xml:space="preserve"> bara </w:t>
              </w:r>
              <w:proofErr w:type="spellStart"/>
              <w:r w:rsidR="003C1A43" w:rsidRPr="00826BF4">
                <w:rPr>
                  <w:rFonts w:ascii="Verdana" w:hAnsi="Verdana"/>
                  <w:b/>
                  <w:sz w:val="15"/>
                  <w:szCs w:val="15"/>
                  <w:lang w:eastAsia="da-DK"/>
                  <w:rPrChange w:id="1293" w:author="Gudmundur Nónstein" w:date="2018-05-09T14:35:00Z">
                    <w:rPr>
                      <w:rFonts w:ascii="Verdana" w:hAnsi="Verdana"/>
                      <w:b/>
                      <w:sz w:val="15"/>
                      <w:szCs w:val="15"/>
                      <w:lang w:val="da-DK" w:eastAsia="da-DK"/>
                    </w:rPr>
                  </w:rPrChange>
                </w:rPr>
                <w:t>nýtt</w:t>
              </w:r>
              <w:proofErr w:type="spellEnd"/>
              <w:r w:rsidR="003C1A43" w:rsidRPr="00826BF4">
                <w:rPr>
                  <w:rFonts w:ascii="Verdana" w:hAnsi="Verdana"/>
                  <w:b/>
                  <w:sz w:val="15"/>
                  <w:szCs w:val="15"/>
                  <w:lang w:eastAsia="da-DK"/>
                  <w:rPrChange w:id="1294" w:author="Gudmundur Nónstein" w:date="2018-05-09T14:35:00Z">
                    <w:rPr>
                      <w:rFonts w:ascii="Verdana" w:hAnsi="Verdana"/>
                      <w:b/>
                      <w:sz w:val="15"/>
                      <w:szCs w:val="15"/>
                      <w:lang w:val="da-DK" w:eastAsia="da-DK"/>
                    </w:rPr>
                  </w:rPrChange>
                </w:rPr>
                <w:t xml:space="preserve"> í </w:t>
              </w:r>
              <w:proofErr w:type="spellStart"/>
              <w:r w:rsidR="003C1A43" w:rsidRPr="00826BF4">
                <w:rPr>
                  <w:rFonts w:ascii="Verdana" w:hAnsi="Verdana"/>
                  <w:b/>
                  <w:sz w:val="15"/>
                  <w:szCs w:val="15"/>
                  <w:lang w:eastAsia="da-DK"/>
                  <w:rPrChange w:id="1295" w:author="Gudmundur Nónstein" w:date="2018-05-09T14:35:00Z">
                    <w:rPr>
                      <w:rFonts w:ascii="Verdana" w:hAnsi="Verdana"/>
                      <w:b/>
                      <w:sz w:val="15"/>
                      <w:szCs w:val="15"/>
                      <w:lang w:val="da-DK" w:eastAsia="da-DK"/>
                    </w:rPr>
                  </w:rPrChange>
                </w:rPr>
                <w:t>sambandi</w:t>
              </w:r>
              <w:proofErr w:type="spellEnd"/>
              <w:r w:rsidR="003C1A43" w:rsidRPr="00826BF4">
                <w:rPr>
                  <w:rFonts w:ascii="Verdana" w:hAnsi="Verdana"/>
                  <w:b/>
                  <w:sz w:val="15"/>
                  <w:szCs w:val="15"/>
                  <w:lang w:eastAsia="da-DK"/>
                  <w:rPrChange w:id="1296" w:author="Gudmundur Nónstein" w:date="2018-05-09T14:35:00Z">
                    <w:rPr>
                      <w:rFonts w:ascii="Verdana" w:hAnsi="Verdana"/>
                      <w:b/>
                      <w:sz w:val="15"/>
                      <w:szCs w:val="15"/>
                      <w:lang w:val="da-DK" w:eastAsia="da-DK"/>
                    </w:rPr>
                  </w:rPrChange>
                </w:rPr>
                <w:t xml:space="preserve"> </w:t>
              </w:r>
              <w:proofErr w:type="spellStart"/>
              <w:r w:rsidR="003C1A43" w:rsidRPr="00826BF4">
                <w:rPr>
                  <w:rFonts w:ascii="Verdana" w:hAnsi="Verdana"/>
                  <w:b/>
                  <w:sz w:val="15"/>
                  <w:szCs w:val="15"/>
                  <w:lang w:eastAsia="da-DK"/>
                  <w:rPrChange w:id="1297" w:author="Gudmundur Nónstein" w:date="2018-05-09T14:35:00Z">
                    <w:rPr>
                      <w:rFonts w:ascii="Verdana" w:hAnsi="Verdana"/>
                      <w:b/>
                      <w:sz w:val="15"/>
                      <w:szCs w:val="15"/>
                      <w:lang w:val="da-DK" w:eastAsia="da-DK"/>
                    </w:rPr>
                  </w:rPrChange>
                </w:rPr>
                <w:t>við</w:t>
              </w:r>
              <w:proofErr w:type="spellEnd"/>
              <w:r w:rsidR="003C1A43" w:rsidRPr="00826BF4">
                <w:rPr>
                  <w:rFonts w:ascii="Verdana" w:hAnsi="Verdana"/>
                  <w:b/>
                  <w:sz w:val="15"/>
                  <w:szCs w:val="15"/>
                  <w:lang w:eastAsia="da-DK"/>
                  <w:rPrChange w:id="1298" w:author="Gudmundur Nónstein" w:date="2018-05-09T14:35:00Z">
                    <w:rPr>
                      <w:rFonts w:ascii="Verdana" w:hAnsi="Verdana"/>
                      <w:b/>
                      <w:sz w:val="15"/>
                      <w:szCs w:val="15"/>
                      <w:lang w:val="da-DK" w:eastAsia="da-DK"/>
                    </w:rPr>
                  </w:rPrChange>
                </w:rPr>
                <w:t xml:space="preserve"> </w:t>
              </w:r>
              <w:proofErr w:type="spellStart"/>
              <w:r w:rsidR="003C1A43" w:rsidRPr="00826BF4">
                <w:rPr>
                  <w:rFonts w:ascii="Verdana" w:hAnsi="Verdana"/>
                  <w:b/>
                  <w:sz w:val="15"/>
                  <w:szCs w:val="15"/>
                  <w:lang w:eastAsia="da-DK"/>
                  <w:rPrChange w:id="1299" w:author="Gudmundur Nónstein" w:date="2018-05-09T14:35:00Z">
                    <w:rPr>
                      <w:rFonts w:ascii="Verdana" w:hAnsi="Verdana"/>
                      <w:b/>
                      <w:sz w:val="15"/>
                      <w:szCs w:val="15"/>
                      <w:lang w:val="da-DK" w:eastAsia="da-DK"/>
                    </w:rPr>
                  </w:rPrChange>
                </w:rPr>
                <w:t>skaðatrygging</w:t>
              </w:r>
              <w:proofErr w:type="spellEnd"/>
              <w:r w:rsidR="003C1A43" w:rsidRPr="00826BF4">
                <w:rPr>
                  <w:rFonts w:ascii="Verdana" w:hAnsi="Verdana"/>
                  <w:b/>
                  <w:sz w:val="15"/>
                  <w:szCs w:val="15"/>
                  <w:lang w:eastAsia="da-DK"/>
                  <w:rPrChange w:id="1300" w:author="Gudmundur Nónstein" w:date="2018-05-09T14:35:00Z">
                    <w:rPr>
                      <w:rFonts w:ascii="Verdana" w:hAnsi="Verdana"/>
                      <w:b/>
                      <w:sz w:val="15"/>
                      <w:szCs w:val="15"/>
                      <w:lang w:val="da-DK" w:eastAsia="da-DK"/>
                    </w:rPr>
                  </w:rPrChange>
                </w:rPr>
                <w:t>)</w:t>
              </w:r>
            </w:ins>
          </w:p>
        </w:tc>
        <w:tc>
          <w:tcPr>
            <w:tcW w:w="5408" w:type="dxa"/>
            <w:tcBorders>
              <w:top w:val="nil"/>
              <w:left w:val="nil"/>
              <w:bottom w:val="nil"/>
              <w:right w:val="nil"/>
            </w:tcBorders>
            <w:shd w:val="clear" w:color="auto" w:fill="auto"/>
            <w:noWrap/>
          </w:tcPr>
          <w:p w14:paraId="726822F4" w14:textId="77777777" w:rsidR="00344B8A" w:rsidRPr="00BF3465" w:rsidRDefault="00344B8A" w:rsidP="00344B8A">
            <w:pPr>
              <w:rPr>
                <w:rFonts w:ascii="Verdana" w:hAnsi="Verdana"/>
                <w:b/>
                <w:color w:val="000000"/>
                <w:sz w:val="15"/>
                <w:szCs w:val="15"/>
                <w:lang w:val="da-DK" w:eastAsia="da-DK"/>
              </w:rPr>
            </w:pPr>
            <w:del w:id="1301" w:author="Gudmundur Nónstein" w:date="2017-03-15T10:57:00Z">
              <w:r w:rsidRPr="00BF3465" w:rsidDel="003C1A43">
                <w:rPr>
                  <w:rFonts w:ascii="Verdana" w:hAnsi="Verdana"/>
                  <w:b/>
                  <w:color w:val="000000"/>
                  <w:sz w:val="15"/>
                  <w:szCs w:val="15"/>
                  <w:lang w:val="da-DK" w:eastAsia="da-DK"/>
                </w:rPr>
                <w:delText>10</w:delText>
              </w:r>
            </w:del>
            <w:ins w:id="1302" w:author="Gudmundur Nónstein" w:date="2017-03-15T10:57:00Z">
              <w:r w:rsidR="003C1A43" w:rsidRPr="00BF3465">
                <w:rPr>
                  <w:rFonts w:ascii="Verdana" w:hAnsi="Verdana"/>
                  <w:b/>
                  <w:color w:val="000000"/>
                  <w:sz w:val="15"/>
                  <w:szCs w:val="15"/>
                  <w:lang w:val="da-DK" w:eastAsia="da-DK"/>
                </w:rPr>
                <w:t>14</w:t>
              </w:r>
            </w:ins>
            <w:r w:rsidRPr="00BF3465">
              <w:rPr>
                <w:rFonts w:ascii="Verdana" w:hAnsi="Verdana"/>
                <w:b/>
                <w:color w:val="000000"/>
                <w:sz w:val="15"/>
                <w:szCs w:val="15"/>
                <w:lang w:val="da-DK" w:eastAsia="da-DK"/>
              </w:rPr>
              <w:t xml:space="preserve">. Erstatningshensættelser </w:t>
            </w:r>
            <w:ins w:id="1303" w:author="Gudmundur Nónstein" w:date="2017-03-15T11:03:00Z">
              <w:r w:rsidR="003C1A43" w:rsidRPr="00BF3465">
                <w:rPr>
                  <w:rFonts w:ascii="Verdana" w:hAnsi="Verdana"/>
                  <w:b/>
                  <w:color w:val="000000"/>
                  <w:sz w:val="15"/>
                  <w:szCs w:val="15"/>
                  <w:lang w:val="da-DK" w:eastAsia="da-DK"/>
                </w:rPr>
                <w:t>(anvendes kun i forbindelse med skadesforsikring)</w:t>
              </w:r>
            </w:ins>
          </w:p>
        </w:tc>
      </w:tr>
      <w:tr w:rsidR="003C1A43" w:rsidRPr="00BF3465" w14:paraId="611FD99B" w14:textId="77777777" w:rsidTr="001C2B8C">
        <w:trPr>
          <w:trHeight w:val="300"/>
          <w:ins w:id="1304" w:author="Gudmundur Nónstein" w:date="2017-03-15T11:00:00Z"/>
        </w:trPr>
        <w:tc>
          <w:tcPr>
            <w:tcW w:w="4704" w:type="dxa"/>
            <w:tcBorders>
              <w:top w:val="nil"/>
              <w:left w:val="nil"/>
              <w:bottom w:val="nil"/>
              <w:right w:val="nil"/>
            </w:tcBorders>
            <w:shd w:val="clear" w:color="auto" w:fill="auto"/>
            <w:noWrap/>
          </w:tcPr>
          <w:p w14:paraId="66C21C60" w14:textId="1EDB5E86" w:rsidR="003C1A43" w:rsidRPr="00BF3465" w:rsidDel="003C1A43" w:rsidRDefault="00CF1686" w:rsidP="00344B8A">
            <w:pPr>
              <w:rPr>
                <w:ins w:id="1305" w:author="Gudmundur Nónstein" w:date="2017-03-15T11:00:00Z"/>
                <w:rFonts w:ascii="Verdana" w:hAnsi="Verdana"/>
                <w:b/>
                <w:sz w:val="15"/>
                <w:szCs w:val="15"/>
                <w:lang w:val="da-DK" w:eastAsia="da-DK"/>
              </w:rPr>
            </w:pPr>
            <w:ins w:id="1306" w:author="Gudmundur Nónstein" w:date="2017-06-19T13:01:00Z">
              <w:r>
                <w:rPr>
                  <w:rFonts w:ascii="Verdana" w:hAnsi="Verdana"/>
                  <w:b/>
                  <w:sz w:val="15"/>
                  <w:szCs w:val="15"/>
                  <w:lang w:val="da-DK" w:eastAsia="da-DK"/>
                </w:rPr>
                <w:t xml:space="preserve">15. </w:t>
              </w:r>
            </w:ins>
            <w:proofErr w:type="spellStart"/>
            <w:ins w:id="1307" w:author="Gudmundur Nónstein" w:date="2017-06-19T13:02:00Z">
              <w:r>
                <w:rPr>
                  <w:rFonts w:ascii="Verdana" w:hAnsi="Verdana"/>
                  <w:b/>
                  <w:sz w:val="15"/>
                  <w:szCs w:val="15"/>
                  <w:lang w:val="da-DK" w:eastAsia="da-DK"/>
                </w:rPr>
                <w:t>Váðaískoyti</w:t>
              </w:r>
              <w:proofErr w:type="spellEnd"/>
              <w:r>
                <w:rPr>
                  <w:rFonts w:ascii="Verdana" w:hAnsi="Verdana"/>
                  <w:b/>
                  <w:sz w:val="15"/>
                  <w:szCs w:val="15"/>
                  <w:lang w:val="da-DK" w:eastAsia="da-DK"/>
                </w:rPr>
                <w:t xml:space="preserve"> á </w:t>
              </w:r>
              <w:proofErr w:type="spellStart"/>
              <w:r>
                <w:rPr>
                  <w:rFonts w:ascii="Verdana" w:hAnsi="Verdana"/>
                  <w:b/>
                  <w:sz w:val="15"/>
                  <w:szCs w:val="15"/>
                  <w:lang w:val="da-DK" w:eastAsia="da-DK"/>
                </w:rPr>
                <w:t>ska</w:t>
              </w:r>
            </w:ins>
            <w:ins w:id="1308" w:author="Gudmundur Nónstein" w:date="2017-06-19T13:03:00Z">
              <w:r>
                <w:rPr>
                  <w:rFonts w:ascii="Verdana" w:hAnsi="Verdana"/>
                  <w:b/>
                  <w:sz w:val="15"/>
                  <w:szCs w:val="15"/>
                  <w:lang w:val="da-DK" w:eastAsia="da-DK"/>
                </w:rPr>
                <w:t>ðatryggingar</w:t>
              </w:r>
            </w:ins>
            <w:ins w:id="1309" w:author="Gudmundur Nónstein" w:date="2017-06-19T13:04:00Z">
              <w:r>
                <w:rPr>
                  <w:rFonts w:ascii="Verdana" w:hAnsi="Verdana"/>
                  <w:b/>
                  <w:sz w:val="15"/>
                  <w:szCs w:val="15"/>
                  <w:lang w:val="da-DK" w:eastAsia="da-DK"/>
                </w:rPr>
                <w:t>avtalum</w:t>
              </w:r>
            </w:ins>
            <w:proofErr w:type="spellEnd"/>
          </w:p>
        </w:tc>
        <w:tc>
          <w:tcPr>
            <w:tcW w:w="5408" w:type="dxa"/>
            <w:tcBorders>
              <w:top w:val="nil"/>
              <w:left w:val="nil"/>
              <w:bottom w:val="nil"/>
              <w:right w:val="nil"/>
            </w:tcBorders>
            <w:shd w:val="clear" w:color="auto" w:fill="auto"/>
            <w:noWrap/>
          </w:tcPr>
          <w:p w14:paraId="3FC76FFB" w14:textId="77777777" w:rsidR="003C1A43" w:rsidRPr="00BF3465" w:rsidDel="003C1A43" w:rsidRDefault="003C1A43" w:rsidP="00344B8A">
            <w:pPr>
              <w:rPr>
                <w:ins w:id="1310" w:author="Gudmundur Nónstein" w:date="2017-03-15T11:00:00Z"/>
                <w:rFonts w:ascii="Verdana" w:hAnsi="Verdana"/>
                <w:b/>
                <w:color w:val="000000"/>
                <w:sz w:val="15"/>
                <w:szCs w:val="15"/>
                <w:lang w:val="da-DK" w:eastAsia="da-DK"/>
              </w:rPr>
            </w:pPr>
            <w:ins w:id="1311" w:author="Gudmundur Nónstein" w:date="2017-03-15T11:00:00Z">
              <w:r w:rsidRPr="00BF3465">
                <w:rPr>
                  <w:rFonts w:ascii="Verdana" w:hAnsi="Verdana"/>
                  <w:b/>
                  <w:color w:val="000000"/>
                  <w:sz w:val="15"/>
                  <w:szCs w:val="15"/>
                  <w:lang w:val="da-DK" w:eastAsia="da-DK"/>
                </w:rPr>
                <w:t>15. Risikomargen på skadesforsikringskontrakter</w:t>
              </w:r>
            </w:ins>
          </w:p>
        </w:tc>
      </w:tr>
      <w:tr w:rsidR="00344B8A" w:rsidRPr="00BF3465" w:rsidDel="003C1A43" w14:paraId="0A9407E5" w14:textId="77777777" w:rsidTr="001C2B8C">
        <w:trPr>
          <w:trHeight w:val="300"/>
          <w:del w:id="1312" w:author="Gudmundur Nónstein" w:date="2017-03-15T10:59:00Z"/>
        </w:trPr>
        <w:tc>
          <w:tcPr>
            <w:tcW w:w="4704" w:type="dxa"/>
            <w:tcBorders>
              <w:top w:val="nil"/>
              <w:left w:val="nil"/>
              <w:bottom w:val="nil"/>
              <w:right w:val="nil"/>
            </w:tcBorders>
            <w:shd w:val="clear" w:color="auto" w:fill="auto"/>
            <w:noWrap/>
          </w:tcPr>
          <w:p w14:paraId="1DEBFEF4" w14:textId="77777777" w:rsidR="00344B8A" w:rsidRPr="00BF3465" w:rsidDel="003C1A43" w:rsidRDefault="00344B8A" w:rsidP="00344B8A">
            <w:pPr>
              <w:rPr>
                <w:del w:id="1313" w:author="Gudmundur Nónstein" w:date="2017-03-15T10:59:00Z"/>
                <w:rFonts w:ascii="Verdana" w:hAnsi="Verdana"/>
                <w:b/>
                <w:sz w:val="15"/>
                <w:szCs w:val="15"/>
                <w:lang w:val="da-DK" w:eastAsia="da-DK"/>
              </w:rPr>
            </w:pPr>
            <w:del w:id="1314" w:author="Gudmundur Nónstein" w:date="2017-03-15T10:59:00Z">
              <w:r w:rsidRPr="00BF3465" w:rsidDel="003C1A43">
                <w:rPr>
                  <w:rFonts w:ascii="Verdana" w:hAnsi="Verdana"/>
                  <w:b/>
                  <w:sz w:val="15"/>
                  <w:szCs w:val="15"/>
                  <w:lang w:val="da-DK" w:eastAsia="da-DK"/>
                </w:rPr>
                <w:delText>11. Kollektivt bonuspotentiali</w:delText>
              </w:r>
            </w:del>
          </w:p>
        </w:tc>
        <w:tc>
          <w:tcPr>
            <w:tcW w:w="5408" w:type="dxa"/>
            <w:tcBorders>
              <w:top w:val="nil"/>
              <w:left w:val="nil"/>
              <w:bottom w:val="nil"/>
              <w:right w:val="nil"/>
            </w:tcBorders>
            <w:shd w:val="clear" w:color="auto" w:fill="auto"/>
            <w:noWrap/>
          </w:tcPr>
          <w:p w14:paraId="01A0A2D9" w14:textId="77777777" w:rsidR="00344B8A" w:rsidRPr="00BF3465" w:rsidDel="003C1A43" w:rsidRDefault="00344B8A" w:rsidP="00344B8A">
            <w:pPr>
              <w:rPr>
                <w:del w:id="1315" w:author="Gudmundur Nónstein" w:date="2017-03-15T10:59:00Z"/>
                <w:rFonts w:ascii="Verdana" w:hAnsi="Verdana"/>
                <w:b/>
                <w:color w:val="000000"/>
                <w:sz w:val="15"/>
                <w:szCs w:val="15"/>
                <w:lang w:val="da-DK" w:eastAsia="da-DK"/>
              </w:rPr>
            </w:pPr>
            <w:del w:id="1316" w:author="Gudmundur Nónstein" w:date="2017-03-15T10:59:00Z">
              <w:r w:rsidRPr="00BF3465" w:rsidDel="003C1A43">
                <w:rPr>
                  <w:rFonts w:ascii="Verdana" w:hAnsi="Verdana"/>
                  <w:b/>
                  <w:color w:val="000000"/>
                  <w:sz w:val="15"/>
                  <w:szCs w:val="15"/>
                  <w:lang w:val="da-DK" w:eastAsia="da-DK"/>
                </w:rPr>
                <w:delText xml:space="preserve">11. Kollektivt bonuspotentiale </w:delText>
              </w:r>
            </w:del>
          </w:p>
        </w:tc>
      </w:tr>
      <w:tr w:rsidR="00344B8A" w:rsidRPr="00C84D0B" w14:paraId="3BC5FF25" w14:textId="77777777" w:rsidTr="001C2B8C">
        <w:trPr>
          <w:trHeight w:val="300"/>
        </w:trPr>
        <w:tc>
          <w:tcPr>
            <w:tcW w:w="4704" w:type="dxa"/>
            <w:tcBorders>
              <w:top w:val="nil"/>
              <w:left w:val="nil"/>
              <w:bottom w:val="nil"/>
              <w:right w:val="nil"/>
            </w:tcBorders>
            <w:shd w:val="clear" w:color="auto" w:fill="auto"/>
            <w:noWrap/>
          </w:tcPr>
          <w:p w14:paraId="6BFFA459" w14:textId="77777777" w:rsidR="00344B8A" w:rsidRPr="00BF3465" w:rsidRDefault="00344B8A" w:rsidP="00344B8A">
            <w:pPr>
              <w:rPr>
                <w:rFonts w:ascii="Verdana" w:hAnsi="Verdana"/>
                <w:b/>
                <w:sz w:val="15"/>
                <w:szCs w:val="15"/>
                <w:lang w:val="da-DK" w:eastAsia="da-DK"/>
              </w:rPr>
            </w:pPr>
            <w:del w:id="1317" w:author="Gudmundur Nónstein" w:date="2017-03-15T11:00:00Z">
              <w:r w:rsidRPr="00BF3465" w:rsidDel="003C1A43">
                <w:rPr>
                  <w:rFonts w:ascii="Verdana" w:hAnsi="Verdana"/>
                  <w:b/>
                  <w:sz w:val="15"/>
                  <w:szCs w:val="15"/>
                  <w:lang w:val="da-DK" w:eastAsia="da-DK"/>
                </w:rPr>
                <w:delText>12</w:delText>
              </w:r>
            </w:del>
            <w:ins w:id="1318" w:author="Gudmundur Nónstein" w:date="2017-03-15T11:00:00Z">
              <w:r w:rsidR="003C1A43" w:rsidRPr="00BF3465">
                <w:rPr>
                  <w:rFonts w:ascii="Verdana" w:hAnsi="Verdana"/>
                  <w:b/>
                  <w:sz w:val="15"/>
                  <w:szCs w:val="15"/>
                  <w:lang w:val="da-DK" w:eastAsia="da-DK"/>
                </w:rPr>
                <w:t>16</w:t>
              </w:r>
            </w:ins>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Avsett</w:t>
            </w:r>
            <w:proofErr w:type="spellEnd"/>
            <w:r w:rsidRPr="00BF3465">
              <w:rPr>
                <w:rFonts w:ascii="Verdana" w:hAnsi="Verdana"/>
                <w:b/>
                <w:sz w:val="15"/>
                <w:szCs w:val="15"/>
                <w:lang w:val="da-DK" w:eastAsia="da-DK"/>
              </w:rPr>
              <w:t xml:space="preserve"> til bonus og </w:t>
            </w:r>
            <w:proofErr w:type="spellStart"/>
            <w:r w:rsidRPr="00BF3465">
              <w:rPr>
                <w:rFonts w:ascii="Verdana" w:hAnsi="Verdana"/>
                <w:b/>
                <w:sz w:val="15"/>
                <w:szCs w:val="15"/>
                <w:lang w:val="da-DK" w:eastAsia="da-DK"/>
              </w:rPr>
              <w:t>avsláttur</w:t>
            </w:r>
            <w:proofErr w:type="spellEnd"/>
            <w:r w:rsidRPr="00BF3465">
              <w:rPr>
                <w:rFonts w:ascii="Verdana" w:hAnsi="Verdana"/>
                <w:b/>
                <w:sz w:val="15"/>
                <w:szCs w:val="15"/>
                <w:lang w:val="da-DK" w:eastAsia="da-DK"/>
              </w:rPr>
              <w:t xml:space="preserve"> av </w:t>
            </w:r>
            <w:proofErr w:type="spellStart"/>
            <w:r w:rsidRPr="00BF3465">
              <w:rPr>
                <w:rFonts w:ascii="Verdana" w:hAnsi="Verdana"/>
                <w:b/>
                <w:sz w:val="15"/>
                <w:szCs w:val="15"/>
                <w:lang w:val="da-DK" w:eastAsia="da-DK"/>
              </w:rPr>
              <w:t>tryggingargjøldum</w:t>
            </w:r>
            <w:proofErr w:type="spellEnd"/>
          </w:p>
        </w:tc>
        <w:tc>
          <w:tcPr>
            <w:tcW w:w="5408" w:type="dxa"/>
            <w:tcBorders>
              <w:top w:val="nil"/>
              <w:left w:val="nil"/>
              <w:bottom w:val="nil"/>
              <w:right w:val="nil"/>
            </w:tcBorders>
            <w:shd w:val="clear" w:color="auto" w:fill="auto"/>
            <w:noWrap/>
          </w:tcPr>
          <w:p w14:paraId="4950CC9A" w14:textId="77777777" w:rsidR="00344B8A" w:rsidRPr="00BF3465" w:rsidRDefault="00344B8A" w:rsidP="003C1A43">
            <w:pPr>
              <w:rPr>
                <w:rFonts w:ascii="Verdana" w:hAnsi="Verdana"/>
                <w:b/>
                <w:color w:val="000000"/>
                <w:sz w:val="15"/>
                <w:szCs w:val="15"/>
                <w:lang w:val="da-DK" w:eastAsia="da-DK"/>
              </w:rPr>
            </w:pPr>
            <w:del w:id="1319" w:author="Gudmundur Nónstein" w:date="2017-03-15T11:00:00Z">
              <w:r w:rsidRPr="00BF3465" w:rsidDel="003C1A43">
                <w:rPr>
                  <w:rFonts w:ascii="Verdana" w:hAnsi="Verdana"/>
                  <w:b/>
                  <w:color w:val="000000"/>
                  <w:sz w:val="15"/>
                  <w:szCs w:val="15"/>
                  <w:lang w:val="da-DK" w:eastAsia="da-DK"/>
                </w:rPr>
                <w:delText>12</w:delText>
              </w:r>
            </w:del>
            <w:ins w:id="1320" w:author="Gudmundur Nónstein" w:date="2017-03-15T11:00:00Z">
              <w:r w:rsidR="003C1A43" w:rsidRPr="00BF3465">
                <w:rPr>
                  <w:rFonts w:ascii="Verdana" w:hAnsi="Verdana"/>
                  <w:b/>
                  <w:color w:val="000000"/>
                  <w:sz w:val="15"/>
                  <w:szCs w:val="15"/>
                  <w:lang w:val="da-DK" w:eastAsia="da-DK"/>
                </w:rPr>
                <w:t>16</w:t>
              </w:r>
            </w:ins>
            <w:r w:rsidRPr="00BF3465">
              <w:rPr>
                <w:rFonts w:ascii="Verdana" w:hAnsi="Verdana"/>
                <w:b/>
                <w:color w:val="000000"/>
                <w:sz w:val="15"/>
                <w:szCs w:val="15"/>
                <w:lang w:val="da-DK" w:eastAsia="da-DK"/>
              </w:rPr>
              <w:t xml:space="preserve">. Hensættelser til bonus og præmierabatter </w:t>
            </w:r>
          </w:p>
        </w:tc>
      </w:tr>
      <w:tr w:rsidR="00344B8A" w:rsidRPr="00C84D0B" w:rsidDel="003C1A43" w14:paraId="6106F7BB" w14:textId="77777777" w:rsidTr="001C2B8C">
        <w:trPr>
          <w:trHeight w:val="300"/>
          <w:del w:id="1321" w:author="Gudmundur Nónstein" w:date="2017-03-15T10:59:00Z"/>
        </w:trPr>
        <w:tc>
          <w:tcPr>
            <w:tcW w:w="4704" w:type="dxa"/>
            <w:tcBorders>
              <w:top w:val="nil"/>
              <w:left w:val="nil"/>
              <w:bottom w:val="nil"/>
              <w:right w:val="nil"/>
            </w:tcBorders>
            <w:shd w:val="clear" w:color="auto" w:fill="auto"/>
            <w:noWrap/>
          </w:tcPr>
          <w:p w14:paraId="35DA080E" w14:textId="77777777" w:rsidR="00344B8A" w:rsidRPr="00BF3465" w:rsidDel="003C1A43" w:rsidRDefault="00344B8A" w:rsidP="00344B8A">
            <w:pPr>
              <w:rPr>
                <w:del w:id="1322" w:author="Gudmundur Nónstein" w:date="2017-03-15T10:59:00Z"/>
                <w:rFonts w:ascii="Verdana" w:hAnsi="Verdana"/>
                <w:sz w:val="15"/>
                <w:szCs w:val="15"/>
                <w:lang w:val="da-DK" w:eastAsia="da-DK"/>
              </w:rPr>
            </w:pPr>
            <w:del w:id="1323" w:author="Gudmundur Nónstein" w:date="2017-03-15T10:59:00Z">
              <w:r w:rsidRPr="00BF3465" w:rsidDel="003C1A43">
                <w:rPr>
                  <w:rFonts w:ascii="Verdana" w:hAnsi="Verdana"/>
                  <w:sz w:val="15"/>
                  <w:szCs w:val="15"/>
                  <w:lang w:val="da-DK" w:eastAsia="da-DK"/>
                </w:rPr>
                <w:delText>13. Serstakar bonusavsetingar</w:delText>
              </w:r>
            </w:del>
          </w:p>
        </w:tc>
        <w:tc>
          <w:tcPr>
            <w:tcW w:w="5408" w:type="dxa"/>
            <w:tcBorders>
              <w:top w:val="nil"/>
              <w:left w:val="nil"/>
              <w:bottom w:val="nil"/>
              <w:right w:val="nil"/>
            </w:tcBorders>
            <w:shd w:val="clear" w:color="auto" w:fill="auto"/>
            <w:noWrap/>
          </w:tcPr>
          <w:p w14:paraId="0873E438" w14:textId="77777777" w:rsidR="00344B8A" w:rsidRPr="00BF3465" w:rsidDel="003C1A43" w:rsidRDefault="00344B8A" w:rsidP="00344B8A">
            <w:pPr>
              <w:rPr>
                <w:del w:id="1324" w:author="Gudmundur Nónstein" w:date="2017-03-15T10:59:00Z"/>
                <w:rFonts w:ascii="Verdana" w:hAnsi="Verdana"/>
                <w:color w:val="000000"/>
                <w:sz w:val="15"/>
                <w:szCs w:val="15"/>
                <w:lang w:val="da-DK" w:eastAsia="da-DK"/>
              </w:rPr>
            </w:pPr>
            <w:del w:id="1325" w:author="Gudmundur Nónstein" w:date="2017-03-15T10:59:00Z">
              <w:r w:rsidRPr="00BF3465" w:rsidDel="003C1A43">
                <w:rPr>
                  <w:rFonts w:ascii="Verdana" w:hAnsi="Verdana"/>
                  <w:color w:val="000000"/>
                  <w:sz w:val="15"/>
                  <w:szCs w:val="15"/>
                  <w:lang w:val="da-DK" w:eastAsia="da-DK"/>
                </w:rPr>
                <w:delText xml:space="preserve">13. Særlige bonushensættelser </w:delText>
              </w:r>
            </w:del>
          </w:p>
        </w:tc>
      </w:tr>
      <w:tr w:rsidR="00344B8A" w:rsidRPr="00C84D0B" w:rsidDel="003C1A43" w14:paraId="6607B6F1" w14:textId="77777777" w:rsidTr="001C2B8C">
        <w:trPr>
          <w:trHeight w:val="300"/>
          <w:del w:id="1326" w:author="Gudmundur Nónstein" w:date="2017-03-15T10:59:00Z"/>
        </w:trPr>
        <w:tc>
          <w:tcPr>
            <w:tcW w:w="4704" w:type="dxa"/>
            <w:tcBorders>
              <w:top w:val="nil"/>
              <w:left w:val="nil"/>
              <w:bottom w:val="nil"/>
              <w:right w:val="nil"/>
            </w:tcBorders>
            <w:shd w:val="clear" w:color="auto" w:fill="auto"/>
            <w:noWrap/>
          </w:tcPr>
          <w:p w14:paraId="635AB465" w14:textId="77777777" w:rsidR="00344B8A" w:rsidRPr="00BF3465" w:rsidDel="003C1A43" w:rsidRDefault="00344B8A" w:rsidP="00344B8A">
            <w:pPr>
              <w:rPr>
                <w:del w:id="1327" w:author="Gudmundur Nónstein" w:date="2017-03-15T10:59:00Z"/>
                <w:rFonts w:ascii="Verdana" w:hAnsi="Verdana"/>
                <w:sz w:val="15"/>
                <w:szCs w:val="15"/>
                <w:lang w:val="da-DK" w:eastAsia="da-DK"/>
              </w:rPr>
            </w:pPr>
            <w:del w:id="1328" w:author="Gudmundur Nónstein" w:date="2017-03-15T10:59:00Z">
              <w:r w:rsidRPr="00BF3465" w:rsidDel="003C1A43">
                <w:rPr>
                  <w:rFonts w:ascii="Verdana" w:hAnsi="Verdana"/>
                  <w:sz w:val="15"/>
                  <w:szCs w:val="15"/>
                  <w:lang w:val="da-DK" w:eastAsia="da-DK"/>
                </w:rPr>
                <w:delText>14. Avsett til unit-linked avtalur</w:delText>
              </w:r>
            </w:del>
          </w:p>
        </w:tc>
        <w:tc>
          <w:tcPr>
            <w:tcW w:w="5408" w:type="dxa"/>
            <w:tcBorders>
              <w:top w:val="nil"/>
              <w:left w:val="nil"/>
              <w:bottom w:val="nil"/>
              <w:right w:val="nil"/>
            </w:tcBorders>
            <w:shd w:val="clear" w:color="auto" w:fill="auto"/>
            <w:noWrap/>
          </w:tcPr>
          <w:p w14:paraId="29C78360" w14:textId="77777777" w:rsidR="00344B8A" w:rsidRPr="00BF3465" w:rsidDel="003C1A43" w:rsidRDefault="00344B8A" w:rsidP="00344B8A">
            <w:pPr>
              <w:rPr>
                <w:del w:id="1329" w:author="Gudmundur Nónstein" w:date="2017-03-15T10:59:00Z"/>
                <w:rFonts w:ascii="Verdana" w:hAnsi="Verdana"/>
                <w:color w:val="000000"/>
                <w:sz w:val="15"/>
                <w:szCs w:val="15"/>
                <w:lang w:val="da-DK" w:eastAsia="da-DK"/>
              </w:rPr>
            </w:pPr>
            <w:del w:id="1330" w:author="Gudmundur Nónstein" w:date="2017-03-15T10:59:00Z">
              <w:r w:rsidRPr="00BF3465" w:rsidDel="003C1A43">
                <w:rPr>
                  <w:rFonts w:ascii="Verdana" w:hAnsi="Verdana"/>
                  <w:color w:val="000000"/>
                  <w:sz w:val="15"/>
                  <w:szCs w:val="15"/>
                  <w:lang w:val="da-DK" w:eastAsia="da-DK"/>
                </w:rPr>
                <w:delText xml:space="preserve">14. Hensættelser til unit-linked kontrakter </w:delText>
              </w:r>
            </w:del>
          </w:p>
        </w:tc>
      </w:tr>
      <w:tr w:rsidR="00344B8A" w:rsidRPr="00C84D0B" w14:paraId="13180851" w14:textId="77777777" w:rsidTr="001C2B8C">
        <w:trPr>
          <w:trHeight w:val="300"/>
        </w:trPr>
        <w:tc>
          <w:tcPr>
            <w:tcW w:w="4704" w:type="dxa"/>
            <w:tcBorders>
              <w:top w:val="nil"/>
              <w:left w:val="nil"/>
              <w:bottom w:val="nil"/>
              <w:right w:val="nil"/>
            </w:tcBorders>
            <w:shd w:val="clear" w:color="auto" w:fill="auto"/>
            <w:noWrap/>
          </w:tcPr>
          <w:p w14:paraId="510216D0" w14:textId="77777777" w:rsidR="00344B8A" w:rsidRPr="00BF3465" w:rsidRDefault="00344B8A" w:rsidP="00344B8A">
            <w:pPr>
              <w:rPr>
                <w:rFonts w:ascii="Verdana" w:hAnsi="Verdana"/>
                <w:sz w:val="15"/>
                <w:szCs w:val="15"/>
                <w:lang w:val="da-DK" w:eastAsia="da-DK"/>
              </w:rPr>
            </w:pPr>
          </w:p>
        </w:tc>
        <w:tc>
          <w:tcPr>
            <w:tcW w:w="5408" w:type="dxa"/>
            <w:tcBorders>
              <w:top w:val="nil"/>
              <w:left w:val="nil"/>
              <w:bottom w:val="nil"/>
              <w:right w:val="nil"/>
            </w:tcBorders>
            <w:shd w:val="clear" w:color="auto" w:fill="auto"/>
            <w:noWrap/>
          </w:tcPr>
          <w:p w14:paraId="58320C8B" w14:textId="77777777" w:rsidR="00344B8A" w:rsidRPr="00BF3465" w:rsidRDefault="00344B8A" w:rsidP="00344B8A">
            <w:pPr>
              <w:rPr>
                <w:rFonts w:ascii="Verdana" w:hAnsi="Verdana"/>
                <w:color w:val="000000"/>
                <w:sz w:val="15"/>
                <w:szCs w:val="15"/>
                <w:lang w:val="da-DK" w:eastAsia="da-DK"/>
              </w:rPr>
            </w:pPr>
          </w:p>
        </w:tc>
      </w:tr>
      <w:tr w:rsidR="00344B8A" w:rsidRPr="00C84D0B" w14:paraId="318E29CE" w14:textId="77777777" w:rsidTr="001C2B8C">
        <w:trPr>
          <w:trHeight w:val="300"/>
        </w:trPr>
        <w:tc>
          <w:tcPr>
            <w:tcW w:w="4704" w:type="dxa"/>
            <w:tcBorders>
              <w:top w:val="nil"/>
              <w:left w:val="nil"/>
              <w:bottom w:val="nil"/>
              <w:right w:val="nil"/>
            </w:tcBorders>
            <w:shd w:val="clear" w:color="auto" w:fill="auto"/>
            <w:noWrap/>
          </w:tcPr>
          <w:p w14:paraId="1C03BA69"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III.  AVSETINGAR TIL TRYGGINGAR- OG ÍLØGUAVTALUR Í ALT</w:t>
            </w:r>
          </w:p>
        </w:tc>
        <w:tc>
          <w:tcPr>
            <w:tcW w:w="5408" w:type="dxa"/>
            <w:tcBorders>
              <w:top w:val="nil"/>
              <w:left w:val="nil"/>
              <w:bottom w:val="nil"/>
              <w:right w:val="nil"/>
            </w:tcBorders>
            <w:shd w:val="clear" w:color="auto" w:fill="auto"/>
            <w:noWrap/>
          </w:tcPr>
          <w:p w14:paraId="5612FD59"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III. HENSÆTTELSER TIL FORSIKRINGS- OG INVESTERINGSKONTRAKTER, I ALT </w:t>
            </w:r>
          </w:p>
        </w:tc>
      </w:tr>
      <w:tr w:rsidR="00344B8A" w:rsidRPr="00C84D0B" w:rsidDel="003C1A43" w14:paraId="7D0FA678" w14:textId="77777777" w:rsidTr="001C2B8C">
        <w:trPr>
          <w:trHeight w:val="300"/>
          <w:del w:id="1331" w:author="Gudmundur Nónstein" w:date="2017-03-15T11:07:00Z"/>
        </w:trPr>
        <w:tc>
          <w:tcPr>
            <w:tcW w:w="4704" w:type="dxa"/>
            <w:tcBorders>
              <w:top w:val="nil"/>
              <w:left w:val="nil"/>
              <w:bottom w:val="nil"/>
              <w:right w:val="nil"/>
            </w:tcBorders>
            <w:shd w:val="clear" w:color="auto" w:fill="auto"/>
            <w:noWrap/>
          </w:tcPr>
          <w:p w14:paraId="35E6A1F2" w14:textId="77777777" w:rsidR="00344B8A" w:rsidRPr="00BF3465" w:rsidDel="003C1A43" w:rsidRDefault="00344B8A" w:rsidP="00344B8A">
            <w:pPr>
              <w:rPr>
                <w:del w:id="1332" w:author="Gudmundur Nónstein" w:date="2017-03-15T11:07:00Z"/>
                <w:rFonts w:ascii="Verdana" w:hAnsi="Verdana"/>
                <w:color w:val="000000"/>
                <w:sz w:val="15"/>
                <w:szCs w:val="15"/>
                <w:lang w:val="da-DK" w:eastAsia="da-DK"/>
              </w:rPr>
            </w:pPr>
          </w:p>
        </w:tc>
        <w:tc>
          <w:tcPr>
            <w:tcW w:w="5408" w:type="dxa"/>
            <w:tcBorders>
              <w:top w:val="nil"/>
              <w:left w:val="nil"/>
              <w:bottom w:val="nil"/>
              <w:right w:val="nil"/>
            </w:tcBorders>
            <w:shd w:val="clear" w:color="auto" w:fill="auto"/>
            <w:noWrap/>
          </w:tcPr>
          <w:p w14:paraId="6BDFA025" w14:textId="77777777" w:rsidR="00344B8A" w:rsidRPr="00BF3465" w:rsidDel="003C1A43" w:rsidRDefault="00344B8A" w:rsidP="00344B8A">
            <w:pPr>
              <w:rPr>
                <w:del w:id="1333" w:author="Gudmundur Nónstein" w:date="2017-03-15T11:07:00Z"/>
                <w:rFonts w:ascii="Verdana" w:hAnsi="Verdana"/>
                <w:b/>
                <w:bCs/>
                <w:color w:val="000000"/>
                <w:sz w:val="15"/>
                <w:szCs w:val="15"/>
                <w:lang w:val="da-DK" w:eastAsia="da-DK"/>
              </w:rPr>
            </w:pPr>
          </w:p>
        </w:tc>
      </w:tr>
      <w:tr w:rsidR="00344B8A" w:rsidRPr="00C84D0B" w:rsidDel="003C1A43" w14:paraId="3391937C" w14:textId="77777777" w:rsidTr="001C2B8C">
        <w:trPr>
          <w:trHeight w:val="300"/>
          <w:del w:id="1334" w:author="Gudmundur Nónstein" w:date="2017-03-15T11:07:00Z"/>
        </w:trPr>
        <w:tc>
          <w:tcPr>
            <w:tcW w:w="4704" w:type="dxa"/>
            <w:tcBorders>
              <w:top w:val="nil"/>
              <w:left w:val="nil"/>
              <w:bottom w:val="nil"/>
              <w:right w:val="nil"/>
            </w:tcBorders>
            <w:shd w:val="clear" w:color="auto" w:fill="auto"/>
            <w:noWrap/>
          </w:tcPr>
          <w:p w14:paraId="5C7253AF" w14:textId="77777777" w:rsidR="00344B8A" w:rsidRPr="00BF3465" w:rsidDel="003C1A43" w:rsidRDefault="00344B8A" w:rsidP="00344B8A">
            <w:pPr>
              <w:rPr>
                <w:del w:id="1335" w:author="Gudmundur Nónstein" w:date="2017-03-15T11:07:00Z"/>
                <w:rFonts w:ascii="Verdana" w:hAnsi="Verdana"/>
                <w:b/>
                <w:sz w:val="15"/>
                <w:szCs w:val="15"/>
                <w:lang w:val="da-DK" w:eastAsia="da-DK"/>
              </w:rPr>
            </w:pPr>
            <w:del w:id="1336" w:author="Gudmundur Nónstein" w:date="2017-03-15T10:47:00Z">
              <w:r w:rsidRPr="00BF3465" w:rsidDel="008103B2">
                <w:rPr>
                  <w:rFonts w:ascii="Verdana" w:hAnsi="Verdana"/>
                  <w:b/>
                  <w:sz w:val="15"/>
                  <w:szCs w:val="15"/>
                  <w:lang w:val="da-DK" w:eastAsia="da-DK"/>
                </w:rPr>
                <w:delText>15.</w:delText>
              </w:r>
            </w:del>
          </w:p>
        </w:tc>
        <w:tc>
          <w:tcPr>
            <w:tcW w:w="5408" w:type="dxa"/>
            <w:tcBorders>
              <w:top w:val="nil"/>
              <w:left w:val="nil"/>
              <w:bottom w:val="nil"/>
              <w:right w:val="nil"/>
            </w:tcBorders>
            <w:shd w:val="clear" w:color="auto" w:fill="auto"/>
            <w:noWrap/>
          </w:tcPr>
          <w:p w14:paraId="290157C9" w14:textId="77777777" w:rsidR="00344B8A" w:rsidRPr="00BF3465" w:rsidDel="003C1A43" w:rsidRDefault="00344B8A" w:rsidP="008D63EA">
            <w:pPr>
              <w:rPr>
                <w:del w:id="1337" w:author="Gudmundur Nónstein" w:date="2017-03-15T11:07:00Z"/>
                <w:rFonts w:ascii="Verdana" w:hAnsi="Verdana"/>
                <w:b/>
                <w:color w:val="000000"/>
                <w:sz w:val="15"/>
                <w:szCs w:val="15"/>
                <w:lang w:val="da-DK" w:eastAsia="da-DK"/>
              </w:rPr>
            </w:pPr>
            <w:del w:id="1338" w:author="Gudmundur Nónstein" w:date="2017-03-15T10:47:00Z">
              <w:r w:rsidRPr="00BF3465" w:rsidDel="008103B2">
                <w:rPr>
                  <w:rFonts w:ascii="Verdana" w:hAnsi="Verdana"/>
                  <w:b/>
                  <w:color w:val="000000"/>
                  <w:sz w:val="15"/>
                  <w:szCs w:val="15"/>
                  <w:lang w:val="da-DK" w:eastAsia="da-DK"/>
                </w:rPr>
                <w:delText>15. Udgået</w:delText>
              </w:r>
            </w:del>
          </w:p>
        </w:tc>
      </w:tr>
      <w:tr w:rsidR="00344B8A" w:rsidRPr="00BF3465" w14:paraId="315F6DE2" w14:textId="77777777" w:rsidTr="001C2B8C">
        <w:trPr>
          <w:trHeight w:val="300"/>
        </w:trPr>
        <w:tc>
          <w:tcPr>
            <w:tcW w:w="4704" w:type="dxa"/>
            <w:tcBorders>
              <w:top w:val="nil"/>
              <w:left w:val="nil"/>
              <w:bottom w:val="nil"/>
              <w:right w:val="nil"/>
            </w:tcBorders>
            <w:shd w:val="clear" w:color="auto" w:fill="auto"/>
            <w:noWrap/>
          </w:tcPr>
          <w:p w14:paraId="72D3D13D" w14:textId="77777777" w:rsidR="00344B8A" w:rsidRPr="00BF3465" w:rsidRDefault="00344B8A" w:rsidP="00344B8A">
            <w:pPr>
              <w:rPr>
                <w:rFonts w:ascii="Verdana" w:hAnsi="Verdana"/>
                <w:b/>
                <w:sz w:val="15"/>
                <w:szCs w:val="15"/>
                <w:lang w:val="da-DK" w:eastAsia="da-DK"/>
              </w:rPr>
            </w:pPr>
            <w:del w:id="1339" w:author="Gudmundur Nónstein" w:date="2017-03-17T08:23:00Z">
              <w:r w:rsidRPr="00BF3465" w:rsidDel="00A76F05">
                <w:rPr>
                  <w:rFonts w:ascii="Verdana" w:hAnsi="Verdana"/>
                  <w:b/>
                  <w:sz w:val="15"/>
                  <w:szCs w:val="15"/>
                  <w:lang w:val="da-DK" w:eastAsia="da-DK"/>
                </w:rPr>
                <w:delText>16</w:delText>
              </w:r>
            </w:del>
            <w:ins w:id="1340" w:author="Gudmundur Nónstein" w:date="2017-03-17T08:23:00Z">
              <w:r w:rsidR="00A76F05" w:rsidRPr="00BF3465">
                <w:rPr>
                  <w:rFonts w:ascii="Verdana" w:hAnsi="Verdana"/>
                  <w:b/>
                  <w:sz w:val="15"/>
                  <w:szCs w:val="15"/>
                  <w:lang w:val="da-DK" w:eastAsia="da-DK"/>
                </w:rPr>
                <w:t>17</w:t>
              </w:r>
            </w:ins>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Eftirlønir</w:t>
            </w:r>
            <w:proofErr w:type="spellEnd"/>
            <w:r w:rsidRPr="00BF3465">
              <w:rPr>
                <w:rFonts w:ascii="Verdana" w:hAnsi="Verdana"/>
                <w:b/>
                <w:sz w:val="15"/>
                <w:szCs w:val="15"/>
                <w:lang w:val="da-DK" w:eastAsia="da-DK"/>
              </w:rPr>
              <w:t xml:space="preserve"> og </w:t>
            </w:r>
            <w:proofErr w:type="spellStart"/>
            <w:r w:rsidRPr="00BF3465">
              <w:rPr>
                <w:rFonts w:ascii="Verdana" w:hAnsi="Verdana"/>
                <w:b/>
                <w:sz w:val="15"/>
                <w:szCs w:val="15"/>
                <w:lang w:val="da-DK" w:eastAsia="da-DK"/>
              </w:rPr>
              <w:t>tílíkar</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skyldur</w:t>
            </w:r>
            <w:proofErr w:type="spellEnd"/>
          </w:p>
        </w:tc>
        <w:tc>
          <w:tcPr>
            <w:tcW w:w="5408" w:type="dxa"/>
            <w:tcBorders>
              <w:top w:val="nil"/>
              <w:left w:val="nil"/>
              <w:bottom w:val="nil"/>
              <w:right w:val="nil"/>
            </w:tcBorders>
            <w:shd w:val="clear" w:color="auto" w:fill="auto"/>
            <w:noWrap/>
          </w:tcPr>
          <w:p w14:paraId="430EFF28" w14:textId="77777777" w:rsidR="00344B8A" w:rsidRPr="00BF3465" w:rsidRDefault="00344B8A" w:rsidP="00344B8A">
            <w:pPr>
              <w:rPr>
                <w:rFonts w:ascii="Verdana" w:hAnsi="Verdana"/>
                <w:b/>
                <w:color w:val="000000"/>
                <w:sz w:val="15"/>
                <w:szCs w:val="15"/>
                <w:lang w:val="da-DK" w:eastAsia="da-DK"/>
              </w:rPr>
            </w:pPr>
            <w:del w:id="1341" w:author="Gudmundur Nónstein" w:date="2017-03-15T10:47:00Z">
              <w:r w:rsidRPr="00BF3465" w:rsidDel="008103B2">
                <w:rPr>
                  <w:rFonts w:ascii="Verdana" w:hAnsi="Verdana"/>
                  <w:b/>
                  <w:color w:val="000000"/>
                  <w:sz w:val="15"/>
                  <w:szCs w:val="15"/>
                  <w:lang w:val="da-DK" w:eastAsia="da-DK"/>
                </w:rPr>
                <w:delText>16</w:delText>
              </w:r>
            </w:del>
            <w:ins w:id="1342" w:author="Gudmundur Nónstein" w:date="2017-03-15T10:47:00Z">
              <w:r w:rsidR="008103B2" w:rsidRPr="00BF3465">
                <w:rPr>
                  <w:rFonts w:ascii="Verdana" w:hAnsi="Verdana"/>
                  <w:b/>
                  <w:color w:val="000000"/>
                  <w:sz w:val="15"/>
                  <w:szCs w:val="15"/>
                  <w:lang w:val="da-DK" w:eastAsia="da-DK"/>
                </w:rPr>
                <w:t>17</w:t>
              </w:r>
            </w:ins>
            <w:r w:rsidRPr="00BF3465">
              <w:rPr>
                <w:rFonts w:ascii="Verdana" w:hAnsi="Verdana"/>
                <w:b/>
                <w:color w:val="000000"/>
                <w:sz w:val="15"/>
                <w:szCs w:val="15"/>
                <w:lang w:val="da-DK" w:eastAsia="da-DK"/>
              </w:rPr>
              <w:t xml:space="preserve">. Pensioner og lignende forpligtelser </w:t>
            </w:r>
          </w:p>
        </w:tc>
      </w:tr>
      <w:tr w:rsidR="00344B8A" w:rsidRPr="00BF3465" w14:paraId="371177F5" w14:textId="77777777" w:rsidTr="001C2B8C">
        <w:trPr>
          <w:trHeight w:val="300"/>
        </w:trPr>
        <w:tc>
          <w:tcPr>
            <w:tcW w:w="4704" w:type="dxa"/>
            <w:tcBorders>
              <w:top w:val="nil"/>
              <w:left w:val="nil"/>
              <w:bottom w:val="nil"/>
              <w:right w:val="nil"/>
            </w:tcBorders>
            <w:shd w:val="clear" w:color="auto" w:fill="auto"/>
            <w:noWrap/>
          </w:tcPr>
          <w:p w14:paraId="35075477" w14:textId="77777777" w:rsidR="00344B8A" w:rsidRPr="00BF3465" w:rsidRDefault="00344B8A" w:rsidP="00344B8A">
            <w:pPr>
              <w:rPr>
                <w:rFonts w:ascii="Verdana" w:hAnsi="Verdana"/>
                <w:b/>
                <w:sz w:val="15"/>
                <w:szCs w:val="15"/>
                <w:lang w:val="da-DK" w:eastAsia="da-DK"/>
              </w:rPr>
            </w:pPr>
            <w:del w:id="1343" w:author="Gudmundur Nónstein" w:date="2017-03-17T08:23:00Z">
              <w:r w:rsidRPr="00BF3465" w:rsidDel="00A76F05">
                <w:rPr>
                  <w:rFonts w:ascii="Verdana" w:hAnsi="Verdana"/>
                  <w:b/>
                  <w:sz w:val="15"/>
                  <w:szCs w:val="15"/>
                  <w:lang w:val="da-DK" w:eastAsia="da-DK"/>
                </w:rPr>
                <w:delText>17</w:delText>
              </w:r>
            </w:del>
            <w:ins w:id="1344" w:author="Gudmundur Nónstein" w:date="2017-03-17T08:23:00Z">
              <w:r w:rsidR="00A76F05" w:rsidRPr="00BF3465">
                <w:rPr>
                  <w:rFonts w:ascii="Verdana" w:hAnsi="Verdana"/>
                  <w:b/>
                  <w:sz w:val="15"/>
                  <w:szCs w:val="15"/>
                  <w:lang w:val="da-DK" w:eastAsia="da-DK"/>
                </w:rPr>
                <w:t>18</w:t>
              </w:r>
            </w:ins>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Útsettur</w:t>
            </w:r>
            <w:proofErr w:type="spellEnd"/>
            <w:r w:rsidRPr="00BF3465">
              <w:rPr>
                <w:rFonts w:ascii="Verdana" w:hAnsi="Verdana"/>
                <w:b/>
                <w:sz w:val="15"/>
                <w:szCs w:val="15"/>
                <w:lang w:val="da-DK" w:eastAsia="da-DK"/>
              </w:rPr>
              <w:t xml:space="preserve"> skattur</w:t>
            </w:r>
          </w:p>
        </w:tc>
        <w:tc>
          <w:tcPr>
            <w:tcW w:w="5408" w:type="dxa"/>
            <w:tcBorders>
              <w:top w:val="nil"/>
              <w:left w:val="nil"/>
              <w:bottom w:val="nil"/>
              <w:right w:val="nil"/>
            </w:tcBorders>
            <w:shd w:val="clear" w:color="auto" w:fill="auto"/>
            <w:noWrap/>
          </w:tcPr>
          <w:p w14:paraId="75401924" w14:textId="77777777" w:rsidR="00344B8A" w:rsidRPr="00BF3465" w:rsidRDefault="00344B8A" w:rsidP="00344B8A">
            <w:pPr>
              <w:rPr>
                <w:rFonts w:ascii="Verdana" w:hAnsi="Verdana"/>
                <w:b/>
                <w:color w:val="000000"/>
                <w:sz w:val="15"/>
                <w:szCs w:val="15"/>
                <w:lang w:val="da-DK" w:eastAsia="da-DK"/>
              </w:rPr>
            </w:pPr>
            <w:del w:id="1345" w:author="Gudmundur Nónstein" w:date="2017-03-15T10:47:00Z">
              <w:r w:rsidRPr="00BF3465" w:rsidDel="008103B2">
                <w:rPr>
                  <w:rFonts w:ascii="Verdana" w:hAnsi="Verdana"/>
                  <w:b/>
                  <w:color w:val="000000"/>
                  <w:sz w:val="15"/>
                  <w:szCs w:val="15"/>
                  <w:lang w:val="da-DK" w:eastAsia="da-DK"/>
                </w:rPr>
                <w:delText>17</w:delText>
              </w:r>
            </w:del>
            <w:ins w:id="1346" w:author="Gudmundur Nónstein" w:date="2017-03-15T10:47:00Z">
              <w:r w:rsidR="008103B2" w:rsidRPr="00BF3465">
                <w:rPr>
                  <w:rFonts w:ascii="Verdana" w:hAnsi="Verdana"/>
                  <w:b/>
                  <w:color w:val="000000"/>
                  <w:sz w:val="15"/>
                  <w:szCs w:val="15"/>
                  <w:lang w:val="da-DK" w:eastAsia="da-DK"/>
                </w:rPr>
                <w:t>18</w:t>
              </w:r>
            </w:ins>
            <w:r w:rsidRPr="00BF3465">
              <w:rPr>
                <w:rFonts w:ascii="Verdana" w:hAnsi="Verdana"/>
                <w:b/>
                <w:color w:val="000000"/>
                <w:sz w:val="15"/>
                <w:szCs w:val="15"/>
                <w:lang w:val="da-DK" w:eastAsia="da-DK"/>
              </w:rPr>
              <w:t xml:space="preserve">. Udskudte skatteforpligtelser </w:t>
            </w:r>
          </w:p>
        </w:tc>
      </w:tr>
      <w:tr w:rsidR="00344B8A" w:rsidRPr="00BF3465" w14:paraId="542728B8" w14:textId="77777777" w:rsidTr="001C2B8C">
        <w:trPr>
          <w:trHeight w:val="300"/>
        </w:trPr>
        <w:tc>
          <w:tcPr>
            <w:tcW w:w="4704" w:type="dxa"/>
            <w:tcBorders>
              <w:top w:val="nil"/>
              <w:left w:val="nil"/>
              <w:bottom w:val="nil"/>
              <w:right w:val="nil"/>
            </w:tcBorders>
            <w:shd w:val="clear" w:color="auto" w:fill="auto"/>
            <w:noWrap/>
          </w:tcPr>
          <w:p w14:paraId="3433D1D7" w14:textId="77777777" w:rsidR="00344B8A" w:rsidRPr="00BF3465" w:rsidRDefault="00344B8A" w:rsidP="00344B8A">
            <w:pPr>
              <w:rPr>
                <w:rFonts w:ascii="Verdana" w:hAnsi="Verdana"/>
                <w:b/>
                <w:sz w:val="15"/>
                <w:szCs w:val="15"/>
                <w:lang w:val="da-DK" w:eastAsia="da-DK"/>
              </w:rPr>
            </w:pPr>
            <w:del w:id="1347" w:author="Gudmundur Nónstein" w:date="2017-03-17T08:23:00Z">
              <w:r w:rsidRPr="00BF3465" w:rsidDel="00A76F05">
                <w:rPr>
                  <w:rFonts w:ascii="Verdana" w:hAnsi="Verdana"/>
                  <w:b/>
                  <w:sz w:val="15"/>
                  <w:szCs w:val="15"/>
                  <w:lang w:val="da-DK" w:eastAsia="da-DK"/>
                </w:rPr>
                <w:delText>18</w:delText>
              </w:r>
            </w:del>
            <w:ins w:id="1348" w:author="Gudmundur Nónstein" w:date="2017-03-17T08:23:00Z">
              <w:r w:rsidR="00A76F05" w:rsidRPr="00BF3465">
                <w:rPr>
                  <w:rFonts w:ascii="Verdana" w:hAnsi="Verdana"/>
                  <w:b/>
                  <w:sz w:val="15"/>
                  <w:szCs w:val="15"/>
                  <w:lang w:val="da-DK" w:eastAsia="da-DK"/>
                </w:rPr>
                <w:t>19</w:t>
              </w:r>
            </w:ins>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Aðrar</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avsetingar</w:t>
            </w:r>
            <w:proofErr w:type="spellEnd"/>
          </w:p>
        </w:tc>
        <w:tc>
          <w:tcPr>
            <w:tcW w:w="5408" w:type="dxa"/>
            <w:tcBorders>
              <w:top w:val="nil"/>
              <w:left w:val="nil"/>
              <w:bottom w:val="nil"/>
              <w:right w:val="nil"/>
            </w:tcBorders>
            <w:shd w:val="clear" w:color="auto" w:fill="auto"/>
            <w:noWrap/>
          </w:tcPr>
          <w:p w14:paraId="4305E4CB" w14:textId="77777777" w:rsidR="00344B8A" w:rsidRPr="00BF3465" w:rsidRDefault="00344B8A" w:rsidP="00344B8A">
            <w:pPr>
              <w:rPr>
                <w:rFonts w:ascii="Verdana" w:hAnsi="Verdana"/>
                <w:b/>
                <w:color w:val="000000"/>
                <w:sz w:val="15"/>
                <w:szCs w:val="15"/>
                <w:lang w:val="da-DK" w:eastAsia="da-DK"/>
              </w:rPr>
            </w:pPr>
            <w:del w:id="1349" w:author="Gudmundur Nónstein" w:date="2017-03-15T10:47:00Z">
              <w:r w:rsidRPr="00BF3465" w:rsidDel="008103B2">
                <w:rPr>
                  <w:rFonts w:ascii="Verdana" w:hAnsi="Verdana"/>
                  <w:b/>
                  <w:color w:val="000000"/>
                  <w:sz w:val="15"/>
                  <w:szCs w:val="15"/>
                  <w:lang w:val="da-DK" w:eastAsia="da-DK"/>
                </w:rPr>
                <w:delText>18</w:delText>
              </w:r>
            </w:del>
            <w:ins w:id="1350" w:author="Gudmundur Nónstein" w:date="2017-03-15T10:47:00Z">
              <w:r w:rsidR="008103B2" w:rsidRPr="00BF3465">
                <w:rPr>
                  <w:rFonts w:ascii="Verdana" w:hAnsi="Verdana"/>
                  <w:b/>
                  <w:color w:val="000000"/>
                  <w:sz w:val="15"/>
                  <w:szCs w:val="15"/>
                  <w:lang w:val="da-DK" w:eastAsia="da-DK"/>
                </w:rPr>
                <w:t>19</w:t>
              </w:r>
            </w:ins>
            <w:r w:rsidRPr="00BF3465">
              <w:rPr>
                <w:rFonts w:ascii="Verdana" w:hAnsi="Verdana"/>
                <w:b/>
                <w:color w:val="000000"/>
                <w:sz w:val="15"/>
                <w:szCs w:val="15"/>
                <w:lang w:val="da-DK" w:eastAsia="da-DK"/>
              </w:rPr>
              <w:t xml:space="preserve">. Andre hensættelser </w:t>
            </w:r>
          </w:p>
        </w:tc>
      </w:tr>
      <w:tr w:rsidR="00344B8A" w:rsidRPr="00BF3465" w14:paraId="3FC73490" w14:textId="77777777" w:rsidTr="001C2B8C">
        <w:trPr>
          <w:trHeight w:val="300"/>
        </w:trPr>
        <w:tc>
          <w:tcPr>
            <w:tcW w:w="4704" w:type="dxa"/>
            <w:tcBorders>
              <w:top w:val="nil"/>
              <w:left w:val="nil"/>
              <w:bottom w:val="nil"/>
              <w:right w:val="nil"/>
            </w:tcBorders>
            <w:shd w:val="clear" w:color="auto" w:fill="auto"/>
            <w:noWrap/>
          </w:tcPr>
          <w:p w14:paraId="7D520709" w14:textId="77777777" w:rsidR="00344B8A" w:rsidRPr="00BF3465" w:rsidRDefault="00344B8A" w:rsidP="00344B8A">
            <w:pPr>
              <w:rPr>
                <w:rFonts w:ascii="Verdana" w:hAnsi="Verdana"/>
                <w:b/>
                <w:bCs/>
                <w:sz w:val="15"/>
                <w:szCs w:val="15"/>
                <w:lang w:val="da-DK" w:eastAsia="da-DK"/>
              </w:rPr>
            </w:pPr>
          </w:p>
        </w:tc>
        <w:tc>
          <w:tcPr>
            <w:tcW w:w="5408" w:type="dxa"/>
            <w:tcBorders>
              <w:top w:val="nil"/>
              <w:left w:val="nil"/>
              <w:bottom w:val="nil"/>
              <w:right w:val="nil"/>
            </w:tcBorders>
            <w:shd w:val="clear" w:color="auto" w:fill="auto"/>
            <w:noWrap/>
          </w:tcPr>
          <w:p w14:paraId="4EE4EF90" w14:textId="77777777" w:rsidR="00344B8A" w:rsidRPr="00BF3465" w:rsidRDefault="00344B8A" w:rsidP="00344B8A">
            <w:pPr>
              <w:rPr>
                <w:rFonts w:ascii="Verdana" w:hAnsi="Verdana"/>
                <w:color w:val="000000"/>
                <w:sz w:val="15"/>
                <w:szCs w:val="15"/>
                <w:lang w:val="da-DK" w:eastAsia="da-DK"/>
              </w:rPr>
            </w:pPr>
          </w:p>
        </w:tc>
      </w:tr>
      <w:tr w:rsidR="00344B8A" w:rsidRPr="00C84D0B" w14:paraId="1D08574D" w14:textId="77777777" w:rsidTr="001C2B8C">
        <w:trPr>
          <w:trHeight w:val="300"/>
        </w:trPr>
        <w:tc>
          <w:tcPr>
            <w:tcW w:w="4704" w:type="dxa"/>
            <w:tcBorders>
              <w:top w:val="nil"/>
              <w:left w:val="nil"/>
              <w:bottom w:val="nil"/>
              <w:right w:val="nil"/>
            </w:tcBorders>
            <w:shd w:val="clear" w:color="auto" w:fill="auto"/>
            <w:noWrap/>
          </w:tcPr>
          <w:p w14:paraId="58385C91"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IV.  AVSETINGAR Í ALT</w:t>
            </w:r>
          </w:p>
        </w:tc>
        <w:tc>
          <w:tcPr>
            <w:tcW w:w="5408" w:type="dxa"/>
            <w:tcBorders>
              <w:top w:val="nil"/>
              <w:left w:val="nil"/>
              <w:bottom w:val="nil"/>
              <w:right w:val="nil"/>
            </w:tcBorders>
            <w:shd w:val="clear" w:color="auto" w:fill="auto"/>
            <w:noWrap/>
          </w:tcPr>
          <w:p w14:paraId="054401DE"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IV. HENSATTE FORPLIGTELSER, I ALT </w:t>
            </w:r>
          </w:p>
        </w:tc>
      </w:tr>
      <w:tr w:rsidR="00344B8A" w:rsidRPr="00C84D0B" w14:paraId="72DCFB1A" w14:textId="77777777" w:rsidTr="001C2B8C">
        <w:trPr>
          <w:trHeight w:val="300"/>
        </w:trPr>
        <w:tc>
          <w:tcPr>
            <w:tcW w:w="4704" w:type="dxa"/>
            <w:tcBorders>
              <w:top w:val="nil"/>
              <w:left w:val="nil"/>
              <w:bottom w:val="nil"/>
              <w:right w:val="nil"/>
            </w:tcBorders>
            <w:shd w:val="clear" w:color="auto" w:fill="auto"/>
            <w:noWrap/>
          </w:tcPr>
          <w:p w14:paraId="6409DA8B" w14:textId="77777777" w:rsidR="00344B8A" w:rsidRPr="00BF3465" w:rsidRDefault="00344B8A" w:rsidP="00344B8A">
            <w:pPr>
              <w:rPr>
                <w:rFonts w:ascii="Verdana" w:hAnsi="Verdana"/>
                <w:b/>
                <w:bCs/>
                <w:sz w:val="15"/>
                <w:szCs w:val="15"/>
                <w:lang w:val="da-DK" w:eastAsia="da-DK"/>
              </w:rPr>
            </w:pPr>
          </w:p>
        </w:tc>
        <w:tc>
          <w:tcPr>
            <w:tcW w:w="5408" w:type="dxa"/>
            <w:tcBorders>
              <w:top w:val="nil"/>
              <w:left w:val="nil"/>
              <w:bottom w:val="nil"/>
              <w:right w:val="nil"/>
            </w:tcBorders>
            <w:shd w:val="clear" w:color="auto" w:fill="auto"/>
            <w:noWrap/>
          </w:tcPr>
          <w:p w14:paraId="691201D3" w14:textId="77777777" w:rsidR="00344B8A" w:rsidRPr="00BF3465" w:rsidRDefault="00344B8A" w:rsidP="00344B8A">
            <w:pPr>
              <w:rPr>
                <w:rFonts w:ascii="Verdana" w:hAnsi="Verdana"/>
                <w:b/>
                <w:bCs/>
                <w:color w:val="000000"/>
                <w:sz w:val="15"/>
                <w:szCs w:val="15"/>
                <w:lang w:val="da-DK" w:eastAsia="da-DK"/>
              </w:rPr>
            </w:pPr>
          </w:p>
        </w:tc>
      </w:tr>
      <w:tr w:rsidR="00344B8A" w:rsidRPr="00BF3465" w14:paraId="71C71CD9" w14:textId="77777777" w:rsidTr="001C2B8C">
        <w:trPr>
          <w:trHeight w:val="300"/>
        </w:trPr>
        <w:tc>
          <w:tcPr>
            <w:tcW w:w="4704" w:type="dxa"/>
            <w:tcBorders>
              <w:top w:val="nil"/>
              <w:left w:val="nil"/>
              <w:bottom w:val="nil"/>
              <w:right w:val="nil"/>
            </w:tcBorders>
            <w:shd w:val="clear" w:color="auto" w:fill="auto"/>
            <w:noWrap/>
          </w:tcPr>
          <w:p w14:paraId="229A1387"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V. ENDURTRYGGINGARGOYMSLUR</w:t>
            </w:r>
          </w:p>
        </w:tc>
        <w:tc>
          <w:tcPr>
            <w:tcW w:w="5408" w:type="dxa"/>
            <w:tcBorders>
              <w:top w:val="nil"/>
              <w:left w:val="nil"/>
              <w:bottom w:val="nil"/>
              <w:right w:val="nil"/>
            </w:tcBorders>
            <w:shd w:val="clear" w:color="auto" w:fill="auto"/>
            <w:noWrap/>
          </w:tcPr>
          <w:p w14:paraId="0BEBD7EB"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V. GENFORSIKRINGSDEPOTER </w:t>
            </w:r>
          </w:p>
        </w:tc>
      </w:tr>
      <w:tr w:rsidR="00344B8A" w:rsidRPr="00C84D0B" w14:paraId="7E03EF08" w14:textId="77777777" w:rsidTr="001C2B8C">
        <w:trPr>
          <w:trHeight w:val="300"/>
        </w:trPr>
        <w:tc>
          <w:tcPr>
            <w:tcW w:w="4704" w:type="dxa"/>
            <w:tcBorders>
              <w:top w:val="nil"/>
              <w:left w:val="nil"/>
              <w:bottom w:val="nil"/>
              <w:right w:val="nil"/>
            </w:tcBorders>
            <w:shd w:val="clear" w:color="auto" w:fill="auto"/>
            <w:noWrap/>
          </w:tcPr>
          <w:p w14:paraId="7EAA9FCC" w14:textId="77777777" w:rsidR="00344B8A" w:rsidRPr="00BF3465" w:rsidRDefault="00344B8A" w:rsidP="00344B8A">
            <w:pPr>
              <w:rPr>
                <w:rFonts w:ascii="Verdana" w:hAnsi="Verdana"/>
                <w:b/>
                <w:sz w:val="15"/>
                <w:szCs w:val="15"/>
                <w:lang w:val="da-DK" w:eastAsia="da-DK"/>
              </w:rPr>
            </w:pPr>
            <w:del w:id="1351" w:author="Gudmundur Nónstein" w:date="2017-03-15T10:48:00Z">
              <w:r w:rsidRPr="00BF3465" w:rsidDel="008103B2">
                <w:rPr>
                  <w:rFonts w:ascii="Verdana" w:hAnsi="Verdana"/>
                  <w:b/>
                  <w:sz w:val="15"/>
                  <w:szCs w:val="15"/>
                  <w:lang w:val="da-DK" w:eastAsia="da-DK"/>
                </w:rPr>
                <w:delText>19</w:delText>
              </w:r>
            </w:del>
            <w:ins w:id="1352" w:author="Gudmundur Nónstein" w:date="2017-03-15T10:48:00Z">
              <w:r w:rsidR="008103B2" w:rsidRPr="00BF3465">
                <w:rPr>
                  <w:rFonts w:ascii="Verdana" w:hAnsi="Verdana"/>
                  <w:b/>
                  <w:sz w:val="15"/>
                  <w:szCs w:val="15"/>
                  <w:lang w:val="da-DK" w:eastAsia="da-DK"/>
                </w:rPr>
                <w:t>20</w:t>
              </w:r>
            </w:ins>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Skuld</w:t>
            </w:r>
            <w:proofErr w:type="spellEnd"/>
            <w:r w:rsidRPr="00BF3465">
              <w:rPr>
                <w:rFonts w:ascii="Verdana" w:hAnsi="Verdana"/>
                <w:b/>
                <w:sz w:val="15"/>
                <w:szCs w:val="15"/>
                <w:lang w:val="da-DK" w:eastAsia="da-DK"/>
              </w:rPr>
              <w:t xml:space="preserve"> í </w:t>
            </w:r>
            <w:proofErr w:type="spellStart"/>
            <w:r w:rsidRPr="00BF3465">
              <w:rPr>
                <w:rFonts w:ascii="Verdana" w:hAnsi="Verdana"/>
                <w:b/>
                <w:sz w:val="15"/>
                <w:szCs w:val="15"/>
                <w:lang w:val="da-DK" w:eastAsia="da-DK"/>
              </w:rPr>
              <w:t>sambandi</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við</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beinleiðis</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trygging</w:t>
            </w:r>
            <w:proofErr w:type="spellEnd"/>
          </w:p>
        </w:tc>
        <w:tc>
          <w:tcPr>
            <w:tcW w:w="5408" w:type="dxa"/>
            <w:tcBorders>
              <w:top w:val="nil"/>
              <w:left w:val="nil"/>
              <w:bottom w:val="nil"/>
              <w:right w:val="nil"/>
            </w:tcBorders>
            <w:shd w:val="clear" w:color="auto" w:fill="auto"/>
            <w:noWrap/>
          </w:tcPr>
          <w:p w14:paraId="72C155C2" w14:textId="77777777" w:rsidR="00344B8A" w:rsidRPr="00BF3465" w:rsidRDefault="00344B8A" w:rsidP="00344B8A">
            <w:pPr>
              <w:rPr>
                <w:rFonts w:ascii="Verdana" w:hAnsi="Verdana"/>
                <w:b/>
                <w:color w:val="000000"/>
                <w:sz w:val="15"/>
                <w:szCs w:val="15"/>
                <w:lang w:val="da-DK" w:eastAsia="da-DK"/>
              </w:rPr>
            </w:pPr>
            <w:del w:id="1353" w:author="Gudmundur Nónstein" w:date="2017-03-15T10:47:00Z">
              <w:r w:rsidRPr="00BF3465" w:rsidDel="008103B2">
                <w:rPr>
                  <w:rFonts w:ascii="Verdana" w:hAnsi="Verdana"/>
                  <w:b/>
                  <w:color w:val="000000"/>
                  <w:sz w:val="15"/>
                  <w:szCs w:val="15"/>
                  <w:lang w:val="da-DK" w:eastAsia="da-DK"/>
                </w:rPr>
                <w:delText>19</w:delText>
              </w:r>
            </w:del>
            <w:ins w:id="1354" w:author="Gudmundur Nónstein" w:date="2017-03-15T10:47:00Z">
              <w:r w:rsidR="008103B2" w:rsidRPr="00BF3465">
                <w:rPr>
                  <w:rFonts w:ascii="Verdana" w:hAnsi="Verdana"/>
                  <w:b/>
                  <w:color w:val="000000"/>
                  <w:sz w:val="15"/>
                  <w:szCs w:val="15"/>
                  <w:lang w:val="da-DK" w:eastAsia="da-DK"/>
                </w:rPr>
                <w:t>20</w:t>
              </w:r>
            </w:ins>
            <w:r w:rsidRPr="00BF3465">
              <w:rPr>
                <w:rFonts w:ascii="Verdana" w:hAnsi="Verdana"/>
                <w:b/>
                <w:color w:val="000000"/>
                <w:sz w:val="15"/>
                <w:szCs w:val="15"/>
                <w:lang w:val="da-DK" w:eastAsia="da-DK"/>
              </w:rPr>
              <w:t xml:space="preserve">. Gæld i forbindelse med direkte forsikring </w:t>
            </w:r>
          </w:p>
        </w:tc>
      </w:tr>
      <w:tr w:rsidR="00344B8A" w:rsidRPr="00C84D0B" w14:paraId="04D8CB44" w14:textId="77777777" w:rsidTr="001C2B8C">
        <w:trPr>
          <w:trHeight w:val="300"/>
        </w:trPr>
        <w:tc>
          <w:tcPr>
            <w:tcW w:w="4704" w:type="dxa"/>
            <w:tcBorders>
              <w:top w:val="nil"/>
              <w:left w:val="nil"/>
              <w:bottom w:val="nil"/>
              <w:right w:val="nil"/>
            </w:tcBorders>
            <w:shd w:val="clear" w:color="auto" w:fill="auto"/>
            <w:noWrap/>
          </w:tcPr>
          <w:p w14:paraId="77F5F3F9" w14:textId="77777777" w:rsidR="00344B8A" w:rsidRPr="00BF3465" w:rsidRDefault="00344B8A" w:rsidP="00344B8A">
            <w:pPr>
              <w:rPr>
                <w:rFonts w:ascii="Verdana" w:hAnsi="Verdana"/>
                <w:b/>
                <w:sz w:val="15"/>
                <w:szCs w:val="15"/>
                <w:lang w:val="da-DK" w:eastAsia="da-DK"/>
              </w:rPr>
            </w:pPr>
            <w:del w:id="1355" w:author="Gudmundur Nónstein" w:date="2017-03-15T10:48:00Z">
              <w:r w:rsidRPr="00BF3465" w:rsidDel="008103B2">
                <w:rPr>
                  <w:rFonts w:ascii="Verdana" w:hAnsi="Verdana"/>
                  <w:b/>
                  <w:sz w:val="15"/>
                  <w:szCs w:val="15"/>
                  <w:lang w:val="da-DK" w:eastAsia="da-DK"/>
                </w:rPr>
                <w:delText>20</w:delText>
              </w:r>
            </w:del>
            <w:ins w:id="1356" w:author="Gudmundur Nónstein" w:date="2017-03-15T10:49:00Z">
              <w:r w:rsidR="008103B2" w:rsidRPr="00BF3465">
                <w:rPr>
                  <w:rFonts w:ascii="Verdana" w:hAnsi="Verdana"/>
                  <w:b/>
                  <w:sz w:val="15"/>
                  <w:szCs w:val="15"/>
                  <w:lang w:val="da-DK" w:eastAsia="da-DK"/>
                </w:rPr>
                <w:t>21</w:t>
              </w:r>
            </w:ins>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Skuld</w:t>
            </w:r>
            <w:proofErr w:type="spellEnd"/>
            <w:r w:rsidRPr="00BF3465">
              <w:rPr>
                <w:rFonts w:ascii="Verdana" w:hAnsi="Verdana"/>
                <w:b/>
                <w:sz w:val="15"/>
                <w:szCs w:val="15"/>
                <w:lang w:val="da-DK" w:eastAsia="da-DK"/>
              </w:rPr>
              <w:t xml:space="preserve"> í </w:t>
            </w:r>
            <w:proofErr w:type="spellStart"/>
            <w:r w:rsidRPr="00BF3465">
              <w:rPr>
                <w:rFonts w:ascii="Verdana" w:hAnsi="Verdana"/>
                <w:b/>
                <w:sz w:val="15"/>
                <w:szCs w:val="15"/>
                <w:lang w:val="da-DK" w:eastAsia="da-DK"/>
              </w:rPr>
              <w:t>sambandi</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við</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endurtrygging</w:t>
            </w:r>
            <w:proofErr w:type="spellEnd"/>
          </w:p>
        </w:tc>
        <w:tc>
          <w:tcPr>
            <w:tcW w:w="5408" w:type="dxa"/>
            <w:tcBorders>
              <w:top w:val="nil"/>
              <w:left w:val="nil"/>
              <w:bottom w:val="nil"/>
              <w:right w:val="nil"/>
            </w:tcBorders>
            <w:shd w:val="clear" w:color="auto" w:fill="auto"/>
            <w:noWrap/>
          </w:tcPr>
          <w:p w14:paraId="319D9137" w14:textId="77777777" w:rsidR="00344B8A" w:rsidRPr="00BF3465" w:rsidRDefault="00344B8A" w:rsidP="00344B8A">
            <w:pPr>
              <w:rPr>
                <w:rFonts w:ascii="Verdana" w:hAnsi="Verdana"/>
                <w:b/>
                <w:color w:val="000000"/>
                <w:sz w:val="15"/>
                <w:szCs w:val="15"/>
                <w:lang w:val="da-DK" w:eastAsia="da-DK"/>
              </w:rPr>
            </w:pPr>
            <w:del w:id="1357" w:author="Gudmundur Nónstein" w:date="2017-03-15T10:47:00Z">
              <w:r w:rsidRPr="00BF3465" w:rsidDel="008103B2">
                <w:rPr>
                  <w:rFonts w:ascii="Verdana" w:hAnsi="Verdana"/>
                  <w:b/>
                  <w:color w:val="000000"/>
                  <w:sz w:val="15"/>
                  <w:szCs w:val="15"/>
                  <w:lang w:val="da-DK" w:eastAsia="da-DK"/>
                </w:rPr>
                <w:delText>20</w:delText>
              </w:r>
            </w:del>
            <w:ins w:id="1358" w:author="Gudmundur Nónstein" w:date="2017-03-15T10:47:00Z">
              <w:r w:rsidR="008103B2" w:rsidRPr="00BF3465">
                <w:rPr>
                  <w:rFonts w:ascii="Verdana" w:hAnsi="Verdana"/>
                  <w:b/>
                  <w:color w:val="000000"/>
                  <w:sz w:val="15"/>
                  <w:szCs w:val="15"/>
                  <w:lang w:val="da-DK" w:eastAsia="da-DK"/>
                </w:rPr>
                <w:t>21</w:t>
              </w:r>
            </w:ins>
            <w:r w:rsidRPr="00BF3465">
              <w:rPr>
                <w:rFonts w:ascii="Verdana" w:hAnsi="Verdana"/>
                <w:b/>
                <w:color w:val="000000"/>
                <w:sz w:val="15"/>
                <w:szCs w:val="15"/>
                <w:lang w:val="da-DK" w:eastAsia="da-DK"/>
              </w:rPr>
              <w:t xml:space="preserve">. Gæld i forbindelse med genforsikring </w:t>
            </w:r>
          </w:p>
        </w:tc>
      </w:tr>
      <w:tr w:rsidR="00344B8A" w:rsidRPr="00BF3465" w14:paraId="74E61523" w14:textId="77777777" w:rsidTr="001C2B8C">
        <w:trPr>
          <w:trHeight w:val="300"/>
        </w:trPr>
        <w:tc>
          <w:tcPr>
            <w:tcW w:w="4704" w:type="dxa"/>
            <w:tcBorders>
              <w:top w:val="nil"/>
              <w:left w:val="nil"/>
              <w:bottom w:val="nil"/>
              <w:right w:val="nil"/>
            </w:tcBorders>
            <w:shd w:val="clear" w:color="auto" w:fill="auto"/>
            <w:noWrap/>
          </w:tcPr>
          <w:p w14:paraId="0BFAB2D8" w14:textId="77777777" w:rsidR="00344B8A" w:rsidRPr="00BF3465" w:rsidRDefault="00344B8A" w:rsidP="00344B8A">
            <w:pPr>
              <w:rPr>
                <w:rFonts w:ascii="Verdana" w:hAnsi="Verdana"/>
                <w:b/>
                <w:sz w:val="15"/>
                <w:szCs w:val="15"/>
                <w:lang w:val="da-DK" w:eastAsia="da-DK"/>
              </w:rPr>
            </w:pPr>
            <w:del w:id="1359" w:author="Gudmundur Nónstein" w:date="2017-03-15T10:48:00Z">
              <w:r w:rsidRPr="00BF3465" w:rsidDel="008103B2">
                <w:rPr>
                  <w:rFonts w:ascii="Verdana" w:hAnsi="Verdana"/>
                  <w:b/>
                  <w:sz w:val="15"/>
                  <w:szCs w:val="15"/>
                  <w:lang w:val="da-DK" w:eastAsia="da-DK"/>
                </w:rPr>
                <w:delText>21</w:delText>
              </w:r>
            </w:del>
            <w:ins w:id="1360" w:author="Gudmundur Nónstein" w:date="2017-03-15T10:49:00Z">
              <w:r w:rsidR="008103B2" w:rsidRPr="00BF3465">
                <w:rPr>
                  <w:rFonts w:ascii="Verdana" w:hAnsi="Verdana"/>
                  <w:b/>
                  <w:sz w:val="15"/>
                  <w:szCs w:val="15"/>
                  <w:lang w:val="da-DK" w:eastAsia="da-DK"/>
                </w:rPr>
                <w:t>22</w:t>
              </w:r>
            </w:ins>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Lánsbrævalán</w:t>
            </w:r>
            <w:proofErr w:type="spellEnd"/>
          </w:p>
        </w:tc>
        <w:tc>
          <w:tcPr>
            <w:tcW w:w="5408" w:type="dxa"/>
            <w:tcBorders>
              <w:top w:val="nil"/>
              <w:left w:val="nil"/>
              <w:bottom w:val="nil"/>
              <w:right w:val="nil"/>
            </w:tcBorders>
            <w:shd w:val="clear" w:color="auto" w:fill="auto"/>
            <w:noWrap/>
          </w:tcPr>
          <w:p w14:paraId="2BABB25B" w14:textId="77777777" w:rsidR="00344B8A" w:rsidRPr="00BF3465" w:rsidRDefault="00344B8A" w:rsidP="00344B8A">
            <w:pPr>
              <w:rPr>
                <w:rFonts w:ascii="Verdana" w:hAnsi="Verdana"/>
                <w:b/>
                <w:color w:val="000000"/>
                <w:sz w:val="15"/>
                <w:szCs w:val="15"/>
                <w:lang w:val="da-DK" w:eastAsia="da-DK"/>
              </w:rPr>
            </w:pPr>
            <w:del w:id="1361" w:author="Gudmundur Nónstein" w:date="2017-03-15T10:48:00Z">
              <w:r w:rsidRPr="00BF3465" w:rsidDel="008103B2">
                <w:rPr>
                  <w:rFonts w:ascii="Verdana" w:hAnsi="Verdana"/>
                  <w:b/>
                  <w:color w:val="000000"/>
                  <w:sz w:val="15"/>
                  <w:szCs w:val="15"/>
                  <w:lang w:val="da-DK" w:eastAsia="da-DK"/>
                </w:rPr>
                <w:delText>21</w:delText>
              </w:r>
            </w:del>
            <w:ins w:id="1362" w:author="Gudmundur Nónstein" w:date="2017-03-15T10:48:00Z">
              <w:r w:rsidR="008103B2" w:rsidRPr="00BF3465">
                <w:rPr>
                  <w:rFonts w:ascii="Verdana" w:hAnsi="Verdana"/>
                  <w:b/>
                  <w:color w:val="000000"/>
                  <w:sz w:val="15"/>
                  <w:szCs w:val="15"/>
                  <w:lang w:val="da-DK" w:eastAsia="da-DK"/>
                </w:rPr>
                <w:t>22</w:t>
              </w:r>
            </w:ins>
            <w:r w:rsidRPr="00BF3465">
              <w:rPr>
                <w:rFonts w:ascii="Verdana" w:hAnsi="Verdana"/>
                <w:b/>
                <w:color w:val="000000"/>
                <w:sz w:val="15"/>
                <w:szCs w:val="15"/>
                <w:lang w:val="da-DK" w:eastAsia="da-DK"/>
              </w:rPr>
              <w:t xml:space="preserve">. Obligationslån </w:t>
            </w:r>
          </w:p>
        </w:tc>
      </w:tr>
      <w:tr w:rsidR="00344B8A" w:rsidRPr="00BF3465" w14:paraId="36FE4DE9" w14:textId="77777777" w:rsidTr="001C2B8C">
        <w:trPr>
          <w:trHeight w:val="300"/>
        </w:trPr>
        <w:tc>
          <w:tcPr>
            <w:tcW w:w="4704" w:type="dxa"/>
            <w:tcBorders>
              <w:top w:val="nil"/>
              <w:left w:val="nil"/>
              <w:bottom w:val="nil"/>
              <w:right w:val="nil"/>
            </w:tcBorders>
            <w:shd w:val="clear" w:color="auto" w:fill="auto"/>
            <w:noWrap/>
          </w:tcPr>
          <w:p w14:paraId="39C5D5E1" w14:textId="77777777" w:rsidR="00344B8A" w:rsidRPr="00BF3465" w:rsidRDefault="00344B8A" w:rsidP="00344B8A">
            <w:pPr>
              <w:rPr>
                <w:rFonts w:ascii="Verdana" w:hAnsi="Verdana"/>
                <w:b/>
                <w:sz w:val="15"/>
                <w:szCs w:val="15"/>
                <w:lang w:val="da-DK" w:eastAsia="da-DK"/>
              </w:rPr>
            </w:pPr>
            <w:del w:id="1363" w:author="Gudmundur Nónstein" w:date="2017-03-15T10:48:00Z">
              <w:r w:rsidRPr="00BF3465" w:rsidDel="008103B2">
                <w:rPr>
                  <w:rFonts w:ascii="Verdana" w:hAnsi="Verdana"/>
                  <w:b/>
                  <w:sz w:val="15"/>
                  <w:szCs w:val="15"/>
                  <w:lang w:val="da-DK" w:eastAsia="da-DK"/>
                </w:rPr>
                <w:delText>22</w:delText>
              </w:r>
            </w:del>
            <w:ins w:id="1364" w:author="Gudmundur Nónstein" w:date="2017-03-15T10:49:00Z">
              <w:r w:rsidR="008103B2" w:rsidRPr="00BF3465">
                <w:rPr>
                  <w:rFonts w:ascii="Verdana" w:hAnsi="Verdana"/>
                  <w:b/>
                  <w:sz w:val="15"/>
                  <w:szCs w:val="15"/>
                  <w:lang w:val="da-DK" w:eastAsia="da-DK"/>
                </w:rPr>
                <w:t>23</w:t>
              </w:r>
            </w:ins>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Broytilig</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skuldarbrøv</w:t>
            </w:r>
            <w:proofErr w:type="spellEnd"/>
          </w:p>
        </w:tc>
        <w:tc>
          <w:tcPr>
            <w:tcW w:w="5408" w:type="dxa"/>
            <w:tcBorders>
              <w:top w:val="nil"/>
              <w:left w:val="nil"/>
              <w:bottom w:val="nil"/>
              <w:right w:val="nil"/>
            </w:tcBorders>
            <w:shd w:val="clear" w:color="auto" w:fill="auto"/>
            <w:noWrap/>
          </w:tcPr>
          <w:p w14:paraId="75AADD72" w14:textId="77777777" w:rsidR="00344B8A" w:rsidRPr="00BF3465" w:rsidRDefault="00344B8A" w:rsidP="00344B8A">
            <w:pPr>
              <w:rPr>
                <w:rFonts w:ascii="Verdana" w:hAnsi="Verdana"/>
                <w:b/>
                <w:color w:val="000000"/>
                <w:sz w:val="15"/>
                <w:szCs w:val="15"/>
                <w:lang w:val="da-DK" w:eastAsia="da-DK"/>
              </w:rPr>
            </w:pPr>
            <w:del w:id="1365" w:author="Gudmundur Nónstein" w:date="2017-03-15T10:48:00Z">
              <w:r w:rsidRPr="00BF3465" w:rsidDel="008103B2">
                <w:rPr>
                  <w:rFonts w:ascii="Verdana" w:hAnsi="Verdana"/>
                  <w:b/>
                  <w:color w:val="000000"/>
                  <w:sz w:val="15"/>
                  <w:szCs w:val="15"/>
                  <w:lang w:val="da-DK" w:eastAsia="da-DK"/>
                </w:rPr>
                <w:delText>22</w:delText>
              </w:r>
            </w:del>
            <w:ins w:id="1366" w:author="Gudmundur Nónstein" w:date="2017-03-15T10:48:00Z">
              <w:r w:rsidR="008103B2" w:rsidRPr="00BF3465">
                <w:rPr>
                  <w:rFonts w:ascii="Verdana" w:hAnsi="Verdana"/>
                  <w:b/>
                  <w:color w:val="000000"/>
                  <w:sz w:val="15"/>
                  <w:szCs w:val="15"/>
                  <w:lang w:val="da-DK" w:eastAsia="da-DK"/>
                </w:rPr>
                <w:t>23</w:t>
              </w:r>
            </w:ins>
            <w:r w:rsidRPr="00BF3465">
              <w:rPr>
                <w:rFonts w:ascii="Verdana" w:hAnsi="Verdana"/>
                <w:b/>
                <w:color w:val="000000"/>
                <w:sz w:val="15"/>
                <w:szCs w:val="15"/>
                <w:lang w:val="da-DK" w:eastAsia="da-DK"/>
              </w:rPr>
              <w:t xml:space="preserve">. Konvertible gældsbreve </w:t>
            </w:r>
          </w:p>
        </w:tc>
      </w:tr>
      <w:tr w:rsidR="00344B8A" w:rsidRPr="00BF3465" w14:paraId="27D0A779" w14:textId="77777777" w:rsidTr="001C2B8C">
        <w:trPr>
          <w:trHeight w:val="300"/>
        </w:trPr>
        <w:tc>
          <w:tcPr>
            <w:tcW w:w="4704" w:type="dxa"/>
            <w:tcBorders>
              <w:top w:val="nil"/>
              <w:left w:val="nil"/>
              <w:bottom w:val="nil"/>
              <w:right w:val="nil"/>
            </w:tcBorders>
            <w:shd w:val="clear" w:color="auto" w:fill="auto"/>
            <w:noWrap/>
          </w:tcPr>
          <w:p w14:paraId="54FFA1E9" w14:textId="77777777" w:rsidR="00344B8A" w:rsidRPr="00BF3465" w:rsidRDefault="00344B8A" w:rsidP="00344B8A">
            <w:pPr>
              <w:rPr>
                <w:rFonts w:ascii="Verdana" w:hAnsi="Verdana"/>
                <w:b/>
                <w:sz w:val="15"/>
                <w:szCs w:val="15"/>
                <w:lang w:val="da-DK" w:eastAsia="da-DK"/>
              </w:rPr>
            </w:pPr>
            <w:del w:id="1367" w:author="Gudmundur Nónstein" w:date="2017-03-15T10:49:00Z">
              <w:r w:rsidRPr="00BF3465" w:rsidDel="008103B2">
                <w:rPr>
                  <w:rFonts w:ascii="Verdana" w:hAnsi="Verdana"/>
                  <w:b/>
                  <w:sz w:val="15"/>
                  <w:szCs w:val="15"/>
                  <w:lang w:val="da-DK" w:eastAsia="da-DK"/>
                </w:rPr>
                <w:delText>23</w:delText>
              </w:r>
            </w:del>
            <w:ins w:id="1368" w:author="Gudmundur Nónstein" w:date="2017-03-15T10:49:00Z">
              <w:r w:rsidR="008103B2" w:rsidRPr="00BF3465">
                <w:rPr>
                  <w:rFonts w:ascii="Verdana" w:hAnsi="Verdana"/>
                  <w:b/>
                  <w:sz w:val="15"/>
                  <w:szCs w:val="15"/>
                  <w:lang w:val="da-DK" w:eastAsia="da-DK"/>
                </w:rPr>
                <w:t>24</w:t>
              </w:r>
            </w:ins>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Skuldarbrøv</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við</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rætti</w:t>
            </w:r>
            <w:proofErr w:type="spellEnd"/>
            <w:r w:rsidRPr="00BF3465">
              <w:rPr>
                <w:rFonts w:ascii="Verdana" w:hAnsi="Verdana"/>
                <w:b/>
                <w:sz w:val="15"/>
                <w:szCs w:val="15"/>
                <w:lang w:val="da-DK" w:eastAsia="da-DK"/>
              </w:rPr>
              <w:t xml:space="preserve"> til </w:t>
            </w:r>
            <w:proofErr w:type="spellStart"/>
            <w:r w:rsidRPr="00BF3465">
              <w:rPr>
                <w:rFonts w:ascii="Verdana" w:hAnsi="Verdana"/>
                <w:b/>
                <w:sz w:val="15"/>
                <w:szCs w:val="15"/>
                <w:lang w:val="da-DK" w:eastAsia="da-DK"/>
              </w:rPr>
              <w:t>vinningsbýti</w:t>
            </w:r>
            <w:proofErr w:type="spellEnd"/>
          </w:p>
        </w:tc>
        <w:tc>
          <w:tcPr>
            <w:tcW w:w="5408" w:type="dxa"/>
            <w:tcBorders>
              <w:top w:val="nil"/>
              <w:left w:val="nil"/>
              <w:bottom w:val="nil"/>
              <w:right w:val="nil"/>
            </w:tcBorders>
            <w:shd w:val="clear" w:color="auto" w:fill="auto"/>
            <w:noWrap/>
          </w:tcPr>
          <w:p w14:paraId="6DF33F4F" w14:textId="77777777" w:rsidR="00344B8A" w:rsidRPr="00BF3465" w:rsidRDefault="00344B8A" w:rsidP="00344B8A">
            <w:pPr>
              <w:rPr>
                <w:rFonts w:ascii="Verdana" w:hAnsi="Verdana"/>
                <w:b/>
                <w:color w:val="000000"/>
                <w:sz w:val="15"/>
                <w:szCs w:val="15"/>
                <w:lang w:val="da-DK" w:eastAsia="da-DK"/>
              </w:rPr>
            </w:pPr>
            <w:del w:id="1369" w:author="Gudmundur Nónstein" w:date="2017-03-15T10:48:00Z">
              <w:r w:rsidRPr="00BF3465" w:rsidDel="008103B2">
                <w:rPr>
                  <w:rFonts w:ascii="Verdana" w:hAnsi="Verdana"/>
                  <w:b/>
                  <w:color w:val="000000"/>
                  <w:sz w:val="15"/>
                  <w:szCs w:val="15"/>
                  <w:lang w:val="da-DK" w:eastAsia="da-DK"/>
                </w:rPr>
                <w:delText>23</w:delText>
              </w:r>
            </w:del>
            <w:ins w:id="1370" w:author="Gudmundur Nónstein" w:date="2017-03-15T10:48:00Z">
              <w:r w:rsidR="008103B2" w:rsidRPr="00BF3465">
                <w:rPr>
                  <w:rFonts w:ascii="Verdana" w:hAnsi="Verdana"/>
                  <w:b/>
                  <w:color w:val="000000"/>
                  <w:sz w:val="15"/>
                  <w:szCs w:val="15"/>
                  <w:lang w:val="da-DK" w:eastAsia="da-DK"/>
                </w:rPr>
                <w:t>24</w:t>
              </w:r>
            </w:ins>
            <w:r w:rsidRPr="00BF3465">
              <w:rPr>
                <w:rFonts w:ascii="Verdana" w:hAnsi="Verdana"/>
                <w:b/>
                <w:color w:val="000000"/>
                <w:sz w:val="15"/>
                <w:szCs w:val="15"/>
                <w:lang w:val="da-DK" w:eastAsia="da-DK"/>
              </w:rPr>
              <w:t xml:space="preserve">. Udbyttegivende gældsbreve </w:t>
            </w:r>
          </w:p>
        </w:tc>
      </w:tr>
      <w:tr w:rsidR="00344B8A" w:rsidRPr="00BF3465" w14:paraId="7ED3AD1E" w14:textId="77777777" w:rsidTr="001C2B8C">
        <w:trPr>
          <w:trHeight w:val="300"/>
        </w:trPr>
        <w:tc>
          <w:tcPr>
            <w:tcW w:w="4704" w:type="dxa"/>
            <w:tcBorders>
              <w:top w:val="nil"/>
              <w:left w:val="nil"/>
              <w:bottom w:val="nil"/>
              <w:right w:val="nil"/>
            </w:tcBorders>
            <w:shd w:val="clear" w:color="auto" w:fill="auto"/>
            <w:noWrap/>
          </w:tcPr>
          <w:p w14:paraId="0AB5847C" w14:textId="77777777" w:rsidR="00344B8A" w:rsidRPr="00BF3465" w:rsidRDefault="00344B8A" w:rsidP="00344B8A">
            <w:pPr>
              <w:rPr>
                <w:rFonts w:ascii="Verdana" w:hAnsi="Verdana"/>
                <w:b/>
                <w:sz w:val="15"/>
                <w:szCs w:val="15"/>
                <w:lang w:val="da-DK" w:eastAsia="da-DK"/>
              </w:rPr>
            </w:pPr>
            <w:del w:id="1371" w:author="Gudmundur Nónstein" w:date="2017-03-15T10:49:00Z">
              <w:r w:rsidRPr="00BF3465" w:rsidDel="008103B2">
                <w:rPr>
                  <w:rFonts w:ascii="Verdana" w:hAnsi="Verdana"/>
                  <w:b/>
                  <w:sz w:val="15"/>
                  <w:szCs w:val="15"/>
                  <w:lang w:val="da-DK" w:eastAsia="da-DK"/>
                </w:rPr>
                <w:delText>24</w:delText>
              </w:r>
            </w:del>
            <w:ins w:id="1372" w:author="Gudmundur Nónstein" w:date="2017-03-15T10:49:00Z">
              <w:r w:rsidR="008103B2" w:rsidRPr="00BF3465">
                <w:rPr>
                  <w:rFonts w:ascii="Verdana" w:hAnsi="Verdana"/>
                  <w:b/>
                  <w:sz w:val="15"/>
                  <w:szCs w:val="15"/>
                  <w:lang w:val="da-DK" w:eastAsia="da-DK"/>
                </w:rPr>
                <w:t>25</w:t>
              </w:r>
            </w:ins>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Skuld</w:t>
            </w:r>
            <w:proofErr w:type="spellEnd"/>
            <w:r w:rsidRPr="00BF3465">
              <w:rPr>
                <w:rFonts w:ascii="Verdana" w:hAnsi="Verdana"/>
                <w:b/>
                <w:sz w:val="15"/>
                <w:szCs w:val="15"/>
                <w:lang w:val="da-DK" w:eastAsia="da-DK"/>
              </w:rPr>
              <w:t xml:space="preserve"> til </w:t>
            </w:r>
            <w:proofErr w:type="spellStart"/>
            <w:r w:rsidRPr="00BF3465">
              <w:rPr>
                <w:rFonts w:ascii="Verdana" w:hAnsi="Verdana"/>
                <w:b/>
                <w:sz w:val="15"/>
                <w:szCs w:val="15"/>
                <w:lang w:val="da-DK" w:eastAsia="da-DK"/>
              </w:rPr>
              <w:t>kredittfeløg</w:t>
            </w:r>
            <w:proofErr w:type="spellEnd"/>
          </w:p>
        </w:tc>
        <w:tc>
          <w:tcPr>
            <w:tcW w:w="5408" w:type="dxa"/>
            <w:tcBorders>
              <w:top w:val="nil"/>
              <w:left w:val="nil"/>
              <w:bottom w:val="nil"/>
              <w:right w:val="nil"/>
            </w:tcBorders>
            <w:shd w:val="clear" w:color="auto" w:fill="auto"/>
            <w:noWrap/>
          </w:tcPr>
          <w:p w14:paraId="70A82D03" w14:textId="77777777" w:rsidR="00344B8A" w:rsidRPr="00BF3465" w:rsidRDefault="00344B8A" w:rsidP="00344B8A">
            <w:pPr>
              <w:rPr>
                <w:rFonts w:ascii="Verdana" w:hAnsi="Verdana"/>
                <w:b/>
                <w:color w:val="000000"/>
                <w:sz w:val="15"/>
                <w:szCs w:val="15"/>
                <w:lang w:val="da-DK" w:eastAsia="da-DK"/>
              </w:rPr>
            </w:pPr>
            <w:del w:id="1373" w:author="Gudmundur Nónstein" w:date="2017-03-15T10:48:00Z">
              <w:r w:rsidRPr="00BF3465" w:rsidDel="008103B2">
                <w:rPr>
                  <w:rFonts w:ascii="Verdana" w:hAnsi="Verdana"/>
                  <w:b/>
                  <w:color w:val="000000"/>
                  <w:sz w:val="15"/>
                  <w:szCs w:val="15"/>
                  <w:lang w:val="da-DK" w:eastAsia="da-DK"/>
                </w:rPr>
                <w:delText>24</w:delText>
              </w:r>
            </w:del>
            <w:ins w:id="1374" w:author="Gudmundur Nónstein" w:date="2017-03-15T10:48:00Z">
              <w:r w:rsidR="008103B2" w:rsidRPr="00BF3465">
                <w:rPr>
                  <w:rFonts w:ascii="Verdana" w:hAnsi="Verdana"/>
                  <w:b/>
                  <w:color w:val="000000"/>
                  <w:sz w:val="15"/>
                  <w:szCs w:val="15"/>
                  <w:lang w:val="da-DK" w:eastAsia="da-DK"/>
                </w:rPr>
                <w:t>25</w:t>
              </w:r>
            </w:ins>
            <w:r w:rsidRPr="00BF3465">
              <w:rPr>
                <w:rFonts w:ascii="Verdana" w:hAnsi="Verdana"/>
                <w:b/>
                <w:color w:val="000000"/>
                <w:sz w:val="15"/>
                <w:szCs w:val="15"/>
                <w:lang w:val="da-DK" w:eastAsia="da-DK"/>
              </w:rPr>
              <w:t xml:space="preserve">. Gæld til kreditinstitutter </w:t>
            </w:r>
          </w:p>
        </w:tc>
      </w:tr>
      <w:tr w:rsidR="00344B8A" w:rsidRPr="00BF3465" w14:paraId="4002C67A" w14:textId="77777777" w:rsidTr="001C2B8C">
        <w:trPr>
          <w:trHeight w:val="300"/>
        </w:trPr>
        <w:tc>
          <w:tcPr>
            <w:tcW w:w="4704" w:type="dxa"/>
            <w:tcBorders>
              <w:top w:val="nil"/>
              <w:left w:val="nil"/>
              <w:bottom w:val="nil"/>
              <w:right w:val="nil"/>
            </w:tcBorders>
            <w:shd w:val="clear" w:color="auto" w:fill="auto"/>
            <w:noWrap/>
          </w:tcPr>
          <w:p w14:paraId="19A560CC" w14:textId="77777777" w:rsidR="00344B8A" w:rsidRPr="00BF3465" w:rsidRDefault="00344B8A" w:rsidP="00344B8A">
            <w:pPr>
              <w:rPr>
                <w:rFonts w:ascii="Verdana" w:hAnsi="Verdana"/>
                <w:b/>
                <w:sz w:val="15"/>
                <w:szCs w:val="15"/>
                <w:lang w:val="da-DK" w:eastAsia="da-DK"/>
              </w:rPr>
            </w:pPr>
            <w:del w:id="1375" w:author="Gudmundur Nónstein" w:date="2017-03-15T10:49:00Z">
              <w:r w:rsidRPr="00BF3465" w:rsidDel="008103B2">
                <w:rPr>
                  <w:rFonts w:ascii="Verdana" w:hAnsi="Verdana"/>
                  <w:b/>
                  <w:sz w:val="15"/>
                  <w:szCs w:val="15"/>
                  <w:lang w:val="da-DK" w:eastAsia="da-DK"/>
                </w:rPr>
                <w:delText>25</w:delText>
              </w:r>
            </w:del>
            <w:ins w:id="1376" w:author="Gudmundur Nónstein" w:date="2017-03-15T10:49:00Z">
              <w:r w:rsidR="008103B2" w:rsidRPr="00BF3465">
                <w:rPr>
                  <w:rFonts w:ascii="Verdana" w:hAnsi="Verdana"/>
                  <w:b/>
                  <w:sz w:val="15"/>
                  <w:szCs w:val="15"/>
                  <w:lang w:val="da-DK" w:eastAsia="da-DK"/>
                </w:rPr>
                <w:t>26</w:t>
              </w:r>
            </w:ins>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Skuld</w:t>
            </w:r>
            <w:proofErr w:type="spellEnd"/>
            <w:r w:rsidRPr="00BF3465">
              <w:rPr>
                <w:rFonts w:ascii="Verdana" w:hAnsi="Verdana"/>
                <w:b/>
                <w:sz w:val="15"/>
                <w:szCs w:val="15"/>
                <w:lang w:val="da-DK" w:eastAsia="da-DK"/>
              </w:rPr>
              <w:t xml:space="preserve"> til </w:t>
            </w:r>
            <w:proofErr w:type="spellStart"/>
            <w:r w:rsidRPr="00BF3465">
              <w:rPr>
                <w:rFonts w:ascii="Verdana" w:hAnsi="Verdana"/>
                <w:b/>
                <w:sz w:val="15"/>
                <w:szCs w:val="15"/>
                <w:lang w:val="da-DK" w:eastAsia="da-DK"/>
              </w:rPr>
              <w:t>atknýtt</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virkir</w:t>
            </w:r>
            <w:proofErr w:type="spellEnd"/>
          </w:p>
        </w:tc>
        <w:tc>
          <w:tcPr>
            <w:tcW w:w="5408" w:type="dxa"/>
            <w:tcBorders>
              <w:top w:val="nil"/>
              <w:left w:val="nil"/>
              <w:bottom w:val="nil"/>
              <w:right w:val="nil"/>
            </w:tcBorders>
            <w:shd w:val="clear" w:color="auto" w:fill="auto"/>
            <w:noWrap/>
          </w:tcPr>
          <w:p w14:paraId="787F2030" w14:textId="77777777" w:rsidR="00344B8A" w:rsidRPr="00BF3465" w:rsidRDefault="00344B8A" w:rsidP="00344B8A">
            <w:pPr>
              <w:rPr>
                <w:rFonts w:ascii="Verdana" w:hAnsi="Verdana"/>
                <w:b/>
                <w:color w:val="000000"/>
                <w:sz w:val="15"/>
                <w:szCs w:val="15"/>
                <w:lang w:val="da-DK" w:eastAsia="da-DK"/>
              </w:rPr>
            </w:pPr>
            <w:del w:id="1377" w:author="Gudmundur Nónstein" w:date="2017-03-15T10:48:00Z">
              <w:r w:rsidRPr="00BF3465" w:rsidDel="008103B2">
                <w:rPr>
                  <w:rFonts w:ascii="Verdana" w:hAnsi="Verdana"/>
                  <w:b/>
                  <w:color w:val="000000"/>
                  <w:sz w:val="15"/>
                  <w:szCs w:val="15"/>
                  <w:lang w:val="da-DK" w:eastAsia="da-DK"/>
                </w:rPr>
                <w:delText>25</w:delText>
              </w:r>
            </w:del>
            <w:ins w:id="1378" w:author="Gudmundur Nónstein" w:date="2017-03-15T10:48:00Z">
              <w:r w:rsidR="008103B2" w:rsidRPr="00BF3465">
                <w:rPr>
                  <w:rFonts w:ascii="Verdana" w:hAnsi="Verdana"/>
                  <w:b/>
                  <w:color w:val="000000"/>
                  <w:sz w:val="15"/>
                  <w:szCs w:val="15"/>
                  <w:lang w:val="da-DK" w:eastAsia="da-DK"/>
                </w:rPr>
                <w:t>26</w:t>
              </w:r>
            </w:ins>
            <w:r w:rsidRPr="00BF3465">
              <w:rPr>
                <w:rFonts w:ascii="Verdana" w:hAnsi="Verdana"/>
                <w:b/>
                <w:color w:val="000000"/>
                <w:sz w:val="15"/>
                <w:szCs w:val="15"/>
                <w:lang w:val="da-DK" w:eastAsia="da-DK"/>
              </w:rPr>
              <w:t xml:space="preserve">. Gæld til tilknyttede virksomheder </w:t>
            </w:r>
          </w:p>
        </w:tc>
      </w:tr>
      <w:tr w:rsidR="00344B8A" w:rsidRPr="00BF3465" w14:paraId="35519960" w14:textId="77777777" w:rsidTr="001C2B8C">
        <w:trPr>
          <w:trHeight w:val="300"/>
        </w:trPr>
        <w:tc>
          <w:tcPr>
            <w:tcW w:w="4704" w:type="dxa"/>
            <w:tcBorders>
              <w:top w:val="nil"/>
              <w:left w:val="nil"/>
              <w:bottom w:val="nil"/>
              <w:right w:val="nil"/>
            </w:tcBorders>
            <w:shd w:val="clear" w:color="auto" w:fill="auto"/>
            <w:noWrap/>
          </w:tcPr>
          <w:p w14:paraId="458505AB" w14:textId="77777777" w:rsidR="00344B8A" w:rsidRPr="00BF3465" w:rsidRDefault="00344B8A" w:rsidP="00344B8A">
            <w:pPr>
              <w:rPr>
                <w:rFonts w:ascii="Verdana" w:hAnsi="Verdana"/>
                <w:b/>
                <w:sz w:val="15"/>
                <w:szCs w:val="15"/>
                <w:lang w:val="da-DK" w:eastAsia="da-DK"/>
              </w:rPr>
            </w:pPr>
            <w:del w:id="1379" w:author="Gudmundur Nónstein" w:date="2017-03-15T10:49:00Z">
              <w:r w:rsidRPr="00BF3465" w:rsidDel="008103B2">
                <w:rPr>
                  <w:rFonts w:ascii="Verdana" w:hAnsi="Verdana"/>
                  <w:b/>
                  <w:sz w:val="15"/>
                  <w:szCs w:val="15"/>
                  <w:lang w:val="da-DK" w:eastAsia="da-DK"/>
                </w:rPr>
                <w:delText>26</w:delText>
              </w:r>
            </w:del>
            <w:ins w:id="1380" w:author="Gudmundur Nónstein" w:date="2017-03-15T10:49:00Z">
              <w:r w:rsidR="008103B2" w:rsidRPr="00BF3465">
                <w:rPr>
                  <w:rFonts w:ascii="Verdana" w:hAnsi="Verdana"/>
                  <w:b/>
                  <w:sz w:val="15"/>
                  <w:szCs w:val="15"/>
                  <w:lang w:val="da-DK" w:eastAsia="da-DK"/>
                </w:rPr>
                <w:t>27</w:t>
              </w:r>
            </w:ins>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Skuld</w:t>
            </w:r>
            <w:proofErr w:type="spellEnd"/>
            <w:r w:rsidRPr="00BF3465">
              <w:rPr>
                <w:rFonts w:ascii="Verdana" w:hAnsi="Verdana"/>
                <w:b/>
                <w:sz w:val="15"/>
                <w:szCs w:val="15"/>
                <w:lang w:val="da-DK" w:eastAsia="da-DK"/>
              </w:rPr>
              <w:t xml:space="preserve"> til </w:t>
            </w:r>
            <w:proofErr w:type="spellStart"/>
            <w:r w:rsidRPr="00BF3465">
              <w:rPr>
                <w:rFonts w:ascii="Verdana" w:hAnsi="Verdana"/>
                <w:b/>
                <w:sz w:val="15"/>
                <w:szCs w:val="15"/>
                <w:lang w:val="da-DK" w:eastAsia="da-DK"/>
              </w:rPr>
              <w:t>assosierað</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virkir</w:t>
            </w:r>
            <w:proofErr w:type="spellEnd"/>
          </w:p>
        </w:tc>
        <w:tc>
          <w:tcPr>
            <w:tcW w:w="5408" w:type="dxa"/>
            <w:tcBorders>
              <w:top w:val="nil"/>
              <w:left w:val="nil"/>
              <w:bottom w:val="nil"/>
              <w:right w:val="nil"/>
            </w:tcBorders>
            <w:shd w:val="clear" w:color="auto" w:fill="auto"/>
            <w:noWrap/>
          </w:tcPr>
          <w:p w14:paraId="1B3758AD" w14:textId="77777777" w:rsidR="00344B8A" w:rsidRPr="00BF3465" w:rsidRDefault="00344B8A" w:rsidP="00344B8A">
            <w:pPr>
              <w:rPr>
                <w:rFonts w:ascii="Verdana" w:hAnsi="Verdana"/>
                <w:b/>
                <w:color w:val="000000"/>
                <w:sz w:val="15"/>
                <w:szCs w:val="15"/>
                <w:lang w:val="da-DK" w:eastAsia="da-DK"/>
              </w:rPr>
            </w:pPr>
            <w:del w:id="1381" w:author="Gudmundur Nónstein" w:date="2017-03-15T10:48:00Z">
              <w:r w:rsidRPr="00BF3465" w:rsidDel="008103B2">
                <w:rPr>
                  <w:rFonts w:ascii="Verdana" w:hAnsi="Verdana"/>
                  <w:b/>
                  <w:color w:val="000000"/>
                  <w:sz w:val="15"/>
                  <w:szCs w:val="15"/>
                  <w:lang w:val="da-DK" w:eastAsia="da-DK"/>
                </w:rPr>
                <w:delText>26</w:delText>
              </w:r>
            </w:del>
            <w:ins w:id="1382" w:author="Gudmundur Nónstein" w:date="2017-03-15T10:48:00Z">
              <w:r w:rsidR="008103B2" w:rsidRPr="00BF3465">
                <w:rPr>
                  <w:rFonts w:ascii="Verdana" w:hAnsi="Verdana"/>
                  <w:b/>
                  <w:color w:val="000000"/>
                  <w:sz w:val="15"/>
                  <w:szCs w:val="15"/>
                  <w:lang w:val="da-DK" w:eastAsia="da-DK"/>
                </w:rPr>
                <w:t>27</w:t>
              </w:r>
            </w:ins>
            <w:r w:rsidRPr="00BF3465">
              <w:rPr>
                <w:rFonts w:ascii="Verdana" w:hAnsi="Verdana"/>
                <w:b/>
                <w:color w:val="000000"/>
                <w:sz w:val="15"/>
                <w:szCs w:val="15"/>
                <w:lang w:val="da-DK" w:eastAsia="da-DK"/>
              </w:rPr>
              <w:t xml:space="preserve">. Gæld til associerede virksomheder </w:t>
            </w:r>
          </w:p>
        </w:tc>
      </w:tr>
      <w:tr w:rsidR="00344B8A" w:rsidRPr="00BF3465" w14:paraId="3E5B700F" w14:textId="77777777" w:rsidTr="001C2B8C">
        <w:trPr>
          <w:trHeight w:val="300"/>
        </w:trPr>
        <w:tc>
          <w:tcPr>
            <w:tcW w:w="4704" w:type="dxa"/>
            <w:tcBorders>
              <w:top w:val="nil"/>
              <w:left w:val="nil"/>
              <w:bottom w:val="nil"/>
              <w:right w:val="nil"/>
            </w:tcBorders>
            <w:shd w:val="clear" w:color="auto" w:fill="auto"/>
            <w:noWrap/>
          </w:tcPr>
          <w:p w14:paraId="1675B804" w14:textId="77777777" w:rsidR="00344B8A" w:rsidRPr="00BF3465" w:rsidRDefault="00344B8A" w:rsidP="00344B8A">
            <w:pPr>
              <w:rPr>
                <w:rFonts w:ascii="Verdana" w:hAnsi="Verdana"/>
                <w:b/>
                <w:sz w:val="15"/>
                <w:szCs w:val="15"/>
                <w:lang w:val="da-DK" w:eastAsia="da-DK"/>
              </w:rPr>
            </w:pPr>
            <w:del w:id="1383" w:author="Gudmundur Nónstein" w:date="2017-03-15T10:49:00Z">
              <w:r w:rsidRPr="00BF3465" w:rsidDel="008103B2">
                <w:rPr>
                  <w:rFonts w:ascii="Verdana" w:hAnsi="Verdana"/>
                  <w:b/>
                  <w:sz w:val="15"/>
                  <w:szCs w:val="15"/>
                  <w:lang w:val="da-DK" w:eastAsia="da-DK"/>
                </w:rPr>
                <w:delText>27</w:delText>
              </w:r>
            </w:del>
            <w:ins w:id="1384" w:author="Gudmundur Nónstein" w:date="2017-03-15T10:49:00Z">
              <w:r w:rsidR="008103B2" w:rsidRPr="00BF3465">
                <w:rPr>
                  <w:rFonts w:ascii="Verdana" w:hAnsi="Verdana"/>
                  <w:b/>
                  <w:sz w:val="15"/>
                  <w:szCs w:val="15"/>
                  <w:lang w:val="da-DK" w:eastAsia="da-DK"/>
                </w:rPr>
                <w:t>28</w:t>
              </w:r>
            </w:ins>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Beinleiðis</w:t>
            </w:r>
            <w:proofErr w:type="spellEnd"/>
            <w:r w:rsidRPr="00BF3465">
              <w:rPr>
                <w:rFonts w:ascii="Verdana" w:hAnsi="Verdana"/>
                <w:b/>
                <w:sz w:val="15"/>
                <w:szCs w:val="15"/>
                <w:lang w:val="da-DK" w:eastAsia="da-DK"/>
              </w:rPr>
              <w:t xml:space="preserve"> skattur</w:t>
            </w:r>
          </w:p>
        </w:tc>
        <w:tc>
          <w:tcPr>
            <w:tcW w:w="5408" w:type="dxa"/>
            <w:tcBorders>
              <w:top w:val="nil"/>
              <w:left w:val="nil"/>
              <w:bottom w:val="nil"/>
              <w:right w:val="nil"/>
            </w:tcBorders>
            <w:shd w:val="clear" w:color="auto" w:fill="auto"/>
            <w:noWrap/>
          </w:tcPr>
          <w:p w14:paraId="3D213783" w14:textId="77777777" w:rsidR="00344B8A" w:rsidRPr="00BF3465" w:rsidRDefault="00344B8A" w:rsidP="00344B8A">
            <w:pPr>
              <w:rPr>
                <w:rFonts w:ascii="Verdana" w:hAnsi="Verdana"/>
                <w:b/>
                <w:color w:val="000000"/>
                <w:sz w:val="15"/>
                <w:szCs w:val="15"/>
                <w:lang w:val="da-DK" w:eastAsia="da-DK"/>
              </w:rPr>
            </w:pPr>
            <w:del w:id="1385" w:author="Gudmundur Nónstein" w:date="2017-03-15T10:48:00Z">
              <w:r w:rsidRPr="00BF3465" w:rsidDel="008103B2">
                <w:rPr>
                  <w:rFonts w:ascii="Verdana" w:hAnsi="Verdana"/>
                  <w:b/>
                  <w:color w:val="000000"/>
                  <w:sz w:val="15"/>
                  <w:szCs w:val="15"/>
                  <w:lang w:val="da-DK" w:eastAsia="da-DK"/>
                </w:rPr>
                <w:delText>27</w:delText>
              </w:r>
            </w:del>
            <w:ins w:id="1386" w:author="Gudmundur Nónstein" w:date="2017-03-15T10:48:00Z">
              <w:r w:rsidR="008103B2" w:rsidRPr="00BF3465">
                <w:rPr>
                  <w:rFonts w:ascii="Verdana" w:hAnsi="Verdana"/>
                  <w:b/>
                  <w:color w:val="000000"/>
                  <w:sz w:val="15"/>
                  <w:szCs w:val="15"/>
                  <w:lang w:val="da-DK" w:eastAsia="da-DK"/>
                </w:rPr>
                <w:t>28</w:t>
              </w:r>
            </w:ins>
            <w:r w:rsidRPr="00BF3465">
              <w:rPr>
                <w:rFonts w:ascii="Verdana" w:hAnsi="Verdana"/>
                <w:b/>
                <w:color w:val="000000"/>
                <w:sz w:val="15"/>
                <w:szCs w:val="15"/>
                <w:lang w:val="da-DK" w:eastAsia="da-DK"/>
              </w:rPr>
              <w:t xml:space="preserve">. Aktuelle skatteforpligtelser </w:t>
            </w:r>
          </w:p>
        </w:tc>
      </w:tr>
      <w:tr w:rsidR="00344B8A" w:rsidRPr="00BF3465" w14:paraId="2ECFDA84" w14:textId="77777777" w:rsidTr="001C2B8C">
        <w:trPr>
          <w:trHeight w:val="300"/>
        </w:trPr>
        <w:tc>
          <w:tcPr>
            <w:tcW w:w="4704" w:type="dxa"/>
            <w:tcBorders>
              <w:top w:val="nil"/>
              <w:left w:val="nil"/>
              <w:bottom w:val="nil"/>
              <w:right w:val="nil"/>
            </w:tcBorders>
            <w:shd w:val="clear" w:color="auto" w:fill="auto"/>
            <w:noWrap/>
          </w:tcPr>
          <w:p w14:paraId="54E6D6A0" w14:textId="77777777" w:rsidR="00344B8A" w:rsidRPr="00BF3465" w:rsidRDefault="00344B8A" w:rsidP="00344B8A">
            <w:pPr>
              <w:rPr>
                <w:rFonts w:ascii="Verdana" w:hAnsi="Verdana"/>
                <w:b/>
                <w:sz w:val="15"/>
                <w:szCs w:val="15"/>
                <w:lang w:val="da-DK" w:eastAsia="da-DK"/>
              </w:rPr>
            </w:pPr>
            <w:del w:id="1387" w:author="Gudmundur Nónstein" w:date="2017-03-15T10:49:00Z">
              <w:r w:rsidRPr="00BF3465" w:rsidDel="008103B2">
                <w:rPr>
                  <w:rFonts w:ascii="Verdana" w:hAnsi="Verdana"/>
                  <w:b/>
                  <w:sz w:val="15"/>
                  <w:szCs w:val="15"/>
                  <w:lang w:val="da-DK" w:eastAsia="da-DK"/>
                </w:rPr>
                <w:delText>28</w:delText>
              </w:r>
            </w:del>
            <w:ins w:id="1388" w:author="Gudmundur Nónstein" w:date="2017-03-15T10:49:00Z">
              <w:r w:rsidR="008103B2" w:rsidRPr="00BF3465">
                <w:rPr>
                  <w:rFonts w:ascii="Verdana" w:hAnsi="Verdana"/>
                  <w:b/>
                  <w:sz w:val="15"/>
                  <w:szCs w:val="15"/>
                  <w:lang w:val="da-DK" w:eastAsia="da-DK"/>
                </w:rPr>
                <w:t>29</w:t>
              </w:r>
            </w:ins>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Onnur</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skuld</w:t>
            </w:r>
            <w:proofErr w:type="spellEnd"/>
          </w:p>
        </w:tc>
        <w:tc>
          <w:tcPr>
            <w:tcW w:w="5408" w:type="dxa"/>
            <w:tcBorders>
              <w:top w:val="nil"/>
              <w:left w:val="nil"/>
              <w:bottom w:val="nil"/>
              <w:right w:val="nil"/>
            </w:tcBorders>
            <w:shd w:val="clear" w:color="auto" w:fill="auto"/>
            <w:noWrap/>
          </w:tcPr>
          <w:p w14:paraId="36C49689" w14:textId="77777777" w:rsidR="00344B8A" w:rsidRPr="00BF3465" w:rsidRDefault="00344B8A" w:rsidP="00344B8A">
            <w:pPr>
              <w:rPr>
                <w:rFonts w:ascii="Verdana" w:hAnsi="Verdana"/>
                <w:b/>
                <w:color w:val="000000"/>
                <w:sz w:val="15"/>
                <w:szCs w:val="15"/>
                <w:lang w:val="da-DK" w:eastAsia="da-DK"/>
              </w:rPr>
            </w:pPr>
            <w:del w:id="1389" w:author="Gudmundur Nónstein" w:date="2017-03-15T10:48:00Z">
              <w:r w:rsidRPr="00BF3465" w:rsidDel="008103B2">
                <w:rPr>
                  <w:rFonts w:ascii="Verdana" w:hAnsi="Verdana"/>
                  <w:b/>
                  <w:color w:val="000000"/>
                  <w:sz w:val="15"/>
                  <w:szCs w:val="15"/>
                  <w:lang w:val="da-DK" w:eastAsia="da-DK"/>
                </w:rPr>
                <w:delText>28</w:delText>
              </w:r>
            </w:del>
            <w:ins w:id="1390" w:author="Gudmundur Nónstein" w:date="2017-03-15T10:48:00Z">
              <w:r w:rsidR="008103B2" w:rsidRPr="00BF3465">
                <w:rPr>
                  <w:rFonts w:ascii="Verdana" w:hAnsi="Verdana"/>
                  <w:b/>
                  <w:color w:val="000000"/>
                  <w:sz w:val="15"/>
                  <w:szCs w:val="15"/>
                  <w:lang w:val="da-DK" w:eastAsia="da-DK"/>
                </w:rPr>
                <w:t>29</w:t>
              </w:r>
            </w:ins>
            <w:r w:rsidRPr="00BF3465">
              <w:rPr>
                <w:rFonts w:ascii="Verdana" w:hAnsi="Verdana"/>
                <w:b/>
                <w:color w:val="000000"/>
                <w:sz w:val="15"/>
                <w:szCs w:val="15"/>
                <w:lang w:val="da-DK" w:eastAsia="da-DK"/>
              </w:rPr>
              <w:t xml:space="preserve">. Anden gæld </w:t>
            </w:r>
          </w:p>
        </w:tc>
      </w:tr>
      <w:tr w:rsidR="00344B8A" w:rsidRPr="00BF3465" w14:paraId="643D2BEF" w14:textId="77777777" w:rsidTr="001C2B8C">
        <w:trPr>
          <w:trHeight w:val="300"/>
        </w:trPr>
        <w:tc>
          <w:tcPr>
            <w:tcW w:w="4704" w:type="dxa"/>
            <w:tcBorders>
              <w:top w:val="nil"/>
              <w:left w:val="nil"/>
              <w:bottom w:val="nil"/>
              <w:right w:val="nil"/>
            </w:tcBorders>
            <w:shd w:val="clear" w:color="auto" w:fill="auto"/>
            <w:noWrap/>
          </w:tcPr>
          <w:p w14:paraId="76FEBE23" w14:textId="77777777" w:rsidR="00344B8A" w:rsidRPr="00BF3465" w:rsidRDefault="00344B8A" w:rsidP="00344B8A">
            <w:pPr>
              <w:rPr>
                <w:rFonts w:ascii="Verdana" w:hAnsi="Verdana"/>
                <w:b/>
                <w:bCs/>
                <w:sz w:val="15"/>
                <w:szCs w:val="15"/>
                <w:lang w:val="da-DK" w:eastAsia="da-DK"/>
              </w:rPr>
            </w:pPr>
          </w:p>
        </w:tc>
        <w:tc>
          <w:tcPr>
            <w:tcW w:w="5408" w:type="dxa"/>
            <w:tcBorders>
              <w:top w:val="nil"/>
              <w:left w:val="nil"/>
              <w:bottom w:val="nil"/>
              <w:right w:val="nil"/>
            </w:tcBorders>
            <w:shd w:val="clear" w:color="auto" w:fill="auto"/>
            <w:noWrap/>
          </w:tcPr>
          <w:p w14:paraId="25D129CC" w14:textId="77777777" w:rsidR="00344B8A" w:rsidRPr="00BF3465" w:rsidRDefault="00344B8A" w:rsidP="00344B8A">
            <w:pPr>
              <w:rPr>
                <w:rFonts w:ascii="Verdana" w:hAnsi="Verdana"/>
                <w:color w:val="000000"/>
                <w:sz w:val="15"/>
                <w:szCs w:val="15"/>
                <w:lang w:val="da-DK" w:eastAsia="da-DK"/>
              </w:rPr>
            </w:pPr>
          </w:p>
        </w:tc>
      </w:tr>
      <w:tr w:rsidR="00344B8A" w:rsidRPr="00BF3465" w14:paraId="71A3E42D" w14:textId="77777777" w:rsidTr="001C2B8C">
        <w:trPr>
          <w:trHeight w:val="300"/>
        </w:trPr>
        <w:tc>
          <w:tcPr>
            <w:tcW w:w="4704" w:type="dxa"/>
            <w:tcBorders>
              <w:top w:val="nil"/>
              <w:left w:val="nil"/>
              <w:bottom w:val="nil"/>
              <w:right w:val="nil"/>
            </w:tcBorders>
            <w:shd w:val="clear" w:color="auto" w:fill="auto"/>
            <w:noWrap/>
          </w:tcPr>
          <w:p w14:paraId="19CB4BD7"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VI.  SKULD Í ALT</w:t>
            </w:r>
          </w:p>
        </w:tc>
        <w:tc>
          <w:tcPr>
            <w:tcW w:w="5408" w:type="dxa"/>
            <w:tcBorders>
              <w:top w:val="nil"/>
              <w:left w:val="nil"/>
              <w:bottom w:val="nil"/>
              <w:right w:val="nil"/>
            </w:tcBorders>
            <w:shd w:val="clear" w:color="auto" w:fill="auto"/>
            <w:noWrap/>
          </w:tcPr>
          <w:p w14:paraId="27292CAE"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VI. GÆLD, I ALT </w:t>
            </w:r>
          </w:p>
        </w:tc>
      </w:tr>
      <w:tr w:rsidR="00344B8A" w:rsidRPr="00BF3465" w14:paraId="77CC738B" w14:textId="77777777" w:rsidTr="001C2B8C">
        <w:trPr>
          <w:trHeight w:val="300"/>
        </w:trPr>
        <w:tc>
          <w:tcPr>
            <w:tcW w:w="4704" w:type="dxa"/>
            <w:tcBorders>
              <w:top w:val="nil"/>
              <w:left w:val="nil"/>
              <w:bottom w:val="nil"/>
              <w:right w:val="nil"/>
            </w:tcBorders>
            <w:shd w:val="clear" w:color="auto" w:fill="auto"/>
            <w:noWrap/>
          </w:tcPr>
          <w:p w14:paraId="377591CD" w14:textId="77777777" w:rsidR="00344B8A" w:rsidRPr="00BF3465" w:rsidRDefault="00344B8A" w:rsidP="00344B8A">
            <w:pPr>
              <w:rPr>
                <w:rFonts w:ascii="Verdana" w:hAnsi="Verdana"/>
                <w:color w:val="000000"/>
                <w:sz w:val="15"/>
                <w:szCs w:val="15"/>
                <w:lang w:val="da-DK" w:eastAsia="da-DK"/>
              </w:rPr>
            </w:pPr>
          </w:p>
        </w:tc>
        <w:tc>
          <w:tcPr>
            <w:tcW w:w="5408" w:type="dxa"/>
            <w:tcBorders>
              <w:top w:val="nil"/>
              <w:left w:val="nil"/>
              <w:bottom w:val="nil"/>
              <w:right w:val="nil"/>
            </w:tcBorders>
            <w:shd w:val="clear" w:color="auto" w:fill="auto"/>
            <w:noWrap/>
          </w:tcPr>
          <w:p w14:paraId="34673E44" w14:textId="77777777" w:rsidR="00344B8A" w:rsidRPr="00BF3465" w:rsidRDefault="00344B8A" w:rsidP="00344B8A">
            <w:pPr>
              <w:rPr>
                <w:rFonts w:ascii="Verdana" w:hAnsi="Verdana"/>
                <w:b/>
                <w:bCs/>
                <w:color w:val="000000"/>
                <w:sz w:val="15"/>
                <w:szCs w:val="15"/>
                <w:lang w:val="da-DK" w:eastAsia="da-DK"/>
              </w:rPr>
            </w:pPr>
          </w:p>
        </w:tc>
      </w:tr>
      <w:tr w:rsidR="00344B8A" w:rsidRPr="00BF3465" w14:paraId="284F47CB" w14:textId="77777777" w:rsidTr="001C2B8C">
        <w:trPr>
          <w:trHeight w:val="300"/>
        </w:trPr>
        <w:tc>
          <w:tcPr>
            <w:tcW w:w="4704" w:type="dxa"/>
            <w:tcBorders>
              <w:top w:val="nil"/>
              <w:left w:val="nil"/>
              <w:bottom w:val="nil"/>
              <w:right w:val="nil"/>
            </w:tcBorders>
            <w:shd w:val="clear" w:color="auto" w:fill="auto"/>
            <w:noWrap/>
          </w:tcPr>
          <w:p w14:paraId="79798837"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VII.  TÍÐARAVMARKINGAR</w:t>
            </w:r>
          </w:p>
        </w:tc>
        <w:tc>
          <w:tcPr>
            <w:tcW w:w="5408" w:type="dxa"/>
            <w:tcBorders>
              <w:top w:val="nil"/>
              <w:left w:val="nil"/>
              <w:bottom w:val="nil"/>
              <w:right w:val="nil"/>
            </w:tcBorders>
            <w:shd w:val="clear" w:color="auto" w:fill="auto"/>
            <w:noWrap/>
          </w:tcPr>
          <w:p w14:paraId="466B9566"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VII. PERIODEAFGRÆNSNINGSPOSTER </w:t>
            </w:r>
          </w:p>
        </w:tc>
      </w:tr>
      <w:tr w:rsidR="00344B8A" w:rsidRPr="00BF3465" w14:paraId="6A03C19D" w14:textId="77777777" w:rsidTr="001C2B8C">
        <w:trPr>
          <w:trHeight w:val="300"/>
        </w:trPr>
        <w:tc>
          <w:tcPr>
            <w:tcW w:w="4704" w:type="dxa"/>
            <w:tcBorders>
              <w:top w:val="nil"/>
              <w:left w:val="nil"/>
              <w:bottom w:val="nil"/>
              <w:right w:val="nil"/>
            </w:tcBorders>
            <w:shd w:val="clear" w:color="auto" w:fill="auto"/>
            <w:noWrap/>
          </w:tcPr>
          <w:p w14:paraId="0481F324" w14:textId="77777777" w:rsidR="00344B8A" w:rsidRPr="00BF3465" w:rsidRDefault="00344B8A" w:rsidP="00344B8A">
            <w:pPr>
              <w:rPr>
                <w:rFonts w:ascii="Verdana" w:hAnsi="Verdana"/>
                <w:sz w:val="15"/>
                <w:szCs w:val="15"/>
                <w:lang w:val="da-DK" w:eastAsia="da-DK"/>
              </w:rPr>
            </w:pPr>
          </w:p>
        </w:tc>
        <w:tc>
          <w:tcPr>
            <w:tcW w:w="5408" w:type="dxa"/>
            <w:tcBorders>
              <w:top w:val="nil"/>
              <w:left w:val="nil"/>
              <w:bottom w:val="nil"/>
              <w:right w:val="nil"/>
            </w:tcBorders>
            <w:shd w:val="clear" w:color="auto" w:fill="auto"/>
            <w:noWrap/>
          </w:tcPr>
          <w:p w14:paraId="08596EFE" w14:textId="77777777" w:rsidR="00344B8A" w:rsidRPr="00BF3465" w:rsidRDefault="00344B8A" w:rsidP="00344B8A">
            <w:pPr>
              <w:rPr>
                <w:rFonts w:ascii="Verdana" w:hAnsi="Verdana"/>
                <w:b/>
                <w:bCs/>
                <w:color w:val="000000"/>
                <w:sz w:val="15"/>
                <w:szCs w:val="15"/>
                <w:lang w:val="da-DK" w:eastAsia="da-DK"/>
              </w:rPr>
            </w:pPr>
          </w:p>
        </w:tc>
      </w:tr>
      <w:tr w:rsidR="00344B8A" w:rsidRPr="00BF3465" w14:paraId="44EAC1A4" w14:textId="77777777" w:rsidTr="001C2B8C">
        <w:trPr>
          <w:trHeight w:val="300"/>
        </w:trPr>
        <w:tc>
          <w:tcPr>
            <w:tcW w:w="4704" w:type="dxa"/>
            <w:tcBorders>
              <w:top w:val="nil"/>
              <w:left w:val="nil"/>
              <w:bottom w:val="nil"/>
              <w:right w:val="nil"/>
            </w:tcBorders>
            <w:shd w:val="clear" w:color="auto" w:fill="auto"/>
            <w:noWrap/>
          </w:tcPr>
          <w:p w14:paraId="2D279ED8"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lastRenderedPageBreak/>
              <w:t>SKYLDUR Í ALT</w:t>
            </w:r>
          </w:p>
        </w:tc>
        <w:tc>
          <w:tcPr>
            <w:tcW w:w="5408" w:type="dxa"/>
            <w:tcBorders>
              <w:top w:val="nil"/>
              <w:left w:val="nil"/>
              <w:bottom w:val="nil"/>
              <w:right w:val="nil"/>
            </w:tcBorders>
            <w:shd w:val="clear" w:color="auto" w:fill="auto"/>
            <w:noWrap/>
          </w:tcPr>
          <w:p w14:paraId="64059324"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PASSIVER, I ALT </w:t>
            </w:r>
          </w:p>
        </w:tc>
      </w:tr>
    </w:tbl>
    <w:p w14:paraId="7D138A30" w14:textId="77777777" w:rsidR="001B661A" w:rsidRPr="00BF3465" w:rsidRDefault="001B661A" w:rsidP="001B661A">
      <w:pPr>
        <w:rPr>
          <w:rFonts w:ascii="Verdana" w:hAnsi="Verdana"/>
          <w:color w:val="000000"/>
          <w:sz w:val="20"/>
          <w:szCs w:val="20"/>
          <w:lang w:val="da-DK"/>
        </w:rPr>
      </w:pPr>
    </w:p>
    <w:p w14:paraId="71A95CEE" w14:textId="77777777" w:rsidR="001B661A" w:rsidRPr="00BF3465" w:rsidRDefault="00C84D0B" w:rsidP="001B661A">
      <w:pPr>
        <w:rPr>
          <w:rFonts w:ascii="Verdana" w:hAnsi="Verdana"/>
          <w:color w:val="000000"/>
          <w:sz w:val="20"/>
          <w:szCs w:val="20"/>
          <w:lang w:val="da-DK"/>
        </w:rPr>
      </w:pPr>
      <w:r>
        <w:rPr>
          <w:rFonts w:ascii="Verdana" w:hAnsi="Verdana"/>
          <w:color w:val="000000"/>
          <w:sz w:val="20"/>
          <w:szCs w:val="20"/>
          <w:lang w:val="da-DK"/>
        </w:rPr>
        <w:pict w14:anchorId="20E622E3">
          <v:rect id="_x0000_i1027" style="width:302.4pt;height:1.5pt" o:hrpct="700" o:hralign="center" o:hrstd="t" o:hr="t" fillcolor="#aca899" stroked="f"/>
        </w:pict>
      </w:r>
    </w:p>
    <w:p w14:paraId="095EFC4B" w14:textId="77777777" w:rsidR="001B661A" w:rsidRPr="00BF3465" w:rsidRDefault="00872ED2" w:rsidP="001B661A">
      <w:pPr>
        <w:pStyle w:val="bilagstitel"/>
        <w:jc w:val="right"/>
        <w:rPr>
          <w:lang w:val="da-DK"/>
        </w:rPr>
      </w:pPr>
      <w:r w:rsidRPr="00BF3465">
        <w:rPr>
          <w:rStyle w:val="Strk"/>
          <w:lang w:val="da-DK"/>
        </w:rPr>
        <w:br w:type="page"/>
      </w:r>
      <w:r w:rsidR="001B661A" w:rsidRPr="00BF3465">
        <w:rPr>
          <w:rStyle w:val="Strk"/>
          <w:lang w:val="da-DK"/>
        </w:rPr>
        <w:lastRenderedPageBreak/>
        <w:t>Bilag 3</w:t>
      </w:r>
      <w:r w:rsidR="001B661A" w:rsidRPr="00BF3465">
        <w:rPr>
          <w:lang w:val="da-DK"/>
        </w:rPr>
        <w:t xml:space="preserve"> </w:t>
      </w:r>
    </w:p>
    <w:tbl>
      <w:tblPr>
        <w:tblW w:w="5000" w:type="pct"/>
        <w:tblCellMar>
          <w:left w:w="70" w:type="dxa"/>
          <w:right w:w="70" w:type="dxa"/>
        </w:tblCellMar>
        <w:tblLook w:val="04A0" w:firstRow="1" w:lastRow="0" w:firstColumn="1" w:lastColumn="0" w:noHBand="0" w:noVBand="1"/>
        <w:tblPrChange w:id="1391" w:author="Gudmundur Nónstein" w:date="2017-03-15T11:12:00Z">
          <w:tblPr>
            <w:tblW w:w="5000" w:type="pct"/>
            <w:tblCellMar>
              <w:left w:w="70" w:type="dxa"/>
              <w:right w:w="70" w:type="dxa"/>
            </w:tblCellMar>
            <w:tblLook w:val="04A0" w:firstRow="1" w:lastRow="0" w:firstColumn="1" w:lastColumn="0" w:noHBand="0" w:noVBand="1"/>
          </w:tblPr>
        </w:tblPrChange>
      </w:tblPr>
      <w:tblGrid>
        <w:gridCol w:w="5363"/>
        <w:gridCol w:w="4609"/>
        <w:tblGridChange w:id="1392">
          <w:tblGrid>
            <w:gridCol w:w="5363"/>
            <w:gridCol w:w="76"/>
            <w:gridCol w:w="4533"/>
            <w:gridCol w:w="140"/>
          </w:tblGrid>
        </w:tblGridChange>
      </w:tblGrid>
      <w:tr w:rsidR="00344B8A" w:rsidRPr="00BF3465" w14:paraId="5A339F70" w14:textId="77777777" w:rsidTr="00CE2BAB">
        <w:trPr>
          <w:trHeight w:val="300"/>
          <w:trPrChange w:id="1393" w:author="Gudmundur Nónstein" w:date="2017-03-15T11:12:00Z">
            <w:trPr>
              <w:trHeight w:val="300"/>
            </w:trPr>
          </w:trPrChange>
        </w:trPr>
        <w:tc>
          <w:tcPr>
            <w:tcW w:w="2689" w:type="pct"/>
            <w:tcBorders>
              <w:top w:val="nil"/>
              <w:left w:val="nil"/>
              <w:bottom w:val="nil"/>
              <w:right w:val="nil"/>
            </w:tcBorders>
            <w:shd w:val="clear" w:color="auto" w:fill="auto"/>
            <w:noWrap/>
            <w:tcPrChange w:id="1394" w:author="Gudmundur Nónstein" w:date="2017-03-15T11:12:00Z">
              <w:tcPr>
                <w:tcW w:w="2623" w:type="pct"/>
                <w:gridSpan w:val="2"/>
                <w:tcBorders>
                  <w:top w:val="nil"/>
                  <w:left w:val="nil"/>
                  <w:bottom w:val="nil"/>
                  <w:right w:val="nil"/>
                </w:tcBorders>
                <w:shd w:val="clear" w:color="auto" w:fill="auto"/>
                <w:noWrap/>
              </w:tcPr>
            </w:tcPrChange>
          </w:tcPr>
          <w:p w14:paraId="1C017708" w14:textId="77777777" w:rsidR="00344B8A" w:rsidRPr="00BF3465" w:rsidRDefault="00344B8A" w:rsidP="00344B8A">
            <w:pPr>
              <w:rPr>
                <w:rFonts w:ascii="Verdana" w:hAnsi="Verdana"/>
                <w:b/>
                <w:bCs/>
                <w:color w:val="000000"/>
                <w:sz w:val="15"/>
                <w:szCs w:val="15"/>
                <w:lang w:val="da-DK" w:eastAsia="da-DK"/>
              </w:rPr>
            </w:pPr>
            <w:proofErr w:type="spellStart"/>
            <w:r w:rsidRPr="00BF3465">
              <w:rPr>
                <w:rFonts w:ascii="Verdana" w:hAnsi="Verdana"/>
                <w:b/>
                <w:bCs/>
                <w:color w:val="000000"/>
                <w:sz w:val="15"/>
                <w:szCs w:val="15"/>
                <w:lang w:val="da-DK" w:eastAsia="da-DK"/>
              </w:rPr>
              <w:t>Rakstrarroknskapur</w:t>
            </w:r>
            <w:proofErr w:type="spellEnd"/>
            <w:r w:rsidRPr="00BF3465">
              <w:rPr>
                <w:rFonts w:ascii="Verdana" w:hAnsi="Verdana"/>
                <w:b/>
                <w:bCs/>
                <w:color w:val="000000"/>
                <w:sz w:val="15"/>
                <w:szCs w:val="15"/>
                <w:lang w:val="da-DK" w:eastAsia="da-DK"/>
              </w:rPr>
              <w:t xml:space="preserve"> </w:t>
            </w:r>
            <w:proofErr w:type="spellStart"/>
            <w:r w:rsidRPr="00BF3465">
              <w:rPr>
                <w:rFonts w:ascii="Verdana" w:hAnsi="Verdana"/>
                <w:b/>
                <w:bCs/>
                <w:color w:val="000000"/>
                <w:sz w:val="15"/>
                <w:szCs w:val="15"/>
                <w:lang w:val="da-DK" w:eastAsia="da-DK"/>
              </w:rPr>
              <w:t>fyri</w:t>
            </w:r>
            <w:proofErr w:type="spellEnd"/>
            <w:r w:rsidRPr="00BF3465">
              <w:rPr>
                <w:rFonts w:ascii="Verdana" w:hAnsi="Verdana"/>
                <w:b/>
                <w:bCs/>
                <w:color w:val="000000"/>
                <w:sz w:val="15"/>
                <w:szCs w:val="15"/>
                <w:lang w:val="da-DK" w:eastAsia="da-DK"/>
              </w:rPr>
              <w:t xml:space="preserve"> </w:t>
            </w:r>
            <w:proofErr w:type="spellStart"/>
            <w:r w:rsidRPr="00BF3465">
              <w:rPr>
                <w:rFonts w:ascii="Verdana" w:hAnsi="Verdana"/>
                <w:b/>
                <w:bCs/>
                <w:color w:val="000000"/>
                <w:sz w:val="15"/>
                <w:szCs w:val="15"/>
                <w:lang w:val="da-DK" w:eastAsia="da-DK"/>
              </w:rPr>
              <w:t>lívstryggingarfyritøkur</w:t>
            </w:r>
            <w:proofErr w:type="spellEnd"/>
          </w:p>
        </w:tc>
        <w:tc>
          <w:tcPr>
            <w:tcW w:w="2311" w:type="pct"/>
            <w:tcBorders>
              <w:top w:val="nil"/>
              <w:left w:val="nil"/>
              <w:bottom w:val="nil"/>
              <w:right w:val="nil"/>
            </w:tcBorders>
            <w:shd w:val="clear" w:color="auto" w:fill="auto"/>
            <w:noWrap/>
            <w:tcPrChange w:id="1395" w:author="Gudmundur Nónstein" w:date="2017-03-15T11:12:00Z">
              <w:tcPr>
                <w:tcW w:w="2377" w:type="pct"/>
                <w:gridSpan w:val="2"/>
                <w:tcBorders>
                  <w:top w:val="nil"/>
                  <w:left w:val="nil"/>
                  <w:bottom w:val="nil"/>
                  <w:right w:val="nil"/>
                </w:tcBorders>
                <w:shd w:val="clear" w:color="auto" w:fill="auto"/>
                <w:noWrap/>
              </w:tcPr>
            </w:tcPrChange>
          </w:tcPr>
          <w:p w14:paraId="7F4020B4"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Resultatopgørelsesskema for livsforsikringsvirksomheder </w:t>
            </w:r>
          </w:p>
        </w:tc>
      </w:tr>
      <w:tr w:rsidR="00344B8A" w:rsidRPr="00BF3465" w14:paraId="10FCD547" w14:textId="77777777" w:rsidTr="00CE2BAB">
        <w:trPr>
          <w:trHeight w:val="300"/>
          <w:trPrChange w:id="1396" w:author="Gudmundur Nónstein" w:date="2017-03-15T11:12:00Z">
            <w:trPr>
              <w:trHeight w:val="300"/>
            </w:trPr>
          </w:trPrChange>
        </w:trPr>
        <w:tc>
          <w:tcPr>
            <w:tcW w:w="2689" w:type="pct"/>
            <w:tcBorders>
              <w:top w:val="nil"/>
              <w:left w:val="nil"/>
              <w:bottom w:val="nil"/>
              <w:right w:val="nil"/>
            </w:tcBorders>
            <w:shd w:val="clear" w:color="auto" w:fill="auto"/>
            <w:noWrap/>
            <w:tcPrChange w:id="1397" w:author="Gudmundur Nónstein" w:date="2017-03-15T11:12:00Z">
              <w:tcPr>
                <w:tcW w:w="2623" w:type="pct"/>
                <w:gridSpan w:val="2"/>
                <w:tcBorders>
                  <w:top w:val="nil"/>
                  <w:left w:val="nil"/>
                  <w:bottom w:val="nil"/>
                  <w:right w:val="nil"/>
                </w:tcBorders>
                <w:shd w:val="clear" w:color="auto" w:fill="auto"/>
                <w:noWrap/>
              </w:tcPr>
            </w:tcPrChange>
          </w:tcPr>
          <w:p w14:paraId="097863E2" w14:textId="77777777" w:rsidR="00344B8A" w:rsidRPr="00BF3465" w:rsidRDefault="00344B8A" w:rsidP="00344B8A">
            <w:pPr>
              <w:rPr>
                <w:rFonts w:ascii="Verdana" w:hAnsi="Verdana"/>
                <w:color w:val="000000"/>
                <w:sz w:val="15"/>
                <w:szCs w:val="15"/>
                <w:lang w:val="da-DK" w:eastAsia="da-DK"/>
              </w:rPr>
            </w:pPr>
          </w:p>
        </w:tc>
        <w:tc>
          <w:tcPr>
            <w:tcW w:w="2311" w:type="pct"/>
            <w:tcBorders>
              <w:top w:val="nil"/>
              <w:left w:val="nil"/>
              <w:bottom w:val="nil"/>
              <w:right w:val="nil"/>
            </w:tcBorders>
            <w:shd w:val="clear" w:color="auto" w:fill="auto"/>
            <w:noWrap/>
            <w:tcPrChange w:id="1398" w:author="Gudmundur Nónstein" w:date="2017-03-15T11:12:00Z">
              <w:tcPr>
                <w:tcW w:w="2377" w:type="pct"/>
                <w:gridSpan w:val="2"/>
                <w:tcBorders>
                  <w:top w:val="nil"/>
                  <w:left w:val="nil"/>
                  <w:bottom w:val="nil"/>
                  <w:right w:val="nil"/>
                </w:tcBorders>
                <w:shd w:val="clear" w:color="auto" w:fill="auto"/>
                <w:noWrap/>
              </w:tcPr>
            </w:tcPrChange>
          </w:tcPr>
          <w:p w14:paraId="6A9C808F" w14:textId="77777777" w:rsidR="00344B8A" w:rsidRPr="00BF3465" w:rsidRDefault="00344B8A" w:rsidP="00344B8A">
            <w:pPr>
              <w:rPr>
                <w:rFonts w:ascii="Verdana" w:hAnsi="Verdana"/>
                <w:color w:val="000000"/>
                <w:sz w:val="15"/>
                <w:szCs w:val="15"/>
                <w:lang w:val="da-DK" w:eastAsia="da-DK"/>
              </w:rPr>
            </w:pPr>
          </w:p>
        </w:tc>
      </w:tr>
      <w:tr w:rsidR="00344B8A" w:rsidRPr="00BF3465" w14:paraId="1C59570C" w14:textId="77777777" w:rsidTr="00CE2BAB">
        <w:trPr>
          <w:trHeight w:val="300"/>
          <w:trPrChange w:id="1399" w:author="Gudmundur Nónstein" w:date="2017-03-15T11:12:00Z">
            <w:trPr>
              <w:trHeight w:val="300"/>
            </w:trPr>
          </w:trPrChange>
        </w:trPr>
        <w:tc>
          <w:tcPr>
            <w:tcW w:w="2689" w:type="pct"/>
            <w:tcBorders>
              <w:top w:val="nil"/>
              <w:left w:val="nil"/>
              <w:bottom w:val="nil"/>
              <w:right w:val="nil"/>
            </w:tcBorders>
            <w:shd w:val="clear" w:color="auto" w:fill="auto"/>
            <w:noWrap/>
            <w:tcPrChange w:id="1400" w:author="Gudmundur Nónstein" w:date="2017-03-15T11:12:00Z">
              <w:tcPr>
                <w:tcW w:w="2623" w:type="pct"/>
                <w:gridSpan w:val="2"/>
                <w:tcBorders>
                  <w:top w:val="nil"/>
                  <w:left w:val="nil"/>
                  <w:bottom w:val="nil"/>
                  <w:right w:val="nil"/>
                </w:tcBorders>
                <w:shd w:val="clear" w:color="auto" w:fill="auto"/>
                <w:noWrap/>
              </w:tcPr>
            </w:tcPrChange>
          </w:tcPr>
          <w:p w14:paraId="4E8ECAC7"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1.1. </w:t>
            </w:r>
            <w:proofErr w:type="spellStart"/>
            <w:r w:rsidRPr="00BF3465">
              <w:rPr>
                <w:rFonts w:ascii="Verdana" w:hAnsi="Verdana"/>
                <w:color w:val="000000"/>
                <w:sz w:val="15"/>
                <w:szCs w:val="15"/>
                <w:lang w:val="da-DK" w:eastAsia="da-DK"/>
              </w:rPr>
              <w:t>Tryggingargjøld</w:t>
            </w:r>
            <w:proofErr w:type="spellEnd"/>
            <w:r w:rsidRPr="00BF3465">
              <w:rPr>
                <w:rFonts w:ascii="Verdana" w:hAnsi="Verdana"/>
                <w:color w:val="000000"/>
                <w:sz w:val="15"/>
                <w:szCs w:val="15"/>
                <w:lang w:val="da-DK" w:eastAsia="da-DK"/>
              </w:rPr>
              <w:t xml:space="preserve"> brutto</w:t>
            </w:r>
          </w:p>
        </w:tc>
        <w:tc>
          <w:tcPr>
            <w:tcW w:w="2311" w:type="pct"/>
            <w:tcBorders>
              <w:top w:val="nil"/>
              <w:left w:val="nil"/>
              <w:bottom w:val="nil"/>
              <w:right w:val="nil"/>
            </w:tcBorders>
            <w:shd w:val="clear" w:color="auto" w:fill="auto"/>
            <w:noWrap/>
            <w:tcPrChange w:id="1401" w:author="Gudmundur Nónstein" w:date="2017-03-15T11:12:00Z">
              <w:tcPr>
                <w:tcW w:w="2377" w:type="pct"/>
                <w:gridSpan w:val="2"/>
                <w:tcBorders>
                  <w:top w:val="nil"/>
                  <w:left w:val="nil"/>
                  <w:bottom w:val="nil"/>
                  <w:right w:val="nil"/>
                </w:tcBorders>
                <w:shd w:val="clear" w:color="auto" w:fill="auto"/>
                <w:noWrap/>
              </w:tcPr>
            </w:tcPrChange>
          </w:tcPr>
          <w:p w14:paraId="570600CB"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1.1. Bruttopræmier </w:t>
            </w:r>
          </w:p>
        </w:tc>
      </w:tr>
      <w:tr w:rsidR="00344B8A" w:rsidRPr="00BF3465" w14:paraId="055FC6C7" w14:textId="77777777" w:rsidTr="00CE2BAB">
        <w:trPr>
          <w:trHeight w:val="300"/>
          <w:trPrChange w:id="1402" w:author="Gudmundur Nónstein" w:date="2017-03-15T11:12:00Z">
            <w:trPr>
              <w:trHeight w:val="300"/>
            </w:trPr>
          </w:trPrChange>
        </w:trPr>
        <w:tc>
          <w:tcPr>
            <w:tcW w:w="2689" w:type="pct"/>
            <w:tcBorders>
              <w:top w:val="nil"/>
              <w:left w:val="nil"/>
              <w:bottom w:val="nil"/>
              <w:right w:val="nil"/>
            </w:tcBorders>
            <w:shd w:val="clear" w:color="auto" w:fill="auto"/>
            <w:noWrap/>
            <w:tcPrChange w:id="1403" w:author="Gudmundur Nónstein" w:date="2017-03-15T11:12:00Z">
              <w:tcPr>
                <w:tcW w:w="2623" w:type="pct"/>
                <w:gridSpan w:val="2"/>
                <w:tcBorders>
                  <w:top w:val="nil"/>
                  <w:left w:val="nil"/>
                  <w:bottom w:val="nil"/>
                  <w:right w:val="nil"/>
                </w:tcBorders>
                <w:shd w:val="clear" w:color="auto" w:fill="auto"/>
                <w:noWrap/>
              </w:tcPr>
            </w:tcPrChange>
          </w:tcPr>
          <w:p w14:paraId="2A6D1F08"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1.2. </w:t>
            </w:r>
            <w:proofErr w:type="spellStart"/>
            <w:r w:rsidRPr="00BF3465">
              <w:rPr>
                <w:rFonts w:ascii="Verdana" w:hAnsi="Verdana"/>
                <w:color w:val="000000"/>
                <w:sz w:val="15"/>
                <w:szCs w:val="15"/>
                <w:lang w:val="da-DK" w:eastAsia="da-DK"/>
              </w:rPr>
              <w:t>Endurtryggingargjøld</w:t>
            </w:r>
            <w:proofErr w:type="spellEnd"/>
          </w:p>
        </w:tc>
        <w:tc>
          <w:tcPr>
            <w:tcW w:w="2311" w:type="pct"/>
            <w:tcBorders>
              <w:top w:val="nil"/>
              <w:left w:val="nil"/>
              <w:bottom w:val="nil"/>
              <w:right w:val="nil"/>
            </w:tcBorders>
            <w:shd w:val="clear" w:color="auto" w:fill="auto"/>
            <w:noWrap/>
            <w:tcPrChange w:id="1404" w:author="Gudmundur Nónstein" w:date="2017-03-15T11:12:00Z">
              <w:tcPr>
                <w:tcW w:w="2377" w:type="pct"/>
                <w:gridSpan w:val="2"/>
                <w:tcBorders>
                  <w:top w:val="nil"/>
                  <w:left w:val="nil"/>
                  <w:bottom w:val="nil"/>
                  <w:right w:val="nil"/>
                </w:tcBorders>
                <w:shd w:val="clear" w:color="auto" w:fill="auto"/>
                <w:noWrap/>
              </w:tcPr>
            </w:tcPrChange>
          </w:tcPr>
          <w:p w14:paraId="374C4E2C"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1.2. Afgivne forsikringspræmier </w:t>
            </w:r>
          </w:p>
        </w:tc>
      </w:tr>
      <w:tr w:rsidR="00344B8A" w:rsidRPr="00C84D0B" w14:paraId="2DE597E2" w14:textId="77777777" w:rsidTr="00CE2BAB">
        <w:trPr>
          <w:trHeight w:val="300"/>
          <w:trPrChange w:id="1405" w:author="Gudmundur Nónstein" w:date="2017-03-15T11:12:00Z">
            <w:trPr>
              <w:trHeight w:val="300"/>
            </w:trPr>
          </w:trPrChange>
        </w:trPr>
        <w:tc>
          <w:tcPr>
            <w:tcW w:w="2689" w:type="pct"/>
            <w:tcBorders>
              <w:top w:val="nil"/>
              <w:left w:val="nil"/>
              <w:bottom w:val="nil"/>
              <w:right w:val="nil"/>
            </w:tcBorders>
            <w:shd w:val="clear" w:color="auto" w:fill="auto"/>
            <w:noWrap/>
            <w:tcPrChange w:id="1406" w:author="Gudmundur Nónstein" w:date="2017-03-15T11:12:00Z">
              <w:tcPr>
                <w:tcW w:w="2623" w:type="pct"/>
                <w:gridSpan w:val="2"/>
                <w:tcBorders>
                  <w:top w:val="nil"/>
                  <w:left w:val="nil"/>
                  <w:bottom w:val="nil"/>
                  <w:right w:val="nil"/>
                </w:tcBorders>
                <w:shd w:val="clear" w:color="auto" w:fill="auto"/>
                <w:noWrap/>
              </w:tcPr>
            </w:tcPrChange>
          </w:tcPr>
          <w:p w14:paraId="46597D22"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 xml:space="preserve">1. </w:t>
            </w:r>
            <w:proofErr w:type="spellStart"/>
            <w:r w:rsidRPr="00BF3465">
              <w:rPr>
                <w:rFonts w:ascii="Verdana" w:hAnsi="Verdana"/>
                <w:b/>
                <w:bCs/>
                <w:sz w:val="15"/>
                <w:szCs w:val="15"/>
                <w:lang w:val="da-DK" w:eastAsia="da-DK"/>
              </w:rPr>
              <w:t>Tryggingargjøld</w:t>
            </w:r>
            <w:proofErr w:type="spellEnd"/>
            <w:r w:rsidRPr="00BF3465">
              <w:rPr>
                <w:rFonts w:ascii="Verdana" w:hAnsi="Verdana"/>
                <w:b/>
                <w:bCs/>
                <w:sz w:val="15"/>
                <w:szCs w:val="15"/>
                <w:lang w:val="da-DK" w:eastAsia="da-DK"/>
              </w:rPr>
              <w:t xml:space="preserve"> </w:t>
            </w:r>
            <w:proofErr w:type="spellStart"/>
            <w:r w:rsidRPr="00BF3465">
              <w:rPr>
                <w:rFonts w:ascii="Verdana" w:hAnsi="Verdana"/>
                <w:b/>
                <w:bCs/>
                <w:sz w:val="15"/>
                <w:szCs w:val="15"/>
                <w:lang w:val="da-DK" w:eastAsia="da-DK"/>
              </w:rPr>
              <w:t>fyri</w:t>
            </w:r>
            <w:proofErr w:type="spellEnd"/>
            <w:r w:rsidRPr="00BF3465">
              <w:rPr>
                <w:rFonts w:ascii="Verdana" w:hAnsi="Verdana"/>
                <w:b/>
                <w:bCs/>
                <w:sz w:val="15"/>
                <w:szCs w:val="15"/>
                <w:lang w:val="da-DK" w:eastAsia="da-DK"/>
              </w:rPr>
              <w:t xml:space="preserve"> </w:t>
            </w:r>
            <w:proofErr w:type="spellStart"/>
            <w:r w:rsidRPr="00BF3465">
              <w:rPr>
                <w:rFonts w:ascii="Verdana" w:hAnsi="Verdana"/>
                <w:b/>
                <w:bCs/>
                <w:sz w:val="15"/>
                <w:szCs w:val="15"/>
                <w:lang w:val="da-DK" w:eastAsia="da-DK"/>
              </w:rPr>
              <w:t>egna</w:t>
            </w:r>
            <w:proofErr w:type="spellEnd"/>
            <w:r w:rsidRPr="00BF3465">
              <w:rPr>
                <w:rFonts w:ascii="Verdana" w:hAnsi="Verdana"/>
                <w:b/>
                <w:bCs/>
                <w:sz w:val="15"/>
                <w:szCs w:val="15"/>
                <w:lang w:val="da-DK" w:eastAsia="da-DK"/>
              </w:rPr>
              <w:t xml:space="preserve"> rokning í alt</w:t>
            </w:r>
          </w:p>
        </w:tc>
        <w:tc>
          <w:tcPr>
            <w:tcW w:w="2311" w:type="pct"/>
            <w:tcBorders>
              <w:top w:val="nil"/>
              <w:left w:val="nil"/>
              <w:bottom w:val="nil"/>
              <w:right w:val="nil"/>
            </w:tcBorders>
            <w:shd w:val="clear" w:color="auto" w:fill="auto"/>
            <w:noWrap/>
            <w:tcPrChange w:id="1407" w:author="Gudmundur Nónstein" w:date="2017-03-15T11:12:00Z">
              <w:tcPr>
                <w:tcW w:w="2377" w:type="pct"/>
                <w:gridSpan w:val="2"/>
                <w:tcBorders>
                  <w:top w:val="nil"/>
                  <w:left w:val="nil"/>
                  <w:bottom w:val="nil"/>
                  <w:right w:val="nil"/>
                </w:tcBorders>
                <w:shd w:val="clear" w:color="auto" w:fill="auto"/>
                <w:noWrap/>
              </w:tcPr>
            </w:tcPrChange>
          </w:tcPr>
          <w:p w14:paraId="72226E12"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1. Præmier </w:t>
            </w:r>
            <w:proofErr w:type="spellStart"/>
            <w:r w:rsidRPr="00BF3465">
              <w:rPr>
                <w:rFonts w:ascii="Verdana" w:hAnsi="Verdana"/>
                <w:b/>
                <w:bCs/>
                <w:color w:val="000000"/>
                <w:sz w:val="15"/>
                <w:szCs w:val="15"/>
                <w:lang w:val="da-DK" w:eastAsia="da-DK"/>
              </w:rPr>
              <w:t>f.e.r</w:t>
            </w:r>
            <w:proofErr w:type="spellEnd"/>
            <w:r w:rsidRPr="00BF3465">
              <w:rPr>
                <w:rFonts w:ascii="Verdana" w:hAnsi="Verdana"/>
                <w:b/>
                <w:bCs/>
                <w:color w:val="000000"/>
                <w:sz w:val="15"/>
                <w:szCs w:val="15"/>
                <w:lang w:val="da-DK" w:eastAsia="da-DK"/>
              </w:rPr>
              <w:t xml:space="preserve">., i alt </w:t>
            </w:r>
          </w:p>
        </w:tc>
      </w:tr>
      <w:tr w:rsidR="00344B8A" w:rsidRPr="00BF3465" w14:paraId="1A924D79" w14:textId="77777777" w:rsidTr="00CE2BAB">
        <w:trPr>
          <w:trHeight w:val="300"/>
          <w:trPrChange w:id="1408" w:author="Gudmundur Nónstein" w:date="2017-03-15T11:12:00Z">
            <w:trPr>
              <w:trHeight w:val="300"/>
            </w:trPr>
          </w:trPrChange>
        </w:trPr>
        <w:tc>
          <w:tcPr>
            <w:tcW w:w="2689" w:type="pct"/>
            <w:tcBorders>
              <w:top w:val="nil"/>
              <w:left w:val="nil"/>
              <w:bottom w:val="nil"/>
              <w:right w:val="nil"/>
            </w:tcBorders>
            <w:shd w:val="clear" w:color="auto" w:fill="auto"/>
            <w:noWrap/>
            <w:tcPrChange w:id="1409" w:author="Gudmundur Nónstein" w:date="2017-03-15T11:12:00Z">
              <w:tcPr>
                <w:tcW w:w="2623" w:type="pct"/>
                <w:gridSpan w:val="2"/>
                <w:tcBorders>
                  <w:top w:val="nil"/>
                  <w:left w:val="nil"/>
                  <w:bottom w:val="nil"/>
                  <w:right w:val="nil"/>
                </w:tcBorders>
                <w:shd w:val="clear" w:color="auto" w:fill="auto"/>
                <w:noWrap/>
              </w:tcPr>
            </w:tcPrChange>
          </w:tcPr>
          <w:p w14:paraId="5C008FF1"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2.1. </w:t>
            </w:r>
            <w:proofErr w:type="spellStart"/>
            <w:r w:rsidRPr="00BF3465">
              <w:rPr>
                <w:rFonts w:ascii="Verdana" w:hAnsi="Verdana"/>
                <w:sz w:val="15"/>
                <w:szCs w:val="15"/>
                <w:lang w:val="da-DK" w:eastAsia="da-DK"/>
              </w:rPr>
              <w:t>Inntøkur</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frá</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atknýttum</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virkjum</w:t>
            </w:r>
            <w:proofErr w:type="spellEnd"/>
          </w:p>
        </w:tc>
        <w:tc>
          <w:tcPr>
            <w:tcW w:w="2311" w:type="pct"/>
            <w:tcBorders>
              <w:top w:val="nil"/>
              <w:left w:val="nil"/>
              <w:bottom w:val="nil"/>
              <w:right w:val="nil"/>
            </w:tcBorders>
            <w:shd w:val="clear" w:color="auto" w:fill="auto"/>
            <w:noWrap/>
            <w:tcPrChange w:id="1410" w:author="Gudmundur Nónstein" w:date="2017-03-15T11:12:00Z">
              <w:tcPr>
                <w:tcW w:w="2377" w:type="pct"/>
                <w:gridSpan w:val="2"/>
                <w:tcBorders>
                  <w:top w:val="nil"/>
                  <w:left w:val="nil"/>
                  <w:bottom w:val="nil"/>
                  <w:right w:val="nil"/>
                </w:tcBorders>
                <w:shd w:val="clear" w:color="auto" w:fill="auto"/>
                <w:noWrap/>
              </w:tcPr>
            </w:tcPrChange>
          </w:tcPr>
          <w:p w14:paraId="1C9EFE66"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2.1. Indtægter fra tilknyttede virksomheder </w:t>
            </w:r>
          </w:p>
        </w:tc>
      </w:tr>
      <w:tr w:rsidR="00344B8A" w:rsidRPr="00BF3465" w14:paraId="36A085F0" w14:textId="77777777" w:rsidTr="00CE2BAB">
        <w:trPr>
          <w:trHeight w:val="300"/>
          <w:trPrChange w:id="1411" w:author="Gudmundur Nónstein" w:date="2017-03-15T11:12:00Z">
            <w:trPr>
              <w:trHeight w:val="300"/>
            </w:trPr>
          </w:trPrChange>
        </w:trPr>
        <w:tc>
          <w:tcPr>
            <w:tcW w:w="2689" w:type="pct"/>
            <w:tcBorders>
              <w:top w:val="nil"/>
              <w:left w:val="nil"/>
              <w:bottom w:val="nil"/>
              <w:right w:val="nil"/>
            </w:tcBorders>
            <w:shd w:val="clear" w:color="auto" w:fill="auto"/>
            <w:noWrap/>
            <w:tcPrChange w:id="1412" w:author="Gudmundur Nónstein" w:date="2017-03-15T11:12:00Z">
              <w:tcPr>
                <w:tcW w:w="2623" w:type="pct"/>
                <w:gridSpan w:val="2"/>
                <w:tcBorders>
                  <w:top w:val="nil"/>
                  <w:left w:val="nil"/>
                  <w:bottom w:val="nil"/>
                  <w:right w:val="nil"/>
                </w:tcBorders>
                <w:shd w:val="clear" w:color="auto" w:fill="auto"/>
                <w:noWrap/>
              </w:tcPr>
            </w:tcPrChange>
          </w:tcPr>
          <w:p w14:paraId="79B2DA31"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2.2. </w:t>
            </w:r>
            <w:proofErr w:type="spellStart"/>
            <w:r w:rsidRPr="00BF3465">
              <w:rPr>
                <w:rFonts w:ascii="Verdana" w:hAnsi="Verdana"/>
                <w:sz w:val="15"/>
                <w:szCs w:val="15"/>
                <w:lang w:val="da-DK" w:eastAsia="da-DK"/>
              </w:rPr>
              <w:t>Inntøkur</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frá</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assosieraðum</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virkjum</w:t>
            </w:r>
            <w:proofErr w:type="spellEnd"/>
          </w:p>
        </w:tc>
        <w:tc>
          <w:tcPr>
            <w:tcW w:w="2311" w:type="pct"/>
            <w:tcBorders>
              <w:top w:val="nil"/>
              <w:left w:val="nil"/>
              <w:bottom w:val="nil"/>
              <w:right w:val="nil"/>
            </w:tcBorders>
            <w:shd w:val="clear" w:color="auto" w:fill="auto"/>
            <w:noWrap/>
            <w:tcPrChange w:id="1413" w:author="Gudmundur Nónstein" w:date="2017-03-15T11:12:00Z">
              <w:tcPr>
                <w:tcW w:w="2377" w:type="pct"/>
                <w:gridSpan w:val="2"/>
                <w:tcBorders>
                  <w:top w:val="nil"/>
                  <w:left w:val="nil"/>
                  <w:bottom w:val="nil"/>
                  <w:right w:val="nil"/>
                </w:tcBorders>
                <w:shd w:val="clear" w:color="auto" w:fill="auto"/>
                <w:noWrap/>
              </w:tcPr>
            </w:tcPrChange>
          </w:tcPr>
          <w:p w14:paraId="5D6995B1"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2.2. Indtægter fra associerede virksomheder </w:t>
            </w:r>
          </w:p>
        </w:tc>
      </w:tr>
      <w:tr w:rsidR="00344B8A" w:rsidRPr="00BF3465" w14:paraId="3FF3EE48" w14:textId="77777777" w:rsidTr="00CE2BAB">
        <w:trPr>
          <w:trHeight w:val="300"/>
          <w:trPrChange w:id="1414" w:author="Gudmundur Nónstein" w:date="2017-03-15T11:12:00Z">
            <w:trPr>
              <w:trHeight w:val="300"/>
            </w:trPr>
          </w:trPrChange>
        </w:trPr>
        <w:tc>
          <w:tcPr>
            <w:tcW w:w="2689" w:type="pct"/>
            <w:tcBorders>
              <w:top w:val="nil"/>
              <w:left w:val="nil"/>
              <w:bottom w:val="nil"/>
              <w:right w:val="nil"/>
            </w:tcBorders>
            <w:shd w:val="clear" w:color="auto" w:fill="auto"/>
            <w:noWrap/>
            <w:tcPrChange w:id="1415" w:author="Gudmundur Nónstein" w:date="2017-03-15T11:12:00Z">
              <w:tcPr>
                <w:tcW w:w="2623" w:type="pct"/>
                <w:gridSpan w:val="2"/>
                <w:tcBorders>
                  <w:top w:val="nil"/>
                  <w:left w:val="nil"/>
                  <w:bottom w:val="nil"/>
                  <w:right w:val="nil"/>
                </w:tcBorders>
                <w:shd w:val="clear" w:color="auto" w:fill="auto"/>
                <w:noWrap/>
              </w:tcPr>
            </w:tcPrChange>
          </w:tcPr>
          <w:p w14:paraId="473F0B79"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2.3. </w:t>
            </w:r>
            <w:proofErr w:type="spellStart"/>
            <w:r w:rsidRPr="00BF3465">
              <w:rPr>
                <w:rFonts w:ascii="Verdana" w:hAnsi="Verdana"/>
                <w:sz w:val="15"/>
                <w:szCs w:val="15"/>
                <w:lang w:val="da-DK" w:eastAsia="da-DK"/>
              </w:rPr>
              <w:t>Inntøkur</w:t>
            </w:r>
            <w:proofErr w:type="spellEnd"/>
            <w:r w:rsidRPr="00BF3465">
              <w:rPr>
                <w:rFonts w:ascii="Verdana" w:hAnsi="Verdana"/>
                <w:sz w:val="15"/>
                <w:szCs w:val="15"/>
                <w:lang w:val="da-DK" w:eastAsia="da-DK"/>
              </w:rPr>
              <w:t xml:space="preserve"> av </w:t>
            </w:r>
            <w:proofErr w:type="spellStart"/>
            <w:r w:rsidRPr="00BF3465">
              <w:rPr>
                <w:rFonts w:ascii="Verdana" w:hAnsi="Verdana"/>
                <w:sz w:val="15"/>
                <w:szCs w:val="15"/>
                <w:lang w:val="da-DK" w:eastAsia="da-DK"/>
              </w:rPr>
              <w:t>íløgubygningum</w:t>
            </w:r>
            <w:proofErr w:type="spellEnd"/>
          </w:p>
        </w:tc>
        <w:tc>
          <w:tcPr>
            <w:tcW w:w="2311" w:type="pct"/>
            <w:tcBorders>
              <w:top w:val="nil"/>
              <w:left w:val="nil"/>
              <w:bottom w:val="nil"/>
              <w:right w:val="nil"/>
            </w:tcBorders>
            <w:shd w:val="clear" w:color="auto" w:fill="auto"/>
            <w:noWrap/>
            <w:tcPrChange w:id="1416" w:author="Gudmundur Nónstein" w:date="2017-03-15T11:12:00Z">
              <w:tcPr>
                <w:tcW w:w="2377" w:type="pct"/>
                <w:gridSpan w:val="2"/>
                <w:tcBorders>
                  <w:top w:val="nil"/>
                  <w:left w:val="nil"/>
                  <w:bottom w:val="nil"/>
                  <w:right w:val="nil"/>
                </w:tcBorders>
                <w:shd w:val="clear" w:color="auto" w:fill="auto"/>
                <w:noWrap/>
              </w:tcPr>
            </w:tcPrChange>
          </w:tcPr>
          <w:p w14:paraId="58A7FF24"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2.3. Indtægter af investeringsejendomme </w:t>
            </w:r>
          </w:p>
        </w:tc>
      </w:tr>
      <w:tr w:rsidR="00344B8A" w:rsidRPr="00C84D0B" w14:paraId="7750EEA5" w14:textId="77777777" w:rsidTr="00CE2BAB">
        <w:trPr>
          <w:trHeight w:val="300"/>
          <w:trPrChange w:id="1417" w:author="Gudmundur Nónstein" w:date="2017-03-15T11:12:00Z">
            <w:trPr>
              <w:trHeight w:val="300"/>
            </w:trPr>
          </w:trPrChange>
        </w:trPr>
        <w:tc>
          <w:tcPr>
            <w:tcW w:w="2689" w:type="pct"/>
            <w:tcBorders>
              <w:top w:val="nil"/>
              <w:left w:val="nil"/>
              <w:bottom w:val="nil"/>
              <w:right w:val="nil"/>
            </w:tcBorders>
            <w:shd w:val="clear" w:color="auto" w:fill="auto"/>
            <w:noWrap/>
            <w:tcPrChange w:id="1418" w:author="Gudmundur Nónstein" w:date="2017-03-15T11:12:00Z">
              <w:tcPr>
                <w:tcW w:w="2623" w:type="pct"/>
                <w:gridSpan w:val="2"/>
                <w:tcBorders>
                  <w:top w:val="nil"/>
                  <w:left w:val="nil"/>
                  <w:bottom w:val="nil"/>
                  <w:right w:val="nil"/>
                </w:tcBorders>
                <w:shd w:val="clear" w:color="auto" w:fill="auto"/>
                <w:noWrap/>
              </w:tcPr>
            </w:tcPrChange>
          </w:tcPr>
          <w:p w14:paraId="0C0910B5"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2.4. </w:t>
            </w:r>
            <w:proofErr w:type="spellStart"/>
            <w:r w:rsidRPr="00BF3465">
              <w:rPr>
                <w:rFonts w:ascii="Verdana" w:hAnsi="Verdana"/>
                <w:sz w:val="15"/>
                <w:szCs w:val="15"/>
                <w:lang w:val="da-DK" w:eastAsia="da-DK"/>
              </w:rPr>
              <w:t>Rentuinntøkur</w:t>
            </w:r>
            <w:proofErr w:type="spellEnd"/>
            <w:r w:rsidRPr="00BF3465">
              <w:rPr>
                <w:rFonts w:ascii="Verdana" w:hAnsi="Verdana"/>
                <w:sz w:val="15"/>
                <w:szCs w:val="15"/>
                <w:lang w:val="da-DK" w:eastAsia="da-DK"/>
              </w:rPr>
              <w:t xml:space="preserve"> og </w:t>
            </w:r>
            <w:proofErr w:type="spellStart"/>
            <w:r w:rsidRPr="00BF3465">
              <w:rPr>
                <w:rFonts w:ascii="Verdana" w:hAnsi="Verdana"/>
                <w:sz w:val="15"/>
                <w:szCs w:val="15"/>
                <w:lang w:val="da-DK" w:eastAsia="da-DK"/>
              </w:rPr>
              <w:t>vinningsbýti</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v.m</w:t>
            </w:r>
            <w:proofErr w:type="spellEnd"/>
            <w:r w:rsidRPr="00BF3465">
              <w:rPr>
                <w:rFonts w:ascii="Verdana" w:hAnsi="Verdana"/>
                <w:sz w:val="15"/>
                <w:szCs w:val="15"/>
                <w:lang w:val="da-DK" w:eastAsia="da-DK"/>
              </w:rPr>
              <w:t>.</w:t>
            </w:r>
          </w:p>
        </w:tc>
        <w:tc>
          <w:tcPr>
            <w:tcW w:w="2311" w:type="pct"/>
            <w:tcBorders>
              <w:top w:val="nil"/>
              <w:left w:val="nil"/>
              <w:bottom w:val="nil"/>
              <w:right w:val="nil"/>
            </w:tcBorders>
            <w:shd w:val="clear" w:color="auto" w:fill="auto"/>
            <w:noWrap/>
            <w:tcPrChange w:id="1419" w:author="Gudmundur Nónstein" w:date="2017-03-15T11:12:00Z">
              <w:tcPr>
                <w:tcW w:w="2377" w:type="pct"/>
                <w:gridSpan w:val="2"/>
                <w:tcBorders>
                  <w:top w:val="nil"/>
                  <w:left w:val="nil"/>
                  <w:bottom w:val="nil"/>
                  <w:right w:val="nil"/>
                </w:tcBorders>
                <w:shd w:val="clear" w:color="auto" w:fill="auto"/>
                <w:noWrap/>
              </w:tcPr>
            </w:tcPrChange>
          </w:tcPr>
          <w:p w14:paraId="52D2AD58"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2.4. Renteindtægter og udbytter m.v. </w:t>
            </w:r>
          </w:p>
        </w:tc>
      </w:tr>
      <w:tr w:rsidR="00344B8A" w:rsidRPr="00BF3465" w14:paraId="09A9E1C2" w14:textId="77777777" w:rsidTr="00CE2BAB">
        <w:trPr>
          <w:trHeight w:val="300"/>
          <w:trPrChange w:id="1420" w:author="Gudmundur Nónstein" w:date="2017-03-15T11:12:00Z">
            <w:trPr>
              <w:trHeight w:val="300"/>
            </w:trPr>
          </w:trPrChange>
        </w:trPr>
        <w:tc>
          <w:tcPr>
            <w:tcW w:w="2689" w:type="pct"/>
            <w:tcBorders>
              <w:top w:val="nil"/>
              <w:left w:val="nil"/>
              <w:bottom w:val="nil"/>
              <w:right w:val="nil"/>
            </w:tcBorders>
            <w:shd w:val="clear" w:color="auto" w:fill="auto"/>
            <w:noWrap/>
            <w:tcPrChange w:id="1421" w:author="Gudmundur Nónstein" w:date="2017-03-15T11:12:00Z">
              <w:tcPr>
                <w:tcW w:w="2623" w:type="pct"/>
                <w:gridSpan w:val="2"/>
                <w:tcBorders>
                  <w:top w:val="nil"/>
                  <w:left w:val="nil"/>
                  <w:bottom w:val="nil"/>
                  <w:right w:val="nil"/>
                </w:tcBorders>
                <w:shd w:val="clear" w:color="auto" w:fill="auto"/>
                <w:noWrap/>
              </w:tcPr>
            </w:tcPrChange>
          </w:tcPr>
          <w:p w14:paraId="76E01C6F"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2.5. </w:t>
            </w:r>
            <w:proofErr w:type="spellStart"/>
            <w:r w:rsidRPr="00BF3465">
              <w:rPr>
                <w:rFonts w:ascii="Verdana" w:hAnsi="Verdana"/>
                <w:sz w:val="15"/>
                <w:szCs w:val="15"/>
                <w:lang w:val="da-DK" w:eastAsia="da-DK"/>
              </w:rPr>
              <w:t>Virðisjavningar</w:t>
            </w:r>
            <w:proofErr w:type="spellEnd"/>
          </w:p>
        </w:tc>
        <w:tc>
          <w:tcPr>
            <w:tcW w:w="2311" w:type="pct"/>
            <w:tcBorders>
              <w:top w:val="nil"/>
              <w:left w:val="nil"/>
              <w:bottom w:val="nil"/>
              <w:right w:val="nil"/>
            </w:tcBorders>
            <w:shd w:val="clear" w:color="auto" w:fill="auto"/>
            <w:noWrap/>
            <w:tcPrChange w:id="1422" w:author="Gudmundur Nónstein" w:date="2017-03-15T11:12:00Z">
              <w:tcPr>
                <w:tcW w:w="2377" w:type="pct"/>
                <w:gridSpan w:val="2"/>
                <w:tcBorders>
                  <w:top w:val="nil"/>
                  <w:left w:val="nil"/>
                  <w:bottom w:val="nil"/>
                  <w:right w:val="nil"/>
                </w:tcBorders>
                <w:shd w:val="clear" w:color="auto" w:fill="auto"/>
                <w:noWrap/>
              </w:tcPr>
            </w:tcPrChange>
          </w:tcPr>
          <w:p w14:paraId="0EAFCF21"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2.5. Kursreguleringer </w:t>
            </w:r>
          </w:p>
        </w:tc>
      </w:tr>
      <w:tr w:rsidR="00344B8A" w:rsidRPr="00BF3465" w14:paraId="4EA74711" w14:textId="77777777" w:rsidTr="00CE2BAB">
        <w:trPr>
          <w:trHeight w:val="300"/>
          <w:trPrChange w:id="1423" w:author="Gudmundur Nónstein" w:date="2017-03-15T11:12:00Z">
            <w:trPr>
              <w:trHeight w:val="300"/>
            </w:trPr>
          </w:trPrChange>
        </w:trPr>
        <w:tc>
          <w:tcPr>
            <w:tcW w:w="2689" w:type="pct"/>
            <w:tcBorders>
              <w:top w:val="nil"/>
              <w:left w:val="nil"/>
              <w:bottom w:val="nil"/>
              <w:right w:val="nil"/>
            </w:tcBorders>
            <w:shd w:val="clear" w:color="auto" w:fill="auto"/>
            <w:noWrap/>
            <w:tcPrChange w:id="1424" w:author="Gudmundur Nónstein" w:date="2017-03-15T11:12:00Z">
              <w:tcPr>
                <w:tcW w:w="2623" w:type="pct"/>
                <w:gridSpan w:val="2"/>
                <w:tcBorders>
                  <w:top w:val="nil"/>
                  <w:left w:val="nil"/>
                  <w:bottom w:val="nil"/>
                  <w:right w:val="nil"/>
                </w:tcBorders>
                <w:shd w:val="clear" w:color="auto" w:fill="auto"/>
                <w:noWrap/>
              </w:tcPr>
            </w:tcPrChange>
          </w:tcPr>
          <w:p w14:paraId="55468EDD"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2.6. </w:t>
            </w:r>
            <w:proofErr w:type="spellStart"/>
            <w:r w:rsidRPr="00BF3465">
              <w:rPr>
                <w:rFonts w:ascii="Verdana" w:hAnsi="Verdana"/>
                <w:sz w:val="15"/>
                <w:szCs w:val="15"/>
                <w:lang w:val="da-DK" w:eastAsia="da-DK"/>
              </w:rPr>
              <w:t>Rentuútreiðslur</w:t>
            </w:r>
            <w:proofErr w:type="spellEnd"/>
          </w:p>
        </w:tc>
        <w:tc>
          <w:tcPr>
            <w:tcW w:w="2311" w:type="pct"/>
            <w:tcBorders>
              <w:top w:val="nil"/>
              <w:left w:val="nil"/>
              <w:bottom w:val="nil"/>
              <w:right w:val="nil"/>
            </w:tcBorders>
            <w:shd w:val="clear" w:color="auto" w:fill="auto"/>
            <w:noWrap/>
            <w:tcPrChange w:id="1425" w:author="Gudmundur Nónstein" w:date="2017-03-15T11:12:00Z">
              <w:tcPr>
                <w:tcW w:w="2377" w:type="pct"/>
                <w:gridSpan w:val="2"/>
                <w:tcBorders>
                  <w:top w:val="nil"/>
                  <w:left w:val="nil"/>
                  <w:bottom w:val="nil"/>
                  <w:right w:val="nil"/>
                </w:tcBorders>
                <w:shd w:val="clear" w:color="auto" w:fill="auto"/>
                <w:noWrap/>
              </w:tcPr>
            </w:tcPrChange>
          </w:tcPr>
          <w:p w14:paraId="0EE3A7C1"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2.6. Renteudgifter </w:t>
            </w:r>
          </w:p>
        </w:tc>
      </w:tr>
      <w:tr w:rsidR="00344B8A" w:rsidRPr="00C84D0B" w14:paraId="0529EF07" w14:textId="77777777" w:rsidTr="00CE2BAB">
        <w:trPr>
          <w:trHeight w:val="300"/>
          <w:trPrChange w:id="1426" w:author="Gudmundur Nónstein" w:date="2017-03-15T11:12:00Z">
            <w:trPr>
              <w:trHeight w:val="300"/>
            </w:trPr>
          </w:trPrChange>
        </w:trPr>
        <w:tc>
          <w:tcPr>
            <w:tcW w:w="2689" w:type="pct"/>
            <w:tcBorders>
              <w:top w:val="nil"/>
              <w:left w:val="nil"/>
              <w:bottom w:val="nil"/>
              <w:right w:val="nil"/>
            </w:tcBorders>
            <w:shd w:val="clear" w:color="auto" w:fill="auto"/>
            <w:noWrap/>
            <w:tcPrChange w:id="1427" w:author="Gudmundur Nónstein" w:date="2017-03-15T11:12:00Z">
              <w:tcPr>
                <w:tcW w:w="2623" w:type="pct"/>
                <w:gridSpan w:val="2"/>
                <w:tcBorders>
                  <w:top w:val="nil"/>
                  <w:left w:val="nil"/>
                  <w:bottom w:val="nil"/>
                  <w:right w:val="nil"/>
                </w:tcBorders>
                <w:shd w:val="clear" w:color="auto" w:fill="auto"/>
                <w:noWrap/>
              </w:tcPr>
            </w:tcPrChange>
          </w:tcPr>
          <w:p w14:paraId="025E3A9C"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2.7. </w:t>
            </w:r>
            <w:proofErr w:type="spellStart"/>
            <w:r w:rsidRPr="00BF3465">
              <w:rPr>
                <w:rFonts w:ascii="Verdana" w:hAnsi="Verdana"/>
                <w:sz w:val="15"/>
                <w:szCs w:val="15"/>
                <w:lang w:val="da-DK" w:eastAsia="da-DK"/>
              </w:rPr>
              <w:t>Fyrisitingarkostnaðir</w:t>
            </w:r>
            <w:proofErr w:type="spellEnd"/>
            <w:r w:rsidRPr="00BF3465">
              <w:rPr>
                <w:rFonts w:ascii="Verdana" w:hAnsi="Verdana"/>
                <w:sz w:val="15"/>
                <w:szCs w:val="15"/>
                <w:lang w:val="da-DK" w:eastAsia="da-DK"/>
              </w:rPr>
              <w:t xml:space="preserve"> av </w:t>
            </w:r>
            <w:proofErr w:type="spellStart"/>
            <w:r w:rsidRPr="00BF3465">
              <w:rPr>
                <w:rFonts w:ascii="Verdana" w:hAnsi="Verdana"/>
                <w:sz w:val="15"/>
                <w:szCs w:val="15"/>
                <w:lang w:val="da-DK" w:eastAsia="da-DK"/>
              </w:rPr>
              <w:t>íløguvirksemi</w:t>
            </w:r>
            <w:proofErr w:type="spellEnd"/>
          </w:p>
        </w:tc>
        <w:tc>
          <w:tcPr>
            <w:tcW w:w="2311" w:type="pct"/>
            <w:tcBorders>
              <w:top w:val="nil"/>
              <w:left w:val="nil"/>
              <w:bottom w:val="nil"/>
              <w:right w:val="nil"/>
            </w:tcBorders>
            <w:shd w:val="clear" w:color="auto" w:fill="auto"/>
            <w:noWrap/>
            <w:tcPrChange w:id="1428" w:author="Gudmundur Nónstein" w:date="2017-03-15T11:12:00Z">
              <w:tcPr>
                <w:tcW w:w="2377" w:type="pct"/>
                <w:gridSpan w:val="2"/>
                <w:tcBorders>
                  <w:top w:val="nil"/>
                  <w:left w:val="nil"/>
                  <w:bottom w:val="nil"/>
                  <w:right w:val="nil"/>
                </w:tcBorders>
                <w:shd w:val="clear" w:color="auto" w:fill="auto"/>
                <w:noWrap/>
              </w:tcPr>
            </w:tcPrChange>
          </w:tcPr>
          <w:p w14:paraId="73FB2792"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2.7. Administrationsomkostninger i forbindelse med investeringsvirksomhed </w:t>
            </w:r>
          </w:p>
        </w:tc>
      </w:tr>
      <w:tr w:rsidR="00344B8A" w:rsidRPr="00BF3465" w14:paraId="00D8B62C" w14:textId="77777777" w:rsidTr="00CE2BAB">
        <w:trPr>
          <w:trHeight w:val="300"/>
          <w:trPrChange w:id="1429" w:author="Gudmundur Nónstein" w:date="2017-03-15T11:12:00Z">
            <w:trPr>
              <w:trHeight w:val="300"/>
            </w:trPr>
          </w:trPrChange>
        </w:trPr>
        <w:tc>
          <w:tcPr>
            <w:tcW w:w="2689" w:type="pct"/>
            <w:tcBorders>
              <w:top w:val="nil"/>
              <w:left w:val="nil"/>
              <w:bottom w:val="nil"/>
              <w:right w:val="nil"/>
            </w:tcBorders>
            <w:shd w:val="clear" w:color="auto" w:fill="auto"/>
            <w:noWrap/>
            <w:tcPrChange w:id="1430" w:author="Gudmundur Nónstein" w:date="2017-03-15T11:12:00Z">
              <w:tcPr>
                <w:tcW w:w="2623" w:type="pct"/>
                <w:gridSpan w:val="2"/>
                <w:tcBorders>
                  <w:top w:val="nil"/>
                  <w:left w:val="nil"/>
                  <w:bottom w:val="nil"/>
                  <w:right w:val="nil"/>
                </w:tcBorders>
                <w:shd w:val="clear" w:color="auto" w:fill="auto"/>
                <w:noWrap/>
              </w:tcPr>
            </w:tcPrChange>
          </w:tcPr>
          <w:p w14:paraId="34C381A3"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 xml:space="preserve">2. </w:t>
            </w:r>
            <w:proofErr w:type="spellStart"/>
            <w:r w:rsidRPr="00BF3465">
              <w:rPr>
                <w:rFonts w:ascii="Verdana" w:hAnsi="Verdana"/>
                <w:b/>
                <w:bCs/>
                <w:sz w:val="15"/>
                <w:szCs w:val="15"/>
                <w:lang w:val="da-DK" w:eastAsia="da-DK"/>
              </w:rPr>
              <w:t>Úrslit</w:t>
            </w:r>
            <w:proofErr w:type="spellEnd"/>
            <w:r w:rsidRPr="00BF3465">
              <w:rPr>
                <w:rFonts w:ascii="Verdana" w:hAnsi="Verdana"/>
                <w:b/>
                <w:bCs/>
                <w:sz w:val="15"/>
                <w:szCs w:val="15"/>
                <w:lang w:val="da-DK" w:eastAsia="da-DK"/>
              </w:rPr>
              <w:t xml:space="preserve"> av </w:t>
            </w:r>
            <w:proofErr w:type="spellStart"/>
            <w:r w:rsidRPr="00BF3465">
              <w:rPr>
                <w:rFonts w:ascii="Verdana" w:hAnsi="Verdana"/>
                <w:b/>
                <w:bCs/>
                <w:sz w:val="15"/>
                <w:szCs w:val="15"/>
                <w:lang w:val="da-DK" w:eastAsia="da-DK"/>
              </w:rPr>
              <w:t>íløguvirksemi</w:t>
            </w:r>
            <w:proofErr w:type="spellEnd"/>
            <w:r w:rsidRPr="00BF3465">
              <w:rPr>
                <w:rFonts w:ascii="Verdana" w:hAnsi="Verdana"/>
                <w:b/>
                <w:bCs/>
                <w:sz w:val="15"/>
                <w:szCs w:val="15"/>
                <w:lang w:val="da-DK" w:eastAsia="da-DK"/>
              </w:rPr>
              <w:t xml:space="preserve"> í alt</w:t>
            </w:r>
          </w:p>
        </w:tc>
        <w:tc>
          <w:tcPr>
            <w:tcW w:w="2311" w:type="pct"/>
            <w:tcBorders>
              <w:top w:val="nil"/>
              <w:left w:val="nil"/>
              <w:bottom w:val="nil"/>
              <w:right w:val="nil"/>
            </w:tcBorders>
            <w:shd w:val="clear" w:color="auto" w:fill="auto"/>
            <w:noWrap/>
            <w:tcPrChange w:id="1431" w:author="Gudmundur Nónstein" w:date="2017-03-15T11:12:00Z">
              <w:tcPr>
                <w:tcW w:w="2377" w:type="pct"/>
                <w:gridSpan w:val="2"/>
                <w:tcBorders>
                  <w:top w:val="nil"/>
                  <w:left w:val="nil"/>
                  <w:bottom w:val="nil"/>
                  <w:right w:val="nil"/>
                </w:tcBorders>
                <w:shd w:val="clear" w:color="auto" w:fill="auto"/>
                <w:noWrap/>
              </w:tcPr>
            </w:tcPrChange>
          </w:tcPr>
          <w:p w14:paraId="4B51167E"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2. Investeringsafkast, i alt </w:t>
            </w:r>
          </w:p>
        </w:tc>
      </w:tr>
      <w:tr w:rsidR="00344B8A" w:rsidRPr="00BF3465" w14:paraId="6C1C25D7" w14:textId="77777777" w:rsidTr="00CE2BAB">
        <w:trPr>
          <w:trHeight w:val="300"/>
          <w:trPrChange w:id="1432" w:author="Gudmundur Nónstein" w:date="2017-03-15T11:12:00Z">
            <w:trPr>
              <w:trHeight w:val="300"/>
            </w:trPr>
          </w:trPrChange>
        </w:trPr>
        <w:tc>
          <w:tcPr>
            <w:tcW w:w="2689" w:type="pct"/>
            <w:tcBorders>
              <w:top w:val="nil"/>
              <w:left w:val="nil"/>
              <w:bottom w:val="nil"/>
              <w:right w:val="nil"/>
            </w:tcBorders>
            <w:shd w:val="clear" w:color="auto" w:fill="auto"/>
            <w:noWrap/>
            <w:tcPrChange w:id="1433" w:author="Gudmundur Nónstein" w:date="2017-03-15T11:12:00Z">
              <w:tcPr>
                <w:tcW w:w="2623" w:type="pct"/>
                <w:gridSpan w:val="2"/>
                <w:tcBorders>
                  <w:top w:val="nil"/>
                  <w:left w:val="nil"/>
                  <w:bottom w:val="nil"/>
                  <w:right w:val="nil"/>
                </w:tcBorders>
                <w:shd w:val="clear" w:color="auto" w:fill="auto"/>
                <w:noWrap/>
              </w:tcPr>
            </w:tcPrChange>
          </w:tcPr>
          <w:p w14:paraId="14D153A9" w14:textId="518A60E5"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3.</w:t>
            </w:r>
            <w:ins w:id="1434" w:author="Gudmundur Nónstein" w:date="2017-06-19T12:44:00Z">
              <w:r w:rsidR="00AA0836">
                <w:rPr>
                  <w:rFonts w:ascii="Verdana" w:hAnsi="Verdana"/>
                  <w:sz w:val="15"/>
                  <w:szCs w:val="15"/>
                  <w:lang w:val="da-DK" w:eastAsia="da-DK"/>
                </w:rPr>
                <w:t xml:space="preserve"> </w:t>
              </w:r>
              <w:proofErr w:type="spellStart"/>
              <w:r w:rsidR="00AA0836">
                <w:rPr>
                  <w:rFonts w:ascii="Verdana" w:hAnsi="Verdana"/>
                  <w:sz w:val="15"/>
                  <w:szCs w:val="15"/>
                  <w:lang w:val="da-DK" w:eastAsia="da-DK"/>
                </w:rPr>
                <w:t>Óbrúkt</w:t>
              </w:r>
            </w:ins>
            <w:proofErr w:type="spellEnd"/>
          </w:p>
        </w:tc>
        <w:tc>
          <w:tcPr>
            <w:tcW w:w="2311" w:type="pct"/>
            <w:tcBorders>
              <w:top w:val="nil"/>
              <w:left w:val="nil"/>
              <w:bottom w:val="nil"/>
              <w:right w:val="nil"/>
            </w:tcBorders>
            <w:shd w:val="clear" w:color="auto" w:fill="auto"/>
            <w:noWrap/>
            <w:tcPrChange w:id="1435" w:author="Gudmundur Nónstein" w:date="2017-03-15T11:12:00Z">
              <w:tcPr>
                <w:tcW w:w="2377" w:type="pct"/>
                <w:gridSpan w:val="2"/>
                <w:tcBorders>
                  <w:top w:val="nil"/>
                  <w:left w:val="nil"/>
                  <w:bottom w:val="nil"/>
                  <w:right w:val="nil"/>
                </w:tcBorders>
                <w:shd w:val="clear" w:color="auto" w:fill="auto"/>
                <w:noWrap/>
              </w:tcPr>
            </w:tcPrChange>
          </w:tcPr>
          <w:p w14:paraId="3D832B2D"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3. </w:t>
            </w:r>
            <w:commentRangeStart w:id="1436"/>
            <w:r w:rsidR="008D63EA" w:rsidRPr="00BF3465">
              <w:rPr>
                <w:rFonts w:ascii="Verdana" w:hAnsi="Verdana"/>
                <w:color w:val="000000"/>
                <w:sz w:val="15"/>
                <w:szCs w:val="15"/>
                <w:lang w:val="da-DK" w:eastAsia="da-DK"/>
              </w:rPr>
              <w:t>Udgået</w:t>
            </w:r>
            <w:commentRangeEnd w:id="1436"/>
            <w:r w:rsidR="00CE2BAB" w:rsidRPr="00BF3465">
              <w:rPr>
                <w:rStyle w:val="Kommentarhenvisning"/>
                <w:lang w:val="da-DK"/>
              </w:rPr>
              <w:commentReference w:id="1436"/>
            </w:r>
          </w:p>
        </w:tc>
      </w:tr>
      <w:tr w:rsidR="00344B8A" w:rsidRPr="00BF3465" w:rsidDel="00CE2BAB" w14:paraId="47C213A7" w14:textId="77777777" w:rsidTr="00CE2BAB">
        <w:trPr>
          <w:trHeight w:val="300"/>
          <w:del w:id="1437" w:author="Gudmundur Nónstein" w:date="2017-03-15T11:12:00Z"/>
          <w:trPrChange w:id="1438" w:author="Gudmundur Nónstein" w:date="2017-03-15T11:12:00Z">
            <w:trPr>
              <w:trHeight w:val="300"/>
            </w:trPr>
          </w:trPrChange>
        </w:trPr>
        <w:tc>
          <w:tcPr>
            <w:tcW w:w="2689" w:type="pct"/>
            <w:tcBorders>
              <w:top w:val="nil"/>
              <w:left w:val="nil"/>
              <w:bottom w:val="nil"/>
              <w:right w:val="nil"/>
            </w:tcBorders>
            <w:shd w:val="clear" w:color="auto" w:fill="auto"/>
            <w:noWrap/>
            <w:tcPrChange w:id="1439" w:author="Gudmundur Nónstein" w:date="2017-03-15T11:12:00Z">
              <w:tcPr>
                <w:tcW w:w="2623" w:type="pct"/>
                <w:gridSpan w:val="2"/>
                <w:tcBorders>
                  <w:top w:val="nil"/>
                  <w:left w:val="nil"/>
                  <w:bottom w:val="nil"/>
                  <w:right w:val="nil"/>
                </w:tcBorders>
                <w:shd w:val="clear" w:color="auto" w:fill="auto"/>
                <w:noWrap/>
              </w:tcPr>
            </w:tcPrChange>
          </w:tcPr>
          <w:p w14:paraId="0EE48C04" w14:textId="77777777" w:rsidR="00344B8A" w:rsidRPr="00BF3465" w:rsidDel="00CE2BAB" w:rsidRDefault="00344B8A" w:rsidP="00344B8A">
            <w:pPr>
              <w:rPr>
                <w:del w:id="1440" w:author="Gudmundur Nónstein" w:date="2017-03-15T11:12:00Z"/>
                <w:rFonts w:ascii="Verdana" w:hAnsi="Verdana"/>
                <w:sz w:val="15"/>
                <w:szCs w:val="15"/>
                <w:lang w:val="da-DK" w:eastAsia="da-DK"/>
              </w:rPr>
            </w:pPr>
            <w:del w:id="1441" w:author="Gudmundur Nónstein" w:date="2017-03-15T11:12:00Z">
              <w:r w:rsidRPr="00BF3465" w:rsidDel="00CE2BAB">
                <w:rPr>
                  <w:rFonts w:ascii="Verdana" w:hAnsi="Verdana"/>
                  <w:sz w:val="15"/>
                  <w:szCs w:val="15"/>
                  <w:lang w:val="da-DK" w:eastAsia="da-DK"/>
                </w:rPr>
                <w:delText>4.</w:delText>
              </w:r>
            </w:del>
          </w:p>
        </w:tc>
        <w:tc>
          <w:tcPr>
            <w:tcW w:w="2311" w:type="pct"/>
            <w:tcBorders>
              <w:top w:val="nil"/>
              <w:left w:val="nil"/>
              <w:bottom w:val="nil"/>
              <w:right w:val="nil"/>
            </w:tcBorders>
            <w:shd w:val="clear" w:color="auto" w:fill="auto"/>
            <w:noWrap/>
            <w:tcPrChange w:id="1442" w:author="Gudmundur Nónstein" w:date="2017-03-15T11:12:00Z">
              <w:tcPr>
                <w:tcW w:w="2377" w:type="pct"/>
                <w:gridSpan w:val="2"/>
                <w:tcBorders>
                  <w:top w:val="nil"/>
                  <w:left w:val="nil"/>
                  <w:bottom w:val="nil"/>
                  <w:right w:val="nil"/>
                </w:tcBorders>
                <w:shd w:val="clear" w:color="auto" w:fill="auto"/>
                <w:noWrap/>
              </w:tcPr>
            </w:tcPrChange>
          </w:tcPr>
          <w:p w14:paraId="70DC1FEF" w14:textId="77777777" w:rsidR="00344B8A" w:rsidRPr="00BF3465" w:rsidDel="00CE2BAB" w:rsidRDefault="00344B8A" w:rsidP="00344B8A">
            <w:pPr>
              <w:rPr>
                <w:del w:id="1443" w:author="Gudmundur Nónstein" w:date="2017-03-15T11:12:00Z"/>
                <w:rFonts w:ascii="Verdana" w:hAnsi="Verdana"/>
                <w:color w:val="000000"/>
                <w:sz w:val="15"/>
                <w:szCs w:val="15"/>
                <w:lang w:val="da-DK" w:eastAsia="da-DK"/>
              </w:rPr>
            </w:pPr>
            <w:del w:id="1444" w:author="Gudmundur Nónstein" w:date="2017-03-15T11:12:00Z">
              <w:r w:rsidRPr="00BF3465" w:rsidDel="00CE2BAB">
                <w:rPr>
                  <w:rFonts w:ascii="Verdana" w:hAnsi="Verdana"/>
                  <w:color w:val="000000"/>
                  <w:sz w:val="15"/>
                  <w:szCs w:val="15"/>
                  <w:lang w:val="da-DK" w:eastAsia="da-DK"/>
                </w:rPr>
                <w:delText xml:space="preserve">4. </w:delText>
              </w:r>
              <w:r w:rsidR="008D63EA" w:rsidRPr="00BF3465" w:rsidDel="00CE2BAB">
                <w:rPr>
                  <w:rFonts w:ascii="Verdana" w:hAnsi="Verdana"/>
                  <w:color w:val="000000"/>
                  <w:sz w:val="15"/>
                  <w:szCs w:val="15"/>
                  <w:lang w:val="da-DK" w:eastAsia="da-DK"/>
                </w:rPr>
                <w:delText>Udgået</w:delText>
              </w:r>
            </w:del>
          </w:p>
        </w:tc>
      </w:tr>
      <w:tr w:rsidR="00344B8A" w:rsidRPr="00BF3465" w:rsidDel="00CE2BAB" w14:paraId="7E715AA7" w14:textId="77777777" w:rsidTr="00CE2BAB">
        <w:trPr>
          <w:trHeight w:val="300"/>
          <w:del w:id="1445" w:author="Gudmundur Nónstein" w:date="2017-03-15T11:12:00Z"/>
          <w:trPrChange w:id="1446" w:author="Gudmundur Nónstein" w:date="2017-03-15T11:12:00Z">
            <w:trPr>
              <w:trHeight w:val="300"/>
            </w:trPr>
          </w:trPrChange>
        </w:trPr>
        <w:tc>
          <w:tcPr>
            <w:tcW w:w="2689" w:type="pct"/>
            <w:tcBorders>
              <w:top w:val="nil"/>
              <w:left w:val="nil"/>
              <w:bottom w:val="nil"/>
              <w:right w:val="nil"/>
            </w:tcBorders>
            <w:shd w:val="clear" w:color="auto" w:fill="auto"/>
            <w:noWrap/>
            <w:tcPrChange w:id="1447" w:author="Gudmundur Nónstein" w:date="2017-03-15T11:12:00Z">
              <w:tcPr>
                <w:tcW w:w="2623" w:type="pct"/>
                <w:gridSpan w:val="2"/>
                <w:tcBorders>
                  <w:top w:val="nil"/>
                  <w:left w:val="nil"/>
                  <w:bottom w:val="nil"/>
                  <w:right w:val="nil"/>
                </w:tcBorders>
                <w:shd w:val="clear" w:color="auto" w:fill="auto"/>
                <w:noWrap/>
              </w:tcPr>
            </w:tcPrChange>
          </w:tcPr>
          <w:p w14:paraId="7B78C302" w14:textId="77777777" w:rsidR="00344B8A" w:rsidRPr="00BF3465" w:rsidDel="00CE2BAB" w:rsidRDefault="00344B8A" w:rsidP="00344B8A">
            <w:pPr>
              <w:rPr>
                <w:del w:id="1448" w:author="Gudmundur Nónstein" w:date="2017-03-15T11:12:00Z"/>
                <w:rFonts w:ascii="Verdana" w:hAnsi="Verdana"/>
                <w:color w:val="000000"/>
                <w:sz w:val="15"/>
                <w:szCs w:val="15"/>
                <w:lang w:val="da-DK" w:eastAsia="da-DK"/>
              </w:rPr>
            </w:pPr>
          </w:p>
        </w:tc>
        <w:tc>
          <w:tcPr>
            <w:tcW w:w="2311" w:type="pct"/>
            <w:tcBorders>
              <w:top w:val="nil"/>
              <w:left w:val="nil"/>
              <w:bottom w:val="nil"/>
              <w:right w:val="nil"/>
            </w:tcBorders>
            <w:shd w:val="clear" w:color="auto" w:fill="auto"/>
            <w:noWrap/>
            <w:tcPrChange w:id="1449" w:author="Gudmundur Nónstein" w:date="2017-03-15T11:12:00Z">
              <w:tcPr>
                <w:tcW w:w="2377" w:type="pct"/>
                <w:gridSpan w:val="2"/>
                <w:tcBorders>
                  <w:top w:val="nil"/>
                  <w:left w:val="nil"/>
                  <w:bottom w:val="nil"/>
                  <w:right w:val="nil"/>
                </w:tcBorders>
                <w:shd w:val="clear" w:color="auto" w:fill="auto"/>
                <w:noWrap/>
              </w:tcPr>
            </w:tcPrChange>
          </w:tcPr>
          <w:p w14:paraId="62DE1FA8" w14:textId="77777777" w:rsidR="00344B8A" w:rsidRPr="00BF3465" w:rsidDel="00CE2BAB" w:rsidRDefault="00344B8A" w:rsidP="00344B8A">
            <w:pPr>
              <w:rPr>
                <w:del w:id="1450" w:author="Gudmundur Nónstein" w:date="2017-03-15T11:12:00Z"/>
                <w:rFonts w:ascii="Verdana" w:hAnsi="Verdana"/>
                <w:color w:val="000000"/>
                <w:sz w:val="15"/>
                <w:szCs w:val="15"/>
                <w:lang w:val="da-DK" w:eastAsia="da-DK"/>
              </w:rPr>
            </w:pPr>
          </w:p>
        </w:tc>
      </w:tr>
      <w:tr w:rsidR="00344B8A" w:rsidRPr="00BF3465" w14:paraId="09B2D21F" w14:textId="77777777" w:rsidTr="00CE2BAB">
        <w:trPr>
          <w:trHeight w:val="300"/>
          <w:trPrChange w:id="1451" w:author="Gudmundur Nónstein" w:date="2017-03-15T11:12:00Z">
            <w:trPr>
              <w:trHeight w:val="300"/>
            </w:trPr>
          </w:trPrChange>
        </w:trPr>
        <w:tc>
          <w:tcPr>
            <w:tcW w:w="2689" w:type="pct"/>
            <w:tcBorders>
              <w:top w:val="nil"/>
              <w:left w:val="nil"/>
              <w:bottom w:val="nil"/>
              <w:right w:val="nil"/>
            </w:tcBorders>
            <w:shd w:val="clear" w:color="auto" w:fill="auto"/>
            <w:noWrap/>
            <w:tcPrChange w:id="1452" w:author="Gudmundur Nónstein" w:date="2017-03-15T11:12:00Z">
              <w:tcPr>
                <w:tcW w:w="2623" w:type="pct"/>
                <w:gridSpan w:val="2"/>
                <w:tcBorders>
                  <w:top w:val="nil"/>
                  <w:left w:val="nil"/>
                  <w:bottom w:val="nil"/>
                  <w:right w:val="nil"/>
                </w:tcBorders>
                <w:shd w:val="clear" w:color="auto" w:fill="auto"/>
                <w:noWrap/>
              </w:tcPr>
            </w:tcPrChange>
          </w:tcPr>
          <w:p w14:paraId="5DAFA4B7" w14:textId="77777777" w:rsidR="00344B8A" w:rsidRPr="00BF3465" w:rsidRDefault="00CE2BAB" w:rsidP="00344B8A">
            <w:pPr>
              <w:rPr>
                <w:rFonts w:ascii="Verdana" w:hAnsi="Verdana"/>
                <w:sz w:val="15"/>
                <w:szCs w:val="15"/>
                <w:lang w:val="da-DK" w:eastAsia="da-DK"/>
              </w:rPr>
            </w:pPr>
            <w:ins w:id="1453" w:author="Gudmundur Nónstein" w:date="2017-03-15T11:14:00Z">
              <w:r w:rsidRPr="00BF3465">
                <w:rPr>
                  <w:rFonts w:ascii="Verdana" w:hAnsi="Verdana"/>
                  <w:sz w:val="15"/>
                  <w:szCs w:val="15"/>
                  <w:lang w:val="da-DK" w:eastAsia="da-DK"/>
                </w:rPr>
                <w:t>4</w:t>
              </w:r>
            </w:ins>
            <w:del w:id="1454" w:author="Gudmundur Nónstein" w:date="2017-03-15T11:14:00Z">
              <w:r w:rsidR="00344B8A" w:rsidRPr="00BF3465" w:rsidDel="00CE2BAB">
                <w:rPr>
                  <w:rFonts w:ascii="Verdana" w:hAnsi="Verdana"/>
                  <w:sz w:val="15"/>
                  <w:szCs w:val="15"/>
                  <w:lang w:val="da-DK" w:eastAsia="da-DK"/>
                </w:rPr>
                <w:delText>5</w:delText>
              </w:r>
            </w:del>
            <w:r w:rsidR="00344B8A" w:rsidRPr="00BF3465">
              <w:rPr>
                <w:rFonts w:ascii="Verdana" w:hAnsi="Verdana"/>
                <w:sz w:val="15"/>
                <w:szCs w:val="15"/>
                <w:lang w:val="da-DK" w:eastAsia="da-DK"/>
              </w:rPr>
              <w:t xml:space="preserve">.1. </w:t>
            </w:r>
            <w:proofErr w:type="spellStart"/>
            <w:r w:rsidR="00344B8A" w:rsidRPr="00BF3465">
              <w:rPr>
                <w:rFonts w:ascii="Verdana" w:hAnsi="Verdana"/>
                <w:sz w:val="15"/>
                <w:szCs w:val="15"/>
                <w:lang w:val="da-DK" w:eastAsia="da-DK"/>
              </w:rPr>
              <w:t>Útgoldnar</w:t>
            </w:r>
            <w:proofErr w:type="spellEnd"/>
            <w:r w:rsidR="00344B8A" w:rsidRPr="00BF3465">
              <w:rPr>
                <w:rFonts w:ascii="Verdana" w:hAnsi="Verdana"/>
                <w:sz w:val="15"/>
                <w:szCs w:val="15"/>
                <w:lang w:val="da-DK" w:eastAsia="da-DK"/>
              </w:rPr>
              <w:t xml:space="preserve"> </w:t>
            </w:r>
            <w:proofErr w:type="spellStart"/>
            <w:r w:rsidR="00344B8A" w:rsidRPr="00BF3465">
              <w:rPr>
                <w:rFonts w:ascii="Verdana" w:hAnsi="Verdana"/>
                <w:sz w:val="15"/>
                <w:szCs w:val="15"/>
                <w:lang w:val="da-DK" w:eastAsia="da-DK"/>
              </w:rPr>
              <w:t>veitingar</w:t>
            </w:r>
            <w:proofErr w:type="spellEnd"/>
          </w:p>
        </w:tc>
        <w:tc>
          <w:tcPr>
            <w:tcW w:w="2311" w:type="pct"/>
            <w:tcBorders>
              <w:top w:val="nil"/>
              <w:left w:val="nil"/>
              <w:bottom w:val="nil"/>
              <w:right w:val="nil"/>
            </w:tcBorders>
            <w:shd w:val="clear" w:color="auto" w:fill="auto"/>
            <w:noWrap/>
            <w:tcPrChange w:id="1455" w:author="Gudmundur Nónstein" w:date="2017-03-15T11:12:00Z">
              <w:tcPr>
                <w:tcW w:w="2377" w:type="pct"/>
                <w:gridSpan w:val="2"/>
                <w:tcBorders>
                  <w:top w:val="nil"/>
                  <w:left w:val="nil"/>
                  <w:bottom w:val="nil"/>
                  <w:right w:val="nil"/>
                </w:tcBorders>
                <w:shd w:val="clear" w:color="auto" w:fill="auto"/>
                <w:noWrap/>
              </w:tcPr>
            </w:tcPrChange>
          </w:tcPr>
          <w:p w14:paraId="364ED79F" w14:textId="77777777" w:rsidR="00344B8A" w:rsidRPr="00BF3465" w:rsidRDefault="00344B8A" w:rsidP="00344B8A">
            <w:pPr>
              <w:rPr>
                <w:rFonts w:ascii="Verdana" w:hAnsi="Verdana"/>
                <w:color w:val="000000"/>
                <w:sz w:val="15"/>
                <w:szCs w:val="15"/>
                <w:lang w:val="da-DK" w:eastAsia="da-DK"/>
              </w:rPr>
            </w:pPr>
            <w:del w:id="1456" w:author="Gudmundur Nónstein" w:date="2017-03-15T11:14:00Z">
              <w:r w:rsidRPr="00BF3465" w:rsidDel="00CE2BAB">
                <w:rPr>
                  <w:rFonts w:ascii="Verdana" w:hAnsi="Verdana"/>
                  <w:color w:val="000000"/>
                  <w:sz w:val="15"/>
                  <w:szCs w:val="15"/>
                  <w:lang w:val="da-DK" w:eastAsia="da-DK"/>
                </w:rPr>
                <w:delText>5</w:delText>
              </w:r>
            </w:del>
            <w:ins w:id="1457" w:author="Gudmundur Nónstein" w:date="2017-03-15T11:14:00Z">
              <w:r w:rsidR="00CE2BAB" w:rsidRPr="00BF3465">
                <w:rPr>
                  <w:rFonts w:ascii="Verdana" w:hAnsi="Verdana"/>
                  <w:color w:val="000000"/>
                  <w:sz w:val="15"/>
                  <w:szCs w:val="15"/>
                  <w:lang w:val="da-DK" w:eastAsia="da-DK"/>
                </w:rPr>
                <w:t>4</w:t>
              </w:r>
            </w:ins>
            <w:r w:rsidRPr="00BF3465">
              <w:rPr>
                <w:rFonts w:ascii="Verdana" w:hAnsi="Verdana"/>
                <w:color w:val="000000"/>
                <w:sz w:val="15"/>
                <w:szCs w:val="15"/>
                <w:lang w:val="da-DK" w:eastAsia="da-DK"/>
              </w:rPr>
              <w:t xml:space="preserve">.1. Udbetalte ydelser </w:t>
            </w:r>
          </w:p>
        </w:tc>
      </w:tr>
      <w:tr w:rsidR="00344B8A" w:rsidRPr="00BF3465" w14:paraId="652D405B" w14:textId="77777777" w:rsidTr="00CE2BAB">
        <w:trPr>
          <w:trHeight w:val="300"/>
          <w:trPrChange w:id="1458" w:author="Gudmundur Nónstein" w:date="2017-03-15T11:12:00Z">
            <w:trPr>
              <w:trHeight w:val="300"/>
            </w:trPr>
          </w:trPrChange>
        </w:trPr>
        <w:tc>
          <w:tcPr>
            <w:tcW w:w="2689" w:type="pct"/>
            <w:tcBorders>
              <w:top w:val="nil"/>
              <w:left w:val="nil"/>
              <w:bottom w:val="nil"/>
              <w:right w:val="nil"/>
            </w:tcBorders>
            <w:shd w:val="clear" w:color="auto" w:fill="auto"/>
            <w:noWrap/>
            <w:tcPrChange w:id="1459" w:author="Gudmundur Nónstein" w:date="2017-03-15T11:12:00Z">
              <w:tcPr>
                <w:tcW w:w="2623" w:type="pct"/>
                <w:gridSpan w:val="2"/>
                <w:tcBorders>
                  <w:top w:val="nil"/>
                  <w:left w:val="nil"/>
                  <w:bottom w:val="nil"/>
                  <w:right w:val="nil"/>
                </w:tcBorders>
                <w:shd w:val="clear" w:color="auto" w:fill="auto"/>
                <w:noWrap/>
              </w:tcPr>
            </w:tcPrChange>
          </w:tcPr>
          <w:p w14:paraId="2C339D32" w14:textId="77777777" w:rsidR="00344B8A" w:rsidRPr="00BF3465" w:rsidRDefault="00CE2BAB" w:rsidP="00344B8A">
            <w:pPr>
              <w:rPr>
                <w:rFonts w:ascii="Verdana" w:hAnsi="Verdana"/>
                <w:sz w:val="15"/>
                <w:szCs w:val="15"/>
                <w:lang w:val="da-DK" w:eastAsia="da-DK"/>
              </w:rPr>
            </w:pPr>
            <w:ins w:id="1460" w:author="Gudmundur Nónstein" w:date="2017-03-15T11:14:00Z">
              <w:r w:rsidRPr="00BF3465">
                <w:rPr>
                  <w:rFonts w:ascii="Verdana" w:hAnsi="Verdana"/>
                  <w:sz w:val="15"/>
                  <w:szCs w:val="15"/>
                  <w:lang w:val="da-DK" w:eastAsia="da-DK"/>
                </w:rPr>
                <w:t>4</w:t>
              </w:r>
            </w:ins>
            <w:del w:id="1461" w:author="Gudmundur Nónstein" w:date="2017-03-15T11:14:00Z">
              <w:r w:rsidR="00344B8A" w:rsidRPr="00BF3465" w:rsidDel="00CE2BAB">
                <w:rPr>
                  <w:rFonts w:ascii="Verdana" w:hAnsi="Verdana"/>
                  <w:sz w:val="15"/>
                  <w:szCs w:val="15"/>
                  <w:lang w:val="da-DK" w:eastAsia="da-DK"/>
                </w:rPr>
                <w:delText>5</w:delText>
              </w:r>
            </w:del>
            <w:r w:rsidR="00344B8A" w:rsidRPr="00BF3465">
              <w:rPr>
                <w:rFonts w:ascii="Verdana" w:hAnsi="Verdana"/>
                <w:sz w:val="15"/>
                <w:szCs w:val="15"/>
                <w:lang w:val="da-DK" w:eastAsia="da-DK"/>
              </w:rPr>
              <w:t xml:space="preserve">.2. </w:t>
            </w:r>
            <w:proofErr w:type="spellStart"/>
            <w:r w:rsidR="00344B8A" w:rsidRPr="00BF3465">
              <w:rPr>
                <w:rFonts w:ascii="Verdana" w:hAnsi="Verdana"/>
                <w:sz w:val="15"/>
                <w:szCs w:val="15"/>
                <w:lang w:val="da-DK" w:eastAsia="da-DK"/>
              </w:rPr>
              <w:t>Endurgoldið</w:t>
            </w:r>
            <w:proofErr w:type="spellEnd"/>
            <w:r w:rsidR="00344B8A" w:rsidRPr="00BF3465">
              <w:rPr>
                <w:rFonts w:ascii="Verdana" w:hAnsi="Verdana"/>
                <w:sz w:val="15"/>
                <w:szCs w:val="15"/>
                <w:lang w:val="da-DK" w:eastAsia="da-DK"/>
              </w:rPr>
              <w:t xml:space="preserve"> </w:t>
            </w:r>
            <w:proofErr w:type="spellStart"/>
            <w:r w:rsidR="00344B8A" w:rsidRPr="00BF3465">
              <w:rPr>
                <w:rFonts w:ascii="Verdana" w:hAnsi="Verdana"/>
                <w:sz w:val="15"/>
                <w:szCs w:val="15"/>
                <w:lang w:val="da-DK" w:eastAsia="da-DK"/>
              </w:rPr>
              <w:t>frá</w:t>
            </w:r>
            <w:proofErr w:type="spellEnd"/>
            <w:r w:rsidR="00344B8A" w:rsidRPr="00BF3465">
              <w:rPr>
                <w:rFonts w:ascii="Verdana" w:hAnsi="Verdana"/>
                <w:sz w:val="15"/>
                <w:szCs w:val="15"/>
                <w:lang w:val="da-DK" w:eastAsia="da-DK"/>
              </w:rPr>
              <w:t xml:space="preserve"> </w:t>
            </w:r>
            <w:proofErr w:type="spellStart"/>
            <w:r w:rsidR="00344B8A" w:rsidRPr="00BF3465">
              <w:rPr>
                <w:rFonts w:ascii="Verdana" w:hAnsi="Verdana"/>
                <w:sz w:val="15"/>
                <w:szCs w:val="15"/>
                <w:lang w:val="da-DK" w:eastAsia="da-DK"/>
              </w:rPr>
              <w:t>endurtryggingum</w:t>
            </w:r>
            <w:proofErr w:type="spellEnd"/>
          </w:p>
        </w:tc>
        <w:tc>
          <w:tcPr>
            <w:tcW w:w="2311" w:type="pct"/>
            <w:tcBorders>
              <w:top w:val="nil"/>
              <w:left w:val="nil"/>
              <w:bottom w:val="nil"/>
              <w:right w:val="nil"/>
            </w:tcBorders>
            <w:shd w:val="clear" w:color="auto" w:fill="auto"/>
            <w:noWrap/>
            <w:tcPrChange w:id="1462" w:author="Gudmundur Nónstein" w:date="2017-03-15T11:12:00Z">
              <w:tcPr>
                <w:tcW w:w="2377" w:type="pct"/>
                <w:gridSpan w:val="2"/>
                <w:tcBorders>
                  <w:top w:val="nil"/>
                  <w:left w:val="nil"/>
                  <w:bottom w:val="nil"/>
                  <w:right w:val="nil"/>
                </w:tcBorders>
                <w:shd w:val="clear" w:color="auto" w:fill="auto"/>
                <w:noWrap/>
              </w:tcPr>
            </w:tcPrChange>
          </w:tcPr>
          <w:p w14:paraId="532247E7" w14:textId="77777777" w:rsidR="00344B8A" w:rsidRPr="00BF3465" w:rsidRDefault="00CE2BAB" w:rsidP="00CE2BAB">
            <w:pPr>
              <w:rPr>
                <w:rFonts w:ascii="Verdana" w:hAnsi="Verdana"/>
                <w:color w:val="000000"/>
                <w:sz w:val="15"/>
                <w:szCs w:val="15"/>
                <w:lang w:val="da-DK" w:eastAsia="da-DK"/>
              </w:rPr>
            </w:pPr>
            <w:ins w:id="1463" w:author="Gudmundur Nónstein" w:date="2017-03-15T11:14:00Z">
              <w:r w:rsidRPr="00BF3465">
                <w:rPr>
                  <w:rFonts w:ascii="Verdana" w:hAnsi="Verdana"/>
                  <w:color w:val="000000"/>
                  <w:sz w:val="15"/>
                  <w:szCs w:val="15"/>
                  <w:lang w:val="da-DK" w:eastAsia="da-DK"/>
                </w:rPr>
                <w:t>4</w:t>
              </w:r>
            </w:ins>
            <w:del w:id="1464" w:author="Gudmundur Nónstein" w:date="2017-03-15T11:14:00Z">
              <w:r w:rsidR="00344B8A" w:rsidRPr="00BF3465" w:rsidDel="00CE2BAB">
                <w:rPr>
                  <w:rFonts w:ascii="Verdana" w:hAnsi="Verdana"/>
                  <w:color w:val="000000"/>
                  <w:sz w:val="15"/>
                  <w:szCs w:val="15"/>
                  <w:lang w:val="da-DK" w:eastAsia="da-DK"/>
                </w:rPr>
                <w:delText>5</w:delText>
              </w:r>
            </w:del>
            <w:r w:rsidR="00344B8A" w:rsidRPr="00BF3465">
              <w:rPr>
                <w:rFonts w:ascii="Verdana" w:hAnsi="Verdana"/>
                <w:color w:val="000000"/>
                <w:sz w:val="15"/>
                <w:szCs w:val="15"/>
                <w:lang w:val="da-DK" w:eastAsia="da-DK"/>
              </w:rPr>
              <w:t xml:space="preserve">.2. Modtaget genforsikringsdækning </w:t>
            </w:r>
          </w:p>
        </w:tc>
      </w:tr>
      <w:tr w:rsidR="00344B8A" w:rsidRPr="00BF3465" w:rsidDel="00CE2BAB" w14:paraId="609312E6" w14:textId="77777777" w:rsidTr="00CE2BAB">
        <w:trPr>
          <w:trHeight w:val="300"/>
          <w:del w:id="1465" w:author="Gudmundur Nónstein" w:date="2017-03-15T11:14:00Z"/>
          <w:trPrChange w:id="1466" w:author="Gudmundur Nónstein" w:date="2017-03-15T11:12:00Z">
            <w:trPr>
              <w:trHeight w:val="300"/>
            </w:trPr>
          </w:trPrChange>
        </w:trPr>
        <w:tc>
          <w:tcPr>
            <w:tcW w:w="2689" w:type="pct"/>
            <w:tcBorders>
              <w:top w:val="nil"/>
              <w:left w:val="nil"/>
              <w:bottom w:val="nil"/>
              <w:right w:val="nil"/>
            </w:tcBorders>
            <w:shd w:val="clear" w:color="auto" w:fill="auto"/>
            <w:noWrap/>
            <w:tcPrChange w:id="1467" w:author="Gudmundur Nónstein" w:date="2017-03-15T11:12:00Z">
              <w:tcPr>
                <w:tcW w:w="2623" w:type="pct"/>
                <w:gridSpan w:val="2"/>
                <w:tcBorders>
                  <w:top w:val="nil"/>
                  <w:left w:val="nil"/>
                  <w:bottom w:val="nil"/>
                  <w:right w:val="nil"/>
                </w:tcBorders>
                <w:shd w:val="clear" w:color="auto" w:fill="auto"/>
                <w:noWrap/>
              </w:tcPr>
            </w:tcPrChange>
          </w:tcPr>
          <w:p w14:paraId="140AE24A" w14:textId="77777777" w:rsidR="00344B8A" w:rsidRPr="00BF3465" w:rsidDel="00CE2BAB" w:rsidRDefault="00344B8A" w:rsidP="00344B8A">
            <w:pPr>
              <w:rPr>
                <w:del w:id="1468" w:author="Gudmundur Nónstein" w:date="2017-03-15T11:14:00Z"/>
                <w:rFonts w:ascii="Verdana" w:hAnsi="Verdana"/>
                <w:sz w:val="15"/>
                <w:szCs w:val="15"/>
                <w:lang w:val="da-DK" w:eastAsia="da-DK"/>
              </w:rPr>
            </w:pPr>
            <w:del w:id="1469" w:author="Gudmundur Nónstein" w:date="2017-03-15T11:14:00Z">
              <w:r w:rsidRPr="00BF3465" w:rsidDel="00CE2BAB">
                <w:rPr>
                  <w:rFonts w:ascii="Verdana" w:hAnsi="Verdana"/>
                  <w:sz w:val="15"/>
                  <w:szCs w:val="15"/>
                  <w:lang w:val="da-DK" w:eastAsia="da-DK"/>
                </w:rPr>
                <w:delText>5.3. Broyting í avsetingum til endurgjøld</w:delText>
              </w:r>
            </w:del>
          </w:p>
        </w:tc>
        <w:tc>
          <w:tcPr>
            <w:tcW w:w="2311" w:type="pct"/>
            <w:tcBorders>
              <w:top w:val="nil"/>
              <w:left w:val="nil"/>
              <w:bottom w:val="nil"/>
              <w:right w:val="nil"/>
            </w:tcBorders>
            <w:shd w:val="clear" w:color="auto" w:fill="auto"/>
            <w:noWrap/>
            <w:tcPrChange w:id="1470" w:author="Gudmundur Nónstein" w:date="2017-03-15T11:12:00Z">
              <w:tcPr>
                <w:tcW w:w="2377" w:type="pct"/>
                <w:gridSpan w:val="2"/>
                <w:tcBorders>
                  <w:top w:val="nil"/>
                  <w:left w:val="nil"/>
                  <w:bottom w:val="nil"/>
                  <w:right w:val="nil"/>
                </w:tcBorders>
                <w:shd w:val="clear" w:color="auto" w:fill="auto"/>
                <w:noWrap/>
              </w:tcPr>
            </w:tcPrChange>
          </w:tcPr>
          <w:p w14:paraId="0097F4B2" w14:textId="77777777" w:rsidR="00344B8A" w:rsidRPr="00BF3465" w:rsidDel="00CE2BAB" w:rsidRDefault="00344B8A" w:rsidP="00344B8A">
            <w:pPr>
              <w:rPr>
                <w:del w:id="1471" w:author="Gudmundur Nónstein" w:date="2017-03-15T11:14:00Z"/>
                <w:rFonts w:ascii="Verdana" w:hAnsi="Verdana"/>
                <w:color w:val="000000"/>
                <w:sz w:val="15"/>
                <w:szCs w:val="15"/>
                <w:lang w:val="da-DK" w:eastAsia="da-DK"/>
              </w:rPr>
            </w:pPr>
            <w:del w:id="1472" w:author="Gudmundur Nónstein" w:date="2017-03-15T11:14:00Z">
              <w:r w:rsidRPr="00BF3465" w:rsidDel="00CE2BAB">
                <w:rPr>
                  <w:rFonts w:ascii="Verdana" w:hAnsi="Verdana"/>
                  <w:color w:val="000000"/>
                  <w:sz w:val="15"/>
                  <w:szCs w:val="15"/>
                  <w:lang w:val="da-DK" w:eastAsia="da-DK"/>
                </w:rPr>
                <w:delText xml:space="preserve">5.3. Ændring i erstatningshensættelser </w:delText>
              </w:r>
            </w:del>
          </w:p>
        </w:tc>
      </w:tr>
      <w:tr w:rsidR="00344B8A" w:rsidRPr="00BF3465" w:rsidDel="00CE2BAB" w14:paraId="3965F476" w14:textId="77777777" w:rsidTr="00CE2BAB">
        <w:trPr>
          <w:trHeight w:val="300"/>
          <w:del w:id="1473" w:author="Gudmundur Nónstein" w:date="2017-03-15T11:14:00Z"/>
          <w:trPrChange w:id="1474" w:author="Gudmundur Nónstein" w:date="2017-03-15T11:12:00Z">
            <w:trPr>
              <w:trHeight w:val="300"/>
            </w:trPr>
          </w:trPrChange>
        </w:trPr>
        <w:tc>
          <w:tcPr>
            <w:tcW w:w="2689" w:type="pct"/>
            <w:tcBorders>
              <w:top w:val="nil"/>
              <w:left w:val="nil"/>
              <w:bottom w:val="nil"/>
              <w:right w:val="nil"/>
            </w:tcBorders>
            <w:shd w:val="clear" w:color="auto" w:fill="auto"/>
            <w:noWrap/>
            <w:tcPrChange w:id="1475" w:author="Gudmundur Nónstein" w:date="2017-03-15T11:12:00Z">
              <w:tcPr>
                <w:tcW w:w="2623" w:type="pct"/>
                <w:gridSpan w:val="2"/>
                <w:tcBorders>
                  <w:top w:val="nil"/>
                  <w:left w:val="nil"/>
                  <w:bottom w:val="nil"/>
                  <w:right w:val="nil"/>
                </w:tcBorders>
                <w:shd w:val="clear" w:color="auto" w:fill="auto"/>
                <w:noWrap/>
              </w:tcPr>
            </w:tcPrChange>
          </w:tcPr>
          <w:p w14:paraId="0548F147" w14:textId="77777777" w:rsidR="00344B8A" w:rsidRPr="00BF3465" w:rsidDel="00CE2BAB" w:rsidRDefault="00344B8A" w:rsidP="00344B8A">
            <w:pPr>
              <w:rPr>
                <w:del w:id="1476" w:author="Gudmundur Nónstein" w:date="2017-03-15T11:14:00Z"/>
                <w:rFonts w:ascii="Verdana" w:hAnsi="Verdana"/>
                <w:sz w:val="15"/>
                <w:szCs w:val="15"/>
                <w:lang w:val="da-DK" w:eastAsia="da-DK"/>
              </w:rPr>
            </w:pPr>
            <w:del w:id="1477" w:author="Gudmundur Nónstein" w:date="2017-03-15T11:14:00Z">
              <w:r w:rsidRPr="00BF3465" w:rsidDel="00CE2BAB">
                <w:rPr>
                  <w:rFonts w:ascii="Verdana" w:hAnsi="Verdana"/>
                  <w:sz w:val="15"/>
                  <w:szCs w:val="15"/>
                  <w:lang w:val="da-DK" w:eastAsia="da-DK"/>
                </w:rPr>
                <w:delText>5.4. Broyting í endurtryggjaranna parti av avsetingum til endurgjøld</w:delText>
              </w:r>
            </w:del>
          </w:p>
        </w:tc>
        <w:tc>
          <w:tcPr>
            <w:tcW w:w="2311" w:type="pct"/>
            <w:tcBorders>
              <w:top w:val="nil"/>
              <w:left w:val="nil"/>
              <w:bottom w:val="nil"/>
              <w:right w:val="nil"/>
            </w:tcBorders>
            <w:shd w:val="clear" w:color="auto" w:fill="auto"/>
            <w:noWrap/>
            <w:tcPrChange w:id="1478" w:author="Gudmundur Nónstein" w:date="2017-03-15T11:12:00Z">
              <w:tcPr>
                <w:tcW w:w="2377" w:type="pct"/>
                <w:gridSpan w:val="2"/>
                <w:tcBorders>
                  <w:top w:val="nil"/>
                  <w:left w:val="nil"/>
                  <w:bottom w:val="nil"/>
                  <w:right w:val="nil"/>
                </w:tcBorders>
                <w:shd w:val="clear" w:color="auto" w:fill="auto"/>
                <w:noWrap/>
              </w:tcPr>
            </w:tcPrChange>
          </w:tcPr>
          <w:p w14:paraId="5A5CE910" w14:textId="77777777" w:rsidR="00344B8A" w:rsidRPr="00BF3465" w:rsidDel="00CE2BAB" w:rsidRDefault="00344B8A" w:rsidP="00344B8A">
            <w:pPr>
              <w:rPr>
                <w:del w:id="1479" w:author="Gudmundur Nónstein" w:date="2017-03-15T11:14:00Z"/>
                <w:rFonts w:ascii="Verdana" w:hAnsi="Verdana"/>
                <w:color w:val="000000"/>
                <w:sz w:val="15"/>
                <w:szCs w:val="15"/>
                <w:lang w:val="da-DK" w:eastAsia="da-DK"/>
              </w:rPr>
            </w:pPr>
            <w:del w:id="1480" w:author="Gudmundur Nónstein" w:date="2017-03-15T11:14:00Z">
              <w:r w:rsidRPr="00BF3465" w:rsidDel="00CE2BAB">
                <w:rPr>
                  <w:rFonts w:ascii="Verdana" w:hAnsi="Verdana"/>
                  <w:color w:val="000000"/>
                  <w:sz w:val="15"/>
                  <w:szCs w:val="15"/>
                  <w:lang w:val="da-DK" w:eastAsia="da-DK"/>
                </w:rPr>
                <w:delText xml:space="preserve">5.4. Ændring i genforsikringsandel af erstatningshensættelser </w:delText>
              </w:r>
            </w:del>
          </w:p>
        </w:tc>
      </w:tr>
      <w:tr w:rsidR="00344B8A" w:rsidRPr="00C84D0B" w14:paraId="115845A6" w14:textId="77777777" w:rsidTr="00CE2BAB">
        <w:trPr>
          <w:trHeight w:val="300"/>
          <w:trPrChange w:id="1481" w:author="Gudmundur Nónstein" w:date="2017-03-15T11:12:00Z">
            <w:trPr>
              <w:trHeight w:val="300"/>
            </w:trPr>
          </w:trPrChange>
        </w:trPr>
        <w:tc>
          <w:tcPr>
            <w:tcW w:w="2689" w:type="pct"/>
            <w:tcBorders>
              <w:top w:val="nil"/>
              <w:left w:val="nil"/>
              <w:bottom w:val="nil"/>
              <w:right w:val="nil"/>
            </w:tcBorders>
            <w:shd w:val="clear" w:color="auto" w:fill="auto"/>
            <w:noWrap/>
            <w:tcPrChange w:id="1482" w:author="Gudmundur Nónstein" w:date="2017-03-15T11:12:00Z">
              <w:tcPr>
                <w:tcW w:w="2623" w:type="pct"/>
                <w:gridSpan w:val="2"/>
                <w:tcBorders>
                  <w:top w:val="nil"/>
                  <w:left w:val="nil"/>
                  <w:bottom w:val="nil"/>
                  <w:right w:val="nil"/>
                </w:tcBorders>
                <w:shd w:val="clear" w:color="auto" w:fill="auto"/>
                <w:noWrap/>
              </w:tcPr>
            </w:tcPrChange>
          </w:tcPr>
          <w:p w14:paraId="1760310E" w14:textId="77777777" w:rsidR="00344B8A" w:rsidRPr="00BF3465" w:rsidRDefault="00344B8A" w:rsidP="00344B8A">
            <w:pPr>
              <w:rPr>
                <w:rFonts w:ascii="Verdana" w:hAnsi="Verdana"/>
                <w:b/>
                <w:bCs/>
                <w:sz w:val="15"/>
                <w:szCs w:val="15"/>
                <w:lang w:val="da-DK" w:eastAsia="da-DK"/>
              </w:rPr>
            </w:pPr>
            <w:del w:id="1483" w:author="Gudmundur Nónstein" w:date="2017-03-15T11:11:00Z">
              <w:r w:rsidRPr="00BF3465" w:rsidDel="00CE2BAB">
                <w:rPr>
                  <w:rFonts w:ascii="Verdana" w:hAnsi="Verdana"/>
                  <w:b/>
                  <w:bCs/>
                  <w:sz w:val="15"/>
                  <w:szCs w:val="15"/>
                  <w:lang w:val="da-DK" w:eastAsia="da-DK"/>
                </w:rPr>
                <w:delText>5</w:delText>
              </w:r>
            </w:del>
            <w:ins w:id="1484" w:author="Gudmundur Nónstein" w:date="2017-03-15T11:11:00Z">
              <w:r w:rsidR="00CE2BAB" w:rsidRPr="00BF3465">
                <w:rPr>
                  <w:rFonts w:ascii="Verdana" w:hAnsi="Verdana"/>
                  <w:b/>
                  <w:bCs/>
                  <w:sz w:val="15"/>
                  <w:szCs w:val="15"/>
                  <w:lang w:val="da-DK" w:eastAsia="da-DK"/>
                </w:rPr>
                <w:t>4</w:t>
              </w:r>
            </w:ins>
            <w:r w:rsidRPr="00BF3465">
              <w:rPr>
                <w:rFonts w:ascii="Verdana" w:hAnsi="Verdana"/>
                <w:b/>
                <w:bCs/>
                <w:sz w:val="15"/>
                <w:szCs w:val="15"/>
                <w:lang w:val="da-DK" w:eastAsia="da-DK"/>
              </w:rPr>
              <w:t xml:space="preserve">. </w:t>
            </w:r>
            <w:proofErr w:type="spellStart"/>
            <w:r w:rsidRPr="00BF3465">
              <w:rPr>
                <w:rFonts w:ascii="Verdana" w:hAnsi="Verdana"/>
                <w:b/>
                <w:bCs/>
                <w:sz w:val="15"/>
                <w:szCs w:val="15"/>
                <w:lang w:val="da-DK" w:eastAsia="da-DK"/>
              </w:rPr>
              <w:t>Tryggingarveitingar</w:t>
            </w:r>
            <w:proofErr w:type="spellEnd"/>
            <w:r w:rsidRPr="00BF3465">
              <w:rPr>
                <w:rFonts w:ascii="Verdana" w:hAnsi="Verdana"/>
                <w:b/>
                <w:bCs/>
                <w:sz w:val="15"/>
                <w:szCs w:val="15"/>
                <w:lang w:val="da-DK" w:eastAsia="da-DK"/>
              </w:rPr>
              <w:t xml:space="preserve"> </w:t>
            </w:r>
            <w:proofErr w:type="spellStart"/>
            <w:r w:rsidRPr="00BF3465">
              <w:rPr>
                <w:rFonts w:ascii="Verdana" w:hAnsi="Verdana"/>
                <w:b/>
                <w:bCs/>
                <w:sz w:val="15"/>
                <w:szCs w:val="15"/>
                <w:lang w:val="da-DK" w:eastAsia="da-DK"/>
              </w:rPr>
              <w:t>fyri</w:t>
            </w:r>
            <w:proofErr w:type="spellEnd"/>
            <w:r w:rsidRPr="00BF3465">
              <w:rPr>
                <w:rFonts w:ascii="Verdana" w:hAnsi="Verdana"/>
                <w:b/>
                <w:bCs/>
                <w:sz w:val="15"/>
                <w:szCs w:val="15"/>
                <w:lang w:val="da-DK" w:eastAsia="da-DK"/>
              </w:rPr>
              <w:t xml:space="preserve"> </w:t>
            </w:r>
            <w:proofErr w:type="spellStart"/>
            <w:r w:rsidRPr="00BF3465">
              <w:rPr>
                <w:rFonts w:ascii="Verdana" w:hAnsi="Verdana"/>
                <w:b/>
                <w:bCs/>
                <w:sz w:val="15"/>
                <w:szCs w:val="15"/>
                <w:lang w:val="da-DK" w:eastAsia="da-DK"/>
              </w:rPr>
              <w:t>egna</w:t>
            </w:r>
            <w:proofErr w:type="spellEnd"/>
            <w:r w:rsidRPr="00BF3465">
              <w:rPr>
                <w:rFonts w:ascii="Verdana" w:hAnsi="Verdana"/>
                <w:b/>
                <w:bCs/>
                <w:sz w:val="15"/>
                <w:szCs w:val="15"/>
                <w:lang w:val="da-DK" w:eastAsia="da-DK"/>
              </w:rPr>
              <w:t xml:space="preserve"> rokning í alt</w:t>
            </w:r>
          </w:p>
        </w:tc>
        <w:tc>
          <w:tcPr>
            <w:tcW w:w="2311" w:type="pct"/>
            <w:tcBorders>
              <w:top w:val="nil"/>
              <w:left w:val="nil"/>
              <w:bottom w:val="nil"/>
              <w:right w:val="nil"/>
            </w:tcBorders>
            <w:shd w:val="clear" w:color="auto" w:fill="auto"/>
            <w:noWrap/>
            <w:tcPrChange w:id="1485" w:author="Gudmundur Nónstein" w:date="2017-03-15T11:12:00Z">
              <w:tcPr>
                <w:tcW w:w="2377" w:type="pct"/>
                <w:gridSpan w:val="2"/>
                <w:tcBorders>
                  <w:top w:val="nil"/>
                  <w:left w:val="nil"/>
                  <w:bottom w:val="nil"/>
                  <w:right w:val="nil"/>
                </w:tcBorders>
                <w:shd w:val="clear" w:color="auto" w:fill="auto"/>
                <w:noWrap/>
              </w:tcPr>
            </w:tcPrChange>
          </w:tcPr>
          <w:p w14:paraId="6046A5EC" w14:textId="77777777" w:rsidR="00344B8A" w:rsidRPr="00BF3465" w:rsidRDefault="00344B8A" w:rsidP="00344B8A">
            <w:pPr>
              <w:rPr>
                <w:rFonts w:ascii="Verdana" w:hAnsi="Verdana"/>
                <w:b/>
                <w:bCs/>
                <w:color w:val="000000"/>
                <w:sz w:val="15"/>
                <w:szCs w:val="15"/>
                <w:lang w:val="da-DK" w:eastAsia="da-DK"/>
              </w:rPr>
            </w:pPr>
            <w:del w:id="1486" w:author="Gudmundur Nónstein" w:date="2017-03-15T11:11:00Z">
              <w:r w:rsidRPr="00BF3465" w:rsidDel="00CE2BAB">
                <w:rPr>
                  <w:rFonts w:ascii="Verdana" w:hAnsi="Verdana"/>
                  <w:b/>
                  <w:bCs/>
                  <w:color w:val="000000"/>
                  <w:sz w:val="15"/>
                  <w:szCs w:val="15"/>
                  <w:lang w:val="da-DK" w:eastAsia="da-DK"/>
                </w:rPr>
                <w:delText>5</w:delText>
              </w:r>
            </w:del>
            <w:ins w:id="1487" w:author="Gudmundur Nónstein" w:date="2017-03-15T11:11:00Z">
              <w:r w:rsidR="00CE2BAB" w:rsidRPr="00BF3465">
                <w:rPr>
                  <w:rFonts w:ascii="Verdana" w:hAnsi="Verdana"/>
                  <w:b/>
                  <w:bCs/>
                  <w:color w:val="000000"/>
                  <w:sz w:val="15"/>
                  <w:szCs w:val="15"/>
                  <w:lang w:val="da-DK" w:eastAsia="da-DK"/>
                </w:rPr>
                <w:t>4</w:t>
              </w:r>
            </w:ins>
            <w:r w:rsidRPr="00BF3465">
              <w:rPr>
                <w:rFonts w:ascii="Verdana" w:hAnsi="Verdana"/>
                <w:b/>
                <w:bCs/>
                <w:color w:val="000000"/>
                <w:sz w:val="15"/>
                <w:szCs w:val="15"/>
                <w:lang w:val="da-DK" w:eastAsia="da-DK"/>
              </w:rPr>
              <w:t xml:space="preserve">. Forsikringsydelser </w:t>
            </w:r>
            <w:proofErr w:type="spellStart"/>
            <w:r w:rsidRPr="00BF3465">
              <w:rPr>
                <w:rFonts w:ascii="Verdana" w:hAnsi="Verdana"/>
                <w:b/>
                <w:bCs/>
                <w:color w:val="000000"/>
                <w:sz w:val="15"/>
                <w:szCs w:val="15"/>
                <w:lang w:val="da-DK" w:eastAsia="da-DK"/>
              </w:rPr>
              <w:t>f.e.r</w:t>
            </w:r>
            <w:proofErr w:type="spellEnd"/>
            <w:r w:rsidRPr="00BF3465">
              <w:rPr>
                <w:rFonts w:ascii="Verdana" w:hAnsi="Verdana"/>
                <w:b/>
                <w:bCs/>
                <w:color w:val="000000"/>
                <w:sz w:val="15"/>
                <w:szCs w:val="15"/>
                <w:lang w:val="da-DK" w:eastAsia="da-DK"/>
              </w:rPr>
              <w:t xml:space="preserve">., i alt </w:t>
            </w:r>
          </w:p>
        </w:tc>
      </w:tr>
      <w:tr w:rsidR="00344B8A" w:rsidRPr="00BF3465" w14:paraId="616B6D25" w14:textId="77777777" w:rsidTr="00CE2BAB">
        <w:trPr>
          <w:trHeight w:val="300"/>
          <w:trPrChange w:id="1488" w:author="Gudmundur Nónstein" w:date="2017-03-15T11:12:00Z">
            <w:trPr>
              <w:trHeight w:val="300"/>
            </w:trPr>
          </w:trPrChange>
        </w:trPr>
        <w:tc>
          <w:tcPr>
            <w:tcW w:w="2689" w:type="pct"/>
            <w:tcBorders>
              <w:top w:val="nil"/>
              <w:left w:val="nil"/>
              <w:bottom w:val="nil"/>
              <w:right w:val="nil"/>
            </w:tcBorders>
            <w:shd w:val="clear" w:color="auto" w:fill="auto"/>
            <w:noWrap/>
            <w:tcPrChange w:id="1489" w:author="Gudmundur Nónstein" w:date="2017-03-15T11:12:00Z">
              <w:tcPr>
                <w:tcW w:w="2623" w:type="pct"/>
                <w:gridSpan w:val="2"/>
                <w:tcBorders>
                  <w:top w:val="nil"/>
                  <w:left w:val="nil"/>
                  <w:bottom w:val="nil"/>
                  <w:right w:val="nil"/>
                </w:tcBorders>
                <w:shd w:val="clear" w:color="auto" w:fill="auto"/>
                <w:noWrap/>
              </w:tcPr>
            </w:tcPrChange>
          </w:tcPr>
          <w:p w14:paraId="0274AEE6" w14:textId="77777777" w:rsidR="00344B8A" w:rsidRPr="00BF3465" w:rsidRDefault="00CE2BAB" w:rsidP="00CE2BAB">
            <w:pPr>
              <w:rPr>
                <w:rFonts w:ascii="Verdana" w:hAnsi="Verdana"/>
                <w:sz w:val="15"/>
                <w:szCs w:val="15"/>
                <w:lang w:val="da-DK" w:eastAsia="da-DK"/>
              </w:rPr>
            </w:pPr>
            <w:ins w:id="1490" w:author="Gudmundur Nónstein" w:date="2017-03-15T11:21:00Z">
              <w:r w:rsidRPr="00BF3465">
                <w:rPr>
                  <w:rFonts w:ascii="Verdana" w:hAnsi="Verdana"/>
                  <w:sz w:val="15"/>
                  <w:szCs w:val="15"/>
                  <w:lang w:val="da-DK" w:eastAsia="da-DK"/>
                </w:rPr>
                <w:t>5</w:t>
              </w:r>
            </w:ins>
            <w:del w:id="1491" w:author="Gudmundur Nónstein" w:date="2017-03-15T11:21:00Z">
              <w:r w:rsidR="00344B8A" w:rsidRPr="00BF3465" w:rsidDel="00CE2BAB">
                <w:rPr>
                  <w:rFonts w:ascii="Verdana" w:hAnsi="Verdana"/>
                  <w:sz w:val="15"/>
                  <w:szCs w:val="15"/>
                  <w:lang w:val="da-DK" w:eastAsia="da-DK"/>
                </w:rPr>
                <w:delText>6</w:delText>
              </w:r>
            </w:del>
            <w:r w:rsidR="00344B8A" w:rsidRPr="00BF3465">
              <w:rPr>
                <w:rFonts w:ascii="Verdana" w:hAnsi="Verdana"/>
                <w:sz w:val="15"/>
                <w:szCs w:val="15"/>
                <w:lang w:val="da-DK" w:eastAsia="da-DK"/>
              </w:rPr>
              <w:t xml:space="preserve">.1. </w:t>
            </w:r>
            <w:proofErr w:type="spellStart"/>
            <w:r w:rsidR="00344B8A" w:rsidRPr="00BF3465">
              <w:rPr>
                <w:rFonts w:ascii="Verdana" w:hAnsi="Verdana"/>
                <w:sz w:val="15"/>
                <w:szCs w:val="15"/>
                <w:lang w:val="da-DK" w:eastAsia="da-DK"/>
              </w:rPr>
              <w:t>Broyting</w:t>
            </w:r>
            <w:proofErr w:type="spellEnd"/>
            <w:r w:rsidR="00344B8A" w:rsidRPr="00BF3465">
              <w:rPr>
                <w:rFonts w:ascii="Verdana" w:hAnsi="Verdana"/>
                <w:sz w:val="15"/>
                <w:szCs w:val="15"/>
                <w:lang w:val="da-DK" w:eastAsia="da-DK"/>
              </w:rPr>
              <w:t xml:space="preserve"> í </w:t>
            </w:r>
            <w:proofErr w:type="spellStart"/>
            <w:r w:rsidR="00344B8A" w:rsidRPr="00BF3465">
              <w:rPr>
                <w:rFonts w:ascii="Verdana" w:hAnsi="Verdana"/>
                <w:sz w:val="15"/>
                <w:szCs w:val="15"/>
                <w:lang w:val="da-DK" w:eastAsia="da-DK"/>
              </w:rPr>
              <w:t>lívstryggingaravsetingum</w:t>
            </w:r>
            <w:proofErr w:type="spellEnd"/>
          </w:p>
        </w:tc>
        <w:tc>
          <w:tcPr>
            <w:tcW w:w="2311" w:type="pct"/>
            <w:tcBorders>
              <w:top w:val="nil"/>
              <w:left w:val="nil"/>
              <w:bottom w:val="nil"/>
              <w:right w:val="nil"/>
            </w:tcBorders>
            <w:shd w:val="clear" w:color="auto" w:fill="auto"/>
            <w:noWrap/>
            <w:tcPrChange w:id="1492" w:author="Gudmundur Nónstein" w:date="2017-03-15T11:12:00Z">
              <w:tcPr>
                <w:tcW w:w="2377" w:type="pct"/>
                <w:gridSpan w:val="2"/>
                <w:tcBorders>
                  <w:top w:val="nil"/>
                  <w:left w:val="nil"/>
                  <w:bottom w:val="nil"/>
                  <w:right w:val="nil"/>
                </w:tcBorders>
                <w:shd w:val="clear" w:color="auto" w:fill="auto"/>
                <w:noWrap/>
              </w:tcPr>
            </w:tcPrChange>
          </w:tcPr>
          <w:p w14:paraId="51666CDE" w14:textId="77777777" w:rsidR="00344B8A" w:rsidRPr="00BF3465" w:rsidRDefault="00344B8A" w:rsidP="00344B8A">
            <w:pPr>
              <w:rPr>
                <w:rFonts w:ascii="Verdana" w:hAnsi="Verdana"/>
                <w:color w:val="000000"/>
                <w:sz w:val="15"/>
                <w:szCs w:val="15"/>
                <w:lang w:val="da-DK" w:eastAsia="da-DK"/>
              </w:rPr>
            </w:pPr>
            <w:del w:id="1493" w:author="Gudmundur Nónstein" w:date="2017-03-15T11:18:00Z">
              <w:r w:rsidRPr="00BF3465" w:rsidDel="00CE2BAB">
                <w:rPr>
                  <w:rFonts w:ascii="Verdana" w:hAnsi="Verdana"/>
                  <w:color w:val="000000"/>
                  <w:sz w:val="15"/>
                  <w:szCs w:val="15"/>
                  <w:lang w:val="da-DK" w:eastAsia="da-DK"/>
                </w:rPr>
                <w:delText>6</w:delText>
              </w:r>
            </w:del>
            <w:ins w:id="1494" w:author="Gudmundur Nónstein" w:date="2017-03-15T11:18:00Z">
              <w:r w:rsidR="00CE2BAB" w:rsidRPr="00BF3465">
                <w:rPr>
                  <w:rFonts w:ascii="Verdana" w:hAnsi="Verdana"/>
                  <w:color w:val="000000"/>
                  <w:sz w:val="15"/>
                  <w:szCs w:val="15"/>
                  <w:lang w:val="da-DK" w:eastAsia="da-DK"/>
                </w:rPr>
                <w:t>5</w:t>
              </w:r>
            </w:ins>
            <w:r w:rsidRPr="00BF3465">
              <w:rPr>
                <w:rFonts w:ascii="Verdana" w:hAnsi="Verdana"/>
                <w:color w:val="000000"/>
                <w:sz w:val="15"/>
                <w:szCs w:val="15"/>
                <w:lang w:val="da-DK" w:eastAsia="da-DK"/>
              </w:rPr>
              <w:t xml:space="preserve">.1. Ændring i livsforsikringshensættelser </w:t>
            </w:r>
          </w:p>
        </w:tc>
      </w:tr>
      <w:tr w:rsidR="00344B8A" w:rsidRPr="00BF3465" w14:paraId="00A9A70B" w14:textId="77777777" w:rsidTr="00CE2BAB">
        <w:trPr>
          <w:trHeight w:val="300"/>
          <w:trPrChange w:id="1495" w:author="Gudmundur Nónstein" w:date="2017-03-15T11:12:00Z">
            <w:trPr>
              <w:trHeight w:val="300"/>
            </w:trPr>
          </w:trPrChange>
        </w:trPr>
        <w:tc>
          <w:tcPr>
            <w:tcW w:w="2689" w:type="pct"/>
            <w:tcBorders>
              <w:top w:val="nil"/>
              <w:left w:val="nil"/>
              <w:bottom w:val="nil"/>
              <w:right w:val="nil"/>
            </w:tcBorders>
            <w:shd w:val="clear" w:color="auto" w:fill="auto"/>
            <w:noWrap/>
            <w:tcPrChange w:id="1496" w:author="Gudmundur Nónstein" w:date="2017-03-15T11:12:00Z">
              <w:tcPr>
                <w:tcW w:w="2623" w:type="pct"/>
                <w:gridSpan w:val="2"/>
                <w:tcBorders>
                  <w:top w:val="nil"/>
                  <w:left w:val="nil"/>
                  <w:bottom w:val="nil"/>
                  <w:right w:val="nil"/>
                </w:tcBorders>
                <w:shd w:val="clear" w:color="auto" w:fill="auto"/>
                <w:noWrap/>
              </w:tcPr>
            </w:tcPrChange>
          </w:tcPr>
          <w:p w14:paraId="714715E1" w14:textId="77777777" w:rsidR="00344B8A" w:rsidRPr="00BF3465" w:rsidRDefault="00CE2BAB" w:rsidP="00CE2BAB">
            <w:pPr>
              <w:rPr>
                <w:rFonts w:ascii="Verdana" w:hAnsi="Verdana"/>
                <w:sz w:val="15"/>
                <w:szCs w:val="15"/>
                <w:lang w:val="da-DK" w:eastAsia="da-DK"/>
              </w:rPr>
            </w:pPr>
            <w:ins w:id="1497" w:author="Gudmundur Nónstein" w:date="2017-03-15T11:22:00Z">
              <w:r w:rsidRPr="00BF3465">
                <w:rPr>
                  <w:rFonts w:ascii="Verdana" w:hAnsi="Verdana"/>
                  <w:sz w:val="15"/>
                  <w:szCs w:val="15"/>
                  <w:lang w:val="da-DK" w:eastAsia="da-DK"/>
                </w:rPr>
                <w:t>5</w:t>
              </w:r>
            </w:ins>
            <w:del w:id="1498" w:author="Gudmundur Nónstein" w:date="2017-03-15T11:22:00Z">
              <w:r w:rsidR="00344B8A" w:rsidRPr="00BF3465" w:rsidDel="00CE2BAB">
                <w:rPr>
                  <w:rFonts w:ascii="Verdana" w:hAnsi="Verdana"/>
                  <w:sz w:val="15"/>
                  <w:szCs w:val="15"/>
                  <w:lang w:val="da-DK" w:eastAsia="da-DK"/>
                </w:rPr>
                <w:delText>6</w:delText>
              </w:r>
            </w:del>
            <w:r w:rsidR="00344B8A" w:rsidRPr="00BF3465">
              <w:rPr>
                <w:rFonts w:ascii="Verdana" w:hAnsi="Verdana"/>
                <w:sz w:val="15"/>
                <w:szCs w:val="15"/>
                <w:lang w:val="da-DK" w:eastAsia="da-DK"/>
              </w:rPr>
              <w:t xml:space="preserve">.2. </w:t>
            </w:r>
            <w:proofErr w:type="spellStart"/>
            <w:r w:rsidR="00344B8A" w:rsidRPr="00BF3465">
              <w:rPr>
                <w:rFonts w:ascii="Verdana" w:hAnsi="Verdana"/>
                <w:sz w:val="15"/>
                <w:szCs w:val="15"/>
                <w:lang w:val="da-DK" w:eastAsia="da-DK"/>
              </w:rPr>
              <w:t>Broyting</w:t>
            </w:r>
            <w:proofErr w:type="spellEnd"/>
            <w:r w:rsidR="00344B8A" w:rsidRPr="00BF3465">
              <w:rPr>
                <w:rFonts w:ascii="Verdana" w:hAnsi="Verdana"/>
                <w:sz w:val="15"/>
                <w:szCs w:val="15"/>
                <w:lang w:val="da-DK" w:eastAsia="da-DK"/>
              </w:rPr>
              <w:t xml:space="preserve"> í </w:t>
            </w:r>
            <w:proofErr w:type="spellStart"/>
            <w:r w:rsidR="00344B8A" w:rsidRPr="00BF3465">
              <w:rPr>
                <w:rFonts w:ascii="Verdana" w:hAnsi="Verdana"/>
                <w:sz w:val="15"/>
                <w:szCs w:val="15"/>
                <w:lang w:val="da-DK" w:eastAsia="da-DK"/>
              </w:rPr>
              <w:t>endurtryggjaranna</w:t>
            </w:r>
            <w:proofErr w:type="spellEnd"/>
            <w:r w:rsidR="00344B8A" w:rsidRPr="00BF3465">
              <w:rPr>
                <w:rFonts w:ascii="Verdana" w:hAnsi="Verdana"/>
                <w:sz w:val="15"/>
                <w:szCs w:val="15"/>
                <w:lang w:val="da-DK" w:eastAsia="da-DK"/>
              </w:rPr>
              <w:t xml:space="preserve"> parti</w:t>
            </w:r>
          </w:p>
        </w:tc>
        <w:tc>
          <w:tcPr>
            <w:tcW w:w="2311" w:type="pct"/>
            <w:tcBorders>
              <w:top w:val="nil"/>
              <w:left w:val="nil"/>
              <w:bottom w:val="nil"/>
              <w:right w:val="nil"/>
            </w:tcBorders>
            <w:shd w:val="clear" w:color="auto" w:fill="auto"/>
            <w:noWrap/>
            <w:tcPrChange w:id="1499" w:author="Gudmundur Nónstein" w:date="2017-03-15T11:12:00Z">
              <w:tcPr>
                <w:tcW w:w="2377" w:type="pct"/>
                <w:gridSpan w:val="2"/>
                <w:tcBorders>
                  <w:top w:val="nil"/>
                  <w:left w:val="nil"/>
                  <w:bottom w:val="nil"/>
                  <w:right w:val="nil"/>
                </w:tcBorders>
                <w:shd w:val="clear" w:color="auto" w:fill="auto"/>
                <w:noWrap/>
              </w:tcPr>
            </w:tcPrChange>
          </w:tcPr>
          <w:p w14:paraId="4F1F5917" w14:textId="77777777" w:rsidR="00344B8A" w:rsidRPr="00BF3465" w:rsidRDefault="00344B8A" w:rsidP="00344B8A">
            <w:pPr>
              <w:rPr>
                <w:rFonts w:ascii="Verdana" w:hAnsi="Verdana"/>
                <w:color w:val="000000"/>
                <w:sz w:val="15"/>
                <w:szCs w:val="15"/>
                <w:lang w:val="da-DK" w:eastAsia="da-DK"/>
              </w:rPr>
            </w:pPr>
            <w:del w:id="1500" w:author="Gudmundur Nónstein" w:date="2017-03-15T11:18:00Z">
              <w:r w:rsidRPr="00BF3465" w:rsidDel="00CE2BAB">
                <w:rPr>
                  <w:rFonts w:ascii="Verdana" w:hAnsi="Verdana"/>
                  <w:color w:val="000000"/>
                  <w:sz w:val="15"/>
                  <w:szCs w:val="15"/>
                  <w:lang w:val="da-DK" w:eastAsia="da-DK"/>
                </w:rPr>
                <w:delText>6</w:delText>
              </w:r>
            </w:del>
            <w:ins w:id="1501" w:author="Gudmundur Nónstein" w:date="2017-03-15T11:18:00Z">
              <w:r w:rsidR="00CE2BAB" w:rsidRPr="00BF3465">
                <w:rPr>
                  <w:rFonts w:ascii="Verdana" w:hAnsi="Verdana"/>
                  <w:color w:val="000000"/>
                  <w:sz w:val="15"/>
                  <w:szCs w:val="15"/>
                  <w:lang w:val="da-DK" w:eastAsia="da-DK"/>
                </w:rPr>
                <w:t>5</w:t>
              </w:r>
            </w:ins>
            <w:r w:rsidRPr="00BF3465">
              <w:rPr>
                <w:rFonts w:ascii="Verdana" w:hAnsi="Verdana"/>
                <w:color w:val="000000"/>
                <w:sz w:val="15"/>
                <w:szCs w:val="15"/>
                <w:lang w:val="da-DK" w:eastAsia="da-DK"/>
              </w:rPr>
              <w:t xml:space="preserve">.2. Ændring i genforsikringsandel </w:t>
            </w:r>
          </w:p>
        </w:tc>
      </w:tr>
      <w:tr w:rsidR="00344B8A" w:rsidRPr="00C84D0B" w14:paraId="14E2ECE6" w14:textId="77777777" w:rsidTr="00CE2BAB">
        <w:trPr>
          <w:trHeight w:val="300"/>
          <w:trPrChange w:id="1502" w:author="Gudmundur Nónstein" w:date="2017-03-15T11:12:00Z">
            <w:trPr>
              <w:trHeight w:val="300"/>
            </w:trPr>
          </w:trPrChange>
        </w:trPr>
        <w:tc>
          <w:tcPr>
            <w:tcW w:w="2689" w:type="pct"/>
            <w:tcBorders>
              <w:top w:val="nil"/>
              <w:left w:val="nil"/>
              <w:bottom w:val="nil"/>
              <w:right w:val="nil"/>
            </w:tcBorders>
            <w:shd w:val="clear" w:color="auto" w:fill="auto"/>
            <w:noWrap/>
            <w:tcPrChange w:id="1503" w:author="Gudmundur Nónstein" w:date="2017-03-15T11:12:00Z">
              <w:tcPr>
                <w:tcW w:w="2623" w:type="pct"/>
                <w:gridSpan w:val="2"/>
                <w:tcBorders>
                  <w:top w:val="nil"/>
                  <w:left w:val="nil"/>
                  <w:bottom w:val="nil"/>
                  <w:right w:val="nil"/>
                </w:tcBorders>
                <w:shd w:val="clear" w:color="auto" w:fill="auto"/>
                <w:noWrap/>
              </w:tcPr>
            </w:tcPrChange>
          </w:tcPr>
          <w:p w14:paraId="077A02C1" w14:textId="77777777" w:rsidR="00344B8A" w:rsidRPr="00826BF4" w:rsidRDefault="00CE2BAB" w:rsidP="00CE2BAB">
            <w:pPr>
              <w:rPr>
                <w:rFonts w:ascii="Verdana" w:hAnsi="Verdana"/>
                <w:b/>
                <w:bCs/>
                <w:sz w:val="15"/>
                <w:szCs w:val="15"/>
                <w:lang w:eastAsia="da-DK"/>
                <w:rPrChange w:id="1504" w:author="Gudmundur Nónstein" w:date="2018-05-09T14:35:00Z">
                  <w:rPr>
                    <w:rFonts w:ascii="Verdana" w:hAnsi="Verdana"/>
                    <w:b/>
                    <w:bCs/>
                    <w:sz w:val="15"/>
                    <w:szCs w:val="15"/>
                    <w:lang w:val="da-DK" w:eastAsia="da-DK"/>
                  </w:rPr>
                </w:rPrChange>
              </w:rPr>
            </w:pPr>
            <w:ins w:id="1505" w:author="Gudmundur Nónstein" w:date="2017-03-15T11:22:00Z">
              <w:r w:rsidRPr="00826BF4">
                <w:rPr>
                  <w:rFonts w:ascii="Verdana" w:hAnsi="Verdana"/>
                  <w:b/>
                  <w:bCs/>
                  <w:sz w:val="15"/>
                  <w:szCs w:val="15"/>
                  <w:lang w:eastAsia="da-DK"/>
                  <w:rPrChange w:id="1506" w:author="Gudmundur Nónstein" w:date="2018-05-09T14:35:00Z">
                    <w:rPr>
                      <w:rFonts w:ascii="Verdana" w:hAnsi="Verdana"/>
                      <w:b/>
                      <w:bCs/>
                      <w:sz w:val="15"/>
                      <w:szCs w:val="15"/>
                      <w:lang w:val="da-DK" w:eastAsia="da-DK"/>
                    </w:rPr>
                  </w:rPrChange>
                </w:rPr>
                <w:t>5</w:t>
              </w:r>
            </w:ins>
            <w:del w:id="1507" w:author="Gudmundur Nónstein" w:date="2017-03-15T11:22:00Z">
              <w:r w:rsidR="00344B8A" w:rsidRPr="00826BF4" w:rsidDel="00CE2BAB">
                <w:rPr>
                  <w:rFonts w:ascii="Verdana" w:hAnsi="Verdana"/>
                  <w:b/>
                  <w:bCs/>
                  <w:sz w:val="15"/>
                  <w:szCs w:val="15"/>
                  <w:lang w:eastAsia="da-DK"/>
                  <w:rPrChange w:id="1508" w:author="Gudmundur Nónstein" w:date="2018-05-09T14:35:00Z">
                    <w:rPr>
                      <w:rFonts w:ascii="Verdana" w:hAnsi="Verdana"/>
                      <w:b/>
                      <w:bCs/>
                      <w:sz w:val="15"/>
                      <w:szCs w:val="15"/>
                      <w:lang w:val="da-DK" w:eastAsia="da-DK"/>
                    </w:rPr>
                  </w:rPrChange>
                </w:rPr>
                <w:delText>6</w:delText>
              </w:r>
            </w:del>
            <w:r w:rsidR="00344B8A" w:rsidRPr="00826BF4">
              <w:rPr>
                <w:rFonts w:ascii="Verdana" w:hAnsi="Verdana"/>
                <w:b/>
                <w:bCs/>
                <w:sz w:val="15"/>
                <w:szCs w:val="15"/>
                <w:lang w:eastAsia="da-DK"/>
                <w:rPrChange w:id="1509" w:author="Gudmundur Nónstein" w:date="2018-05-09T14:35:00Z">
                  <w:rPr>
                    <w:rFonts w:ascii="Verdana" w:hAnsi="Verdana"/>
                    <w:b/>
                    <w:bCs/>
                    <w:sz w:val="15"/>
                    <w:szCs w:val="15"/>
                    <w:lang w:val="da-DK" w:eastAsia="da-DK"/>
                  </w:rPr>
                </w:rPrChange>
              </w:rPr>
              <w:t xml:space="preserve">. </w:t>
            </w:r>
            <w:proofErr w:type="spellStart"/>
            <w:r w:rsidR="00344B8A" w:rsidRPr="00826BF4">
              <w:rPr>
                <w:rFonts w:ascii="Verdana" w:hAnsi="Verdana"/>
                <w:b/>
                <w:bCs/>
                <w:sz w:val="15"/>
                <w:szCs w:val="15"/>
                <w:lang w:eastAsia="da-DK"/>
                <w:rPrChange w:id="1510" w:author="Gudmundur Nónstein" w:date="2018-05-09T14:35:00Z">
                  <w:rPr>
                    <w:rFonts w:ascii="Verdana" w:hAnsi="Verdana"/>
                    <w:b/>
                    <w:bCs/>
                    <w:sz w:val="15"/>
                    <w:szCs w:val="15"/>
                    <w:lang w:val="da-DK" w:eastAsia="da-DK"/>
                  </w:rPr>
                </w:rPrChange>
              </w:rPr>
              <w:t>Broyting</w:t>
            </w:r>
            <w:proofErr w:type="spellEnd"/>
            <w:r w:rsidR="00344B8A" w:rsidRPr="00826BF4">
              <w:rPr>
                <w:rFonts w:ascii="Verdana" w:hAnsi="Verdana"/>
                <w:b/>
                <w:bCs/>
                <w:sz w:val="15"/>
                <w:szCs w:val="15"/>
                <w:lang w:eastAsia="da-DK"/>
                <w:rPrChange w:id="1511" w:author="Gudmundur Nónstein" w:date="2018-05-09T14:35:00Z">
                  <w:rPr>
                    <w:rFonts w:ascii="Verdana" w:hAnsi="Verdana"/>
                    <w:b/>
                    <w:bCs/>
                    <w:sz w:val="15"/>
                    <w:szCs w:val="15"/>
                    <w:lang w:val="da-DK" w:eastAsia="da-DK"/>
                  </w:rPr>
                </w:rPrChange>
              </w:rPr>
              <w:t xml:space="preserve"> í </w:t>
            </w:r>
            <w:proofErr w:type="spellStart"/>
            <w:r w:rsidR="00344B8A" w:rsidRPr="00826BF4">
              <w:rPr>
                <w:rFonts w:ascii="Verdana" w:hAnsi="Verdana"/>
                <w:b/>
                <w:bCs/>
                <w:sz w:val="15"/>
                <w:szCs w:val="15"/>
                <w:lang w:eastAsia="da-DK"/>
                <w:rPrChange w:id="1512" w:author="Gudmundur Nónstein" w:date="2018-05-09T14:35:00Z">
                  <w:rPr>
                    <w:rFonts w:ascii="Verdana" w:hAnsi="Verdana"/>
                    <w:b/>
                    <w:bCs/>
                    <w:sz w:val="15"/>
                    <w:szCs w:val="15"/>
                    <w:lang w:val="da-DK" w:eastAsia="da-DK"/>
                  </w:rPr>
                </w:rPrChange>
              </w:rPr>
              <w:t>lívstryggingaravsetingum</w:t>
            </w:r>
            <w:proofErr w:type="spellEnd"/>
            <w:r w:rsidR="00344B8A" w:rsidRPr="00826BF4">
              <w:rPr>
                <w:rFonts w:ascii="Verdana" w:hAnsi="Verdana"/>
                <w:b/>
                <w:bCs/>
                <w:sz w:val="15"/>
                <w:szCs w:val="15"/>
                <w:lang w:eastAsia="da-DK"/>
                <w:rPrChange w:id="1513" w:author="Gudmundur Nónstein" w:date="2018-05-09T14:35:00Z">
                  <w:rPr>
                    <w:rFonts w:ascii="Verdana" w:hAnsi="Verdana"/>
                    <w:b/>
                    <w:bCs/>
                    <w:sz w:val="15"/>
                    <w:szCs w:val="15"/>
                    <w:lang w:val="da-DK" w:eastAsia="da-DK"/>
                  </w:rPr>
                </w:rPrChange>
              </w:rPr>
              <w:t xml:space="preserve"> </w:t>
            </w:r>
            <w:proofErr w:type="spellStart"/>
            <w:r w:rsidR="00344B8A" w:rsidRPr="00826BF4">
              <w:rPr>
                <w:rFonts w:ascii="Verdana" w:hAnsi="Verdana"/>
                <w:b/>
                <w:bCs/>
                <w:sz w:val="15"/>
                <w:szCs w:val="15"/>
                <w:lang w:eastAsia="da-DK"/>
                <w:rPrChange w:id="1514" w:author="Gudmundur Nónstein" w:date="2018-05-09T14:35:00Z">
                  <w:rPr>
                    <w:rFonts w:ascii="Verdana" w:hAnsi="Verdana"/>
                    <w:b/>
                    <w:bCs/>
                    <w:sz w:val="15"/>
                    <w:szCs w:val="15"/>
                    <w:lang w:val="da-DK" w:eastAsia="da-DK"/>
                  </w:rPr>
                </w:rPrChange>
              </w:rPr>
              <w:t>fyri</w:t>
            </w:r>
            <w:proofErr w:type="spellEnd"/>
            <w:r w:rsidR="00344B8A" w:rsidRPr="00826BF4">
              <w:rPr>
                <w:rFonts w:ascii="Verdana" w:hAnsi="Verdana"/>
                <w:b/>
                <w:bCs/>
                <w:sz w:val="15"/>
                <w:szCs w:val="15"/>
                <w:lang w:eastAsia="da-DK"/>
                <w:rPrChange w:id="1515" w:author="Gudmundur Nónstein" w:date="2018-05-09T14:35:00Z">
                  <w:rPr>
                    <w:rFonts w:ascii="Verdana" w:hAnsi="Verdana"/>
                    <w:b/>
                    <w:bCs/>
                    <w:sz w:val="15"/>
                    <w:szCs w:val="15"/>
                    <w:lang w:val="da-DK" w:eastAsia="da-DK"/>
                  </w:rPr>
                </w:rPrChange>
              </w:rPr>
              <w:t xml:space="preserve"> </w:t>
            </w:r>
            <w:proofErr w:type="spellStart"/>
            <w:r w:rsidR="00344B8A" w:rsidRPr="00826BF4">
              <w:rPr>
                <w:rFonts w:ascii="Verdana" w:hAnsi="Verdana"/>
                <w:b/>
                <w:bCs/>
                <w:sz w:val="15"/>
                <w:szCs w:val="15"/>
                <w:lang w:eastAsia="da-DK"/>
                <w:rPrChange w:id="1516" w:author="Gudmundur Nónstein" w:date="2018-05-09T14:35:00Z">
                  <w:rPr>
                    <w:rFonts w:ascii="Verdana" w:hAnsi="Verdana"/>
                    <w:b/>
                    <w:bCs/>
                    <w:sz w:val="15"/>
                    <w:szCs w:val="15"/>
                    <w:lang w:val="da-DK" w:eastAsia="da-DK"/>
                  </w:rPr>
                </w:rPrChange>
              </w:rPr>
              <w:t>egna</w:t>
            </w:r>
            <w:proofErr w:type="spellEnd"/>
            <w:r w:rsidR="00344B8A" w:rsidRPr="00826BF4">
              <w:rPr>
                <w:rFonts w:ascii="Verdana" w:hAnsi="Verdana"/>
                <w:b/>
                <w:bCs/>
                <w:sz w:val="15"/>
                <w:szCs w:val="15"/>
                <w:lang w:eastAsia="da-DK"/>
                <w:rPrChange w:id="1517" w:author="Gudmundur Nónstein" w:date="2018-05-09T14:35:00Z">
                  <w:rPr>
                    <w:rFonts w:ascii="Verdana" w:hAnsi="Verdana"/>
                    <w:b/>
                    <w:bCs/>
                    <w:sz w:val="15"/>
                    <w:szCs w:val="15"/>
                    <w:lang w:val="da-DK" w:eastAsia="da-DK"/>
                  </w:rPr>
                </w:rPrChange>
              </w:rPr>
              <w:t xml:space="preserve"> </w:t>
            </w:r>
            <w:proofErr w:type="spellStart"/>
            <w:r w:rsidR="00344B8A" w:rsidRPr="00826BF4">
              <w:rPr>
                <w:rFonts w:ascii="Verdana" w:hAnsi="Verdana"/>
                <w:b/>
                <w:bCs/>
                <w:sz w:val="15"/>
                <w:szCs w:val="15"/>
                <w:lang w:eastAsia="da-DK"/>
                <w:rPrChange w:id="1518" w:author="Gudmundur Nónstein" w:date="2018-05-09T14:35:00Z">
                  <w:rPr>
                    <w:rFonts w:ascii="Verdana" w:hAnsi="Verdana"/>
                    <w:b/>
                    <w:bCs/>
                    <w:sz w:val="15"/>
                    <w:szCs w:val="15"/>
                    <w:lang w:val="da-DK" w:eastAsia="da-DK"/>
                  </w:rPr>
                </w:rPrChange>
              </w:rPr>
              <w:t>rokning</w:t>
            </w:r>
            <w:proofErr w:type="spellEnd"/>
            <w:r w:rsidR="00344B8A" w:rsidRPr="00826BF4">
              <w:rPr>
                <w:rFonts w:ascii="Verdana" w:hAnsi="Verdana"/>
                <w:b/>
                <w:bCs/>
                <w:sz w:val="15"/>
                <w:szCs w:val="15"/>
                <w:lang w:eastAsia="da-DK"/>
                <w:rPrChange w:id="1519" w:author="Gudmundur Nónstein" w:date="2018-05-09T14:35:00Z">
                  <w:rPr>
                    <w:rFonts w:ascii="Verdana" w:hAnsi="Verdana"/>
                    <w:b/>
                    <w:bCs/>
                    <w:sz w:val="15"/>
                    <w:szCs w:val="15"/>
                    <w:lang w:val="da-DK" w:eastAsia="da-DK"/>
                  </w:rPr>
                </w:rPrChange>
              </w:rPr>
              <w:t xml:space="preserve"> í alt</w:t>
            </w:r>
          </w:p>
        </w:tc>
        <w:tc>
          <w:tcPr>
            <w:tcW w:w="2311" w:type="pct"/>
            <w:tcBorders>
              <w:top w:val="nil"/>
              <w:left w:val="nil"/>
              <w:bottom w:val="nil"/>
              <w:right w:val="nil"/>
            </w:tcBorders>
            <w:shd w:val="clear" w:color="auto" w:fill="auto"/>
            <w:noWrap/>
            <w:tcPrChange w:id="1520" w:author="Gudmundur Nónstein" w:date="2017-03-15T11:12:00Z">
              <w:tcPr>
                <w:tcW w:w="2377" w:type="pct"/>
                <w:gridSpan w:val="2"/>
                <w:tcBorders>
                  <w:top w:val="nil"/>
                  <w:left w:val="nil"/>
                  <w:bottom w:val="nil"/>
                  <w:right w:val="nil"/>
                </w:tcBorders>
                <w:shd w:val="clear" w:color="auto" w:fill="auto"/>
                <w:noWrap/>
              </w:tcPr>
            </w:tcPrChange>
          </w:tcPr>
          <w:p w14:paraId="6EC84A9A" w14:textId="77777777" w:rsidR="00344B8A" w:rsidRPr="00BF3465" w:rsidRDefault="00344B8A" w:rsidP="00344B8A">
            <w:pPr>
              <w:rPr>
                <w:rFonts w:ascii="Verdana" w:hAnsi="Verdana"/>
                <w:b/>
                <w:bCs/>
                <w:color w:val="000000"/>
                <w:sz w:val="15"/>
                <w:szCs w:val="15"/>
                <w:lang w:val="da-DK" w:eastAsia="da-DK"/>
              </w:rPr>
            </w:pPr>
            <w:del w:id="1521" w:author="Gudmundur Nónstein" w:date="2017-03-15T11:18:00Z">
              <w:r w:rsidRPr="00BF3465" w:rsidDel="00CE2BAB">
                <w:rPr>
                  <w:rFonts w:ascii="Verdana" w:hAnsi="Verdana"/>
                  <w:b/>
                  <w:bCs/>
                  <w:color w:val="000000"/>
                  <w:sz w:val="15"/>
                  <w:szCs w:val="15"/>
                  <w:lang w:val="da-DK" w:eastAsia="da-DK"/>
                </w:rPr>
                <w:delText>6</w:delText>
              </w:r>
            </w:del>
            <w:ins w:id="1522" w:author="Gudmundur Nónstein" w:date="2017-03-15T11:18:00Z">
              <w:r w:rsidR="00CE2BAB" w:rsidRPr="00BF3465">
                <w:rPr>
                  <w:rFonts w:ascii="Verdana" w:hAnsi="Verdana"/>
                  <w:b/>
                  <w:bCs/>
                  <w:color w:val="000000"/>
                  <w:sz w:val="15"/>
                  <w:szCs w:val="15"/>
                  <w:lang w:val="da-DK" w:eastAsia="da-DK"/>
                </w:rPr>
                <w:t>5</w:t>
              </w:r>
            </w:ins>
            <w:r w:rsidRPr="00BF3465">
              <w:rPr>
                <w:rFonts w:ascii="Verdana" w:hAnsi="Verdana"/>
                <w:b/>
                <w:bCs/>
                <w:color w:val="000000"/>
                <w:sz w:val="15"/>
                <w:szCs w:val="15"/>
                <w:lang w:val="da-DK" w:eastAsia="da-DK"/>
              </w:rPr>
              <w:t xml:space="preserve">. Ændring i livsforsikringshensættelser </w:t>
            </w:r>
            <w:proofErr w:type="spellStart"/>
            <w:r w:rsidRPr="00BF3465">
              <w:rPr>
                <w:rFonts w:ascii="Verdana" w:hAnsi="Verdana"/>
                <w:b/>
                <w:bCs/>
                <w:color w:val="000000"/>
                <w:sz w:val="15"/>
                <w:szCs w:val="15"/>
                <w:lang w:val="da-DK" w:eastAsia="da-DK"/>
              </w:rPr>
              <w:t>f.e.r</w:t>
            </w:r>
            <w:proofErr w:type="spellEnd"/>
            <w:r w:rsidRPr="00BF3465">
              <w:rPr>
                <w:rFonts w:ascii="Verdana" w:hAnsi="Verdana"/>
                <w:b/>
                <w:bCs/>
                <w:color w:val="000000"/>
                <w:sz w:val="15"/>
                <w:szCs w:val="15"/>
                <w:lang w:val="da-DK" w:eastAsia="da-DK"/>
              </w:rPr>
              <w:t xml:space="preserve">., i alt </w:t>
            </w:r>
          </w:p>
        </w:tc>
      </w:tr>
      <w:tr w:rsidR="00CE2BAB" w:rsidRPr="00BF3465" w14:paraId="180E3E40" w14:textId="77777777" w:rsidTr="00CE2BAB">
        <w:trPr>
          <w:trHeight w:val="300"/>
          <w:ins w:id="1523" w:author="Gudmundur Nónstein" w:date="2017-03-15T11:19:00Z"/>
        </w:trPr>
        <w:tc>
          <w:tcPr>
            <w:tcW w:w="2689" w:type="pct"/>
            <w:tcBorders>
              <w:top w:val="nil"/>
              <w:left w:val="nil"/>
              <w:bottom w:val="nil"/>
              <w:right w:val="nil"/>
            </w:tcBorders>
            <w:shd w:val="clear" w:color="auto" w:fill="auto"/>
            <w:noWrap/>
          </w:tcPr>
          <w:p w14:paraId="60A6E17C" w14:textId="466FE6AF" w:rsidR="00CE2BAB" w:rsidRPr="00BF3465" w:rsidRDefault="00CE2BAB" w:rsidP="00AA0836">
            <w:pPr>
              <w:rPr>
                <w:ins w:id="1524" w:author="Gudmundur Nónstein" w:date="2017-03-15T11:19:00Z"/>
                <w:rFonts w:ascii="Verdana" w:hAnsi="Verdana"/>
                <w:b/>
                <w:bCs/>
                <w:sz w:val="15"/>
                <w:szCs w:val="15"/>
                <w:lang w:val="da-DK" w:eastAsia="da-DK"/>
              </w:rPr>
            </w:pPr>
            <w:ins w:id="1525" w:author="Gudmundur Nónstein" w:date="2017-03-15T11:21:00Z">
              <w:r w:rsidRPr="00BF3465">
                <w:rPr>
                  <w:rFonts w:ascii="Verdana" w:hAnsi="Verdana"/>
                  <w:b/>
                  <w:bCs/>
                  <w:sz w:val="15"/>
                  <w:szCs w:val="15"/>
                  <w:lang w:val="da-DK" w:eastAsia="da-DK"/>
                </w:rPr>
                <w:t xml:space="preserve">6. </w:t>
              </w:r>
            </w:ins>
            <w:proofErr w:type="spellStart"/>
            <w:ins w:id="1526" w:author="Gudmundur Nónstein" w:date="2017-06-19T12:40:00Z">
              <w:r w:rsidR="00AA0836">
                <w:rPr>
                  <w:rFonts w:ascii="Verdana" w:hAnsi="Verdana"/>
                  <w:b/>
                  <w:bCs/>
                  <w:sz w:val="15"/>
                  <w:szCs w:val="15"/>
                  <w:lang w:val="da-DK" w:eastAsia="da-DK"/>
                </w:rPr>
                <w:t>Óbrúkt</w:t>
              </w:r>
            </w:ins>
            <w:proofErr w:type="spellEnd"/>
          </w:p>
        </w:tc>
        <w:tc>
          <w:tcPr>
            <w:tcW w:w="2311" w:type="pct"/>
            <w:tcBorders>
              <w:top w:val="nil"/>
              <w:left w:val="nil"/>
              <w:bottom w:val="nil"/>
              <w:right w:val="nil"/>
            </w:tcBorders>
            <w:shd w:val="clear" w:color="auto" w:fill="auto"/>
            <w:noWrap/>
          </w:tcPr>
          <w:p w14:paraId="7D253925" w14:textId="3095D089" w:rsidR="00CE2BAB" w:rsidRPr="00BF3465" w:rsidDel="00CE2BAB" w:rsidRDefault="00CE2BAB" w:rsidP="0089729B">
            <w:pPr>
              <w:rPr>
                <w:ins w:id="1527" w:author="Gudmundur Nónstein" w:date="2017-03-15T11:19:00Z"/>
                <w:rFonts w:ascii="Verdana" w:hAnsi="Verdana"/>
                <w:b/>
                <w:bCs/>
                <w:color w:val="000000"/>
                <w:sz w:val="15"/>
                <w:szCs w:val="15"/>
                <w:lang w:val="da-DK" w:eastAsia="da-DK"/>
              </w:rPr>
            </w:pPr>
            <w:ins w:id="1528" w:author="Gudmundur Nónstein" w:date="2017-03-15T11:19:00Z">
              <w:r w:rsidRPr="00BF3465">
                <w:rPr>
                  <w:rFonts w:ascii="Verdana" w:hAnsi="Verdana"/>
                  <w:b/>
                  <w:bCs/>
                  <w:color w:val="000000"/>
                  <w:sz w:val="15"/>
                  <w:szCs w:val="15"/>
                  <w:lang w:val="da-DK" w:eastAsia="da-DK"/>
                </w:rPr>
                <w:t xml:space="preserve">6. </w:t>
              </w:r>
            </w:ins>
            <w:ins w:id="1529" w:author="Gudmundur Nónstein" w:date="2017-04-26T14:12:00Z">
              <w:r w:rsidR="0089729B" w:rsidRPr="00BF3465">
                <w:rPr>
                  <w:rFonts w:ascii="Verdana" w:hAnsi="Verdana"/>
                  <w:b/>
                  <w:bCs/>
                  <w:color w:val="000000"/>
                  <w:sz w:val="15"/>
                  <w:szCs w:val="15"/>
                  <w:lang w:val="da-DK" w:eastAsia="da-DK"/>
                </w:rPr>
                <w:t>Ubenyttet</w:t>
              </w:r>
            </w:ins>
          </w:p>
        </w:tc>
      </w:tr>
      <w:tr w:rsidR="00D65977" w:rsidRPr="00BF3465" w14:paraId="79B0CA5F" w14:textId="77777777" w:rsidTr="00CE2BAB">
        <w:trPr>
          <w:trHeight w:val="300"/>
          <w:ins w:id="1530" w:author="Gudmundur Nónstein" w:date="2017-03-15T11:24:00Z"/>
        </w:trPr>
        <w:tc>
          <w:tcPr>
            <w:tcW w:w="2689" w:type="pct"/>
            <w:tcBorders>
              <w:top w:val="nil"/>
              <w:left w:val="nil"/>
              <w:bottom w:val="nil"/>
              <w:right w:val="nil"/>
            </w:tcBorders>
            <w:shd w:val="clear" w:color="auto" w:fill="auto"/>
            <w:noWrap/>
          </w:tcPr>
          <w:p w14:paraId="7576CFD3" w14:textId="261B5162" w:rsidR="00D65977" w:rsidRPr="00BF3465" w:rsidRDefault="00D65977" w:rsidP="00AA0836">
            <w:pPr>
              <w:rPr>
                <w:ins w:id="1531" w:author="Gudmundur Nónstein" w:date="2017-03-15T11:24:00Z"/>
                <w:rFonts w:ascii="Verdana" w:hAnsi="Verdana"/>
                <w:b/>
                <w:bCs/>
                <w:sz w:val="15"/>
                <w:szCs w:val="15"/>
                <w:lang w:val="da-DK" w:eastAsia="da-DK"/>
              </w:rPr>
            </w:pPr>
            <w:ins w:id="1532" w:author="Gudmundur Nónstein" w:date="2017-03-15T11:24:00Z">
              <w:r w:rsidRPr="00BF3465">
                <w:rPr>
                  <w:rFonts w:ascii="Verdana" w:hAnsi="Verdana"/>
                  <w:b/>
                  <w:bCs/>
                  <w:sz w:val="15"/>
                  <w:szCs w:val="15"/>
                  <w:lang w:val="da-DK" w:eastAsia="da-DK"/>
                </w:rPr>
                <w:t xml:space="preserve">7. </w:t>
              </w:r>
            </w:ins>
            <w:proofErr w:type="spellStart"/>
            <w:ins w:id="1533" w:author="Gudmundur Nónstein" w:date="2017-06-19T12:38:00Z">
              <w:r w:rsidR="00AA0836">
                <w:rPr>
                  <w:rFonts w:ascii="Verdana" w:hAnsi="Verdana"/>
                  <w:b/>
                  <w:bCs/>
                  <w:sz w:val="15"/>
                  <w:szCs w:val="15"/>
                  <w:lang w:val="da-DK" w:eastAsia="da-DK"/>
                </w:rPr>
                <w:t>Broyting</w:t>
              </w:r>
              <w:proofErr w:type="spellEnd"/>
              <w:r w:rsidR="00AA0836">
                <w:rPr>
                  <w:rFonts w:ascii="Verdana" w:hAnsi="Verdana"/>
                  <w:b/>
                  <w:bCs/>
                  <w:sz w:val="15"/>
                  <w:szCs w:val="15"/>
                  <w:lang w:val="da-DK" w:eastAsia="da-DK"/>
                </w:rPr>
                <w:t xml:space="preserve"> í </w:t>
              </w:r>
            </w:ins>
            <w:proofErr w:type="spellStart"/>
            <w:ins w:id="1534" w:author="Gudmundur Nónstein" w:date="2017-06-19T12:41:00Z">
              <w:r w:rsidR="00AA0836">
                <w:rPr>
                  <w:rFonts w:ascii="Verdana" w:hAnsi="Verdana"/>
                  <w:b/>
                  <w:bCs/>
                  <w:sz w:val="15"/>
                  <w:szCs w:val="15"/>
                  <w:lang w:val="da-DK" w:eastAsia="da-DK"/>
                </w:rPr>
                <w:t>avlopspeningi</w:t>
              </w:r>
            </w:ins>
            <w:proofErr w:type="spellEnd"/>
          </w:p>
        </w:tc>
        <w:tc>
          <w:tcPr>
            <w:tcW w:w="2311" w:type="pct"/>
            <w:tcBorders>
              <w:top w:val="nil"/>
              <w:left w:val="nil"/>
              <w:bottom w:val="nil"/>
              <w:right w:val="nil"/>
            </w:tcBorders>
            <w:shd w:val="clear" w:color="auto" w:fill="auto"/>
            <w:noWrap/>
          </w:tcPr>
          <w:p w14:paraId="6A0FC2CB" w14:textId="77777777" w:rsidR="00D65977" w:rsidRPr="00BF3465" w:rsidRDefault="00D65977" w:rsidP="00344B8A">
            <w:pPr>
              <w:rPr>
                <w:ins w:id="1535" w:author="Gudmundur Nónstein" w:date="2017-03-15T11:24:00Z"/>
                <w:rFonts w:ascii="Verdana" w:hAnsi="Verdana"/>
                <w:b/>
                <w:bCs/>
                <w:color w:val="000000"/>
                <w:sz w:val="15"/>
                <w:szCs w:val="15"/>
                <w:lang w:val="da-DK" w:eastAsia="da-DK"/>
              </w:rPr>
            </w:pPr>
            <w:ins w:id="1536" w:author="Gudmundur Nónstein" w:date="2017-03-15T11:24:00Z">
              <w:r w:rsidRPr="00BF3465">
                <w:rPr>
                  <w:rFonts w:ascii="Verdana" w:hAnsi="Verdana"/>
                  <w:b/>
                  <w:bCs/>
                  <w:color w:val="000000"/>
                  <w:sz w:val="15"/>
                  <w:szCs w:val="15"/>
                  <w:lang w:val="da-DK" w:eastAsia="da-DK"/>
                </w:rPr>
                <w:t>7. Ændring i overskudskapital</w:t>
              </w:r>
            </w:ins>
          </w:p>
        </w:tc>
      </w:tr>
      <w:tr w:rsidR="00344B8A" w:rsidRPr="00BF3465" w:rsidDel="00CE2BAB" w14:paraId="17E30679" w14:textId="77777777" w:rsidTr="007135BD">
        <w:trPr>
          <w:trHeight w:val="300"/>
          <w:del w:id="1537" w:author="Gudmundur Nónstein" w:date="2017-03-15T11:22:00Z"/>
        </w:trPr>
        <w:tc>
          <w:tcPr>
            <w:tcW w:w="2689" w:type="pct"/>
            <w:tcBorders>
              <w:top w:val="nil"/>
              <w:left w:val="nil"/>
              <w:bottom w:val="nil"/>
              <w:right w:val="nil"/>
            </w:tcBorders>
            <w:shd w:val="clear" w:color="auto" w:fill="auto"/>
            <w:noWrap/>
          </w:tcPr>
          <w:p w14:paraId="0E509C8B" w14:textId="77777777" w:rsidR="00344B8A" w:rsidRPr="00BF3465" w:rsidDel="00CE2BAB" w:rsidRDefault="00344B8A" w:rsidP="00344B8A">
            <w:pPr>
              <w:rPr>
                <w:del w:id="1538" w:author="Gudmundur Nónstein" w:date="2017-03-15T11:22:00Z"/>
                <w:rFonts w:ascii="Verdana" w:hAnsi="Verdana"/>
                <w:sz w:val="15"/>
                <w:szCs w:val="15"/>
                <w:lang w:val="da-DK" w:eastAsia="da-DK"/>
              </w:rPr>
            </w:pPr>
            <w:del w:id="1539" w:author="Gudmundur Nónstein" w:date="2017-03-15T11:22:00Z">
              <w:r w:rsidRPr="00BF3465" w:rsidDel="00CE2BAB">
                <w:rPr>
                  <w:rFonts w:ascii="Verdana" w:hAnsi="Verdana"/>
                  <w:sz w:val="15"/>
                  <w:szCs w:val="15"/>
                  <w:lang w:val="da-DK" w:eastAsia="da-DK"/>
                </w:rPr>
                <w:delText>7.1. Bonus tilskrivað í árinum</w:delText>
              </w:r>
            </w:del>
          </w:p>
        </w:tc>
        <w:tc>
          <w:tcPr>
            <w:tcW w:w="2311" w:type="pct"/>
            <w:tcBorders>
              <w:top w:val="nil"/>
              <w:left w:val="nil"/>
              <w:bottom w:val="nil"/>
              <w:right w:val="nil"/>
            </w:tcBorders>
            <w:shd w:val="clear" w:color="auto" w:fill="auto"/>
            <w:noWrap/>
          </w:tcPr>
          <w:p w14:paraId="4592480D" w14:textId="77777777" w:rsidR="00344B8A" w:rsidRPr="00BF3465" w:rsidDel="00CE2BAB" w:rsidRDefault="00344B8A" w:rsidP="00344B8A">
            <w:pPr>
              <w:rPr>
                <w:del w:id="1540" w:author="Gudmundur Nónstein" w:date="2017-03-15T11:22:00Z"/>
                <w:rFonts w:ascii="Verdana" w:hAnsi="Verdana"/>
                <w:color w:val="000000"/>
                <w:sz w:val="15"/>
                <w:szCs w:val="15"/>
                <w:lang w:val="da-DK" w:eastAsia="da-DK"/>
              </w:rPr>
            </w:pPr>
            <w:del w:id="1541" w:author="Gudmundur Nónstein" w:date="2017-03-15T11:22:00Z">
              <w:r w:rsidRPr="00BF3465" w:rsidDel="00CE2BAB">
                <w:rPr>
                  <w:rFonts w:ascii="Verdana" w:hAnsi="Verdana"/>
                  <w:color w:val="000000"/>
                  <w:sz w:val="15"/>
                  <w:szCs w:val="15"/>
                  <w:lang w:val="da-DK" w:eastAsia="da-DK"/>
                </w:rPr>
                <w:delText xml:space="preserve">7.1. Årets tilskrevne bonus </w:delText>
              </w:r>
            </w:del>
          </w:p>
        </w:tc>
      </w:tr>
      <w:tr w:rsidR="00344B8A" w:rsidRPr="00BF3465" w:rsidDel="00CE2BAB" w14:paraId="039B62E1" w14:textId="77777777" w:rsidTr="007135BD">
        <w:trPr>
          <w:trHeight w:val="300"/>
          <w:del w:id="1542" w:author="Gudmundur Nónstein" w:date="2017-03-15T11:22:00Z"/>
        </w:trPr>
        <w:tc>
          <w:tcPr>
            <w:tcW w:w="2689" w:type="pct"/>
            <w:tcBorders>
              <w:top w:val="nil"/>
              <w:left w:val="nil"/>
              <w:bottom w:val="nil"/>
              <w:right w:val="nil"/>
            </w:tcBorders>
            <w:shd w:val="clear" w:color="auto" w:fill="auto"/>
            <w:noWrap/>
          </w:tcPr>
          <w:p w14:paraId="7B7C0B12" w14:textId="77777777" w:rsidR="00344B8A" w:rsidRPr="00BF3465" w:rsidDel="00CE2BAB" w:rsidRDefault="00344B8A" w:rsidP="00344B8A">
            <w:pPr>
              <w:rPr>
                <w:del w:id="1543" w:author="Gudmundur Nónstein" w:date="2017-03-15T11:22:00Z"/>
                <w:rFonts w:ascii="Verdana" w:hAnsi="Verdana"/>
                <w:sz w:val="15"/>
                <w:szCs w:val="15"/>
                <w:lang w:val="da-DK" w:eastAsia="da-DK"/>
              </w:rPr>
            </w:pPr>
            <w:del w:id="1544" w:author="Gudmundur Nónstein" w:date="2017-03-15T11:22:00Z">
              <w:r w:rsidRPr="00BF3465" w:rsidDel="00CE2BAB">
                <w:rPr>
                  <w:rFonts w:ascii="Verdana" w:hAnsi="Verdana"/>
                  <w:sz w:val="15"/>
                  <w:szCs w:val="15"/>
                  <w:lang w:val="da-DK" w:eastAsia="da-DK"/>
                </w:rPr>
                <w:delText>7.2. Broyting í kollektivum bonuspotentiali</w:delText>
              </w:r>
            </w:del>
          </w:p>
        </w:tc>
        <w:tc>
          <w:tcPr>
            <w:tcW w:w="2311" w:type="pct"/>
            <w:tcBorders>
              <w:top w:val="nil"/>
              <w:left w:val="nil"/>
              <w:bottom w:val="nil"/>
              <w:right w:val="nil"/>
            </w:tcBorders>
            <w:shd w:val="clear" w:color="auto" w:fill="auto"/>
            <w:noWrap/>
          </w:tcPr>
          <w:p w14:paraId="60C1BDCE" w14:textId="77777777" w:rsidR="00344B8A" w:rsidRPr="00BF3465" w:rsidDel="00CE2BAB" w:rsidRDefault="00344B8A" w:rsidP="00344B8A">
            <w:pPr>
              <w:rPr>
                <w:del w:id="1545" w:author="Gudmundur Nónstein" w:date="2017-03-15T11:22:00Z"/>
                <w:rFonts w:ascii="Verdana" w:hAnsi="Verdana"/>
                <w:color w:val="000000"/>
                <w:sz w:val="15"/>
                <w:szCs w:val="15"/>
                <w:lang w:val="da-DK" w:eastAsia="da-DK"/>
              </w:rPr>
            </w:pPr>
            <w:del w:id="1546" w:author="Gudmundur Nónstein" w:date="2017-03-15T11:22:00Z">
              <w:r w:rsidRPr="00BF3465" w:rsidDel="00CE2BAB">
                <w:rPr>
                  <w:rFonts w:ascii="Verdana" w:hAnsi="Verdana"/>
                  <w:color w:val="000000"/>
                  <w:sz w:val="15"/>
                  <w:szCs w:val="15"/>
                  <w:lang w:val="da-DK" w:eastAsia="da-DK"/>
                </w:rPr>
                <w:delText xml:space="preserve">7.2. Ændring i kollektivt bonuspotentiale </w:delText>
              </w:r>
            </w:del>
          </w:p>
        </w:tc>
      </w:tr>
      <w:tr w:rsidR="00344B8A" w:rsidRPr="00BF3465" w:rsidDel="00CE2BAB" w14:paraId="1EE14F4D" w14:textId="77777777" w:rsidTr="007135BD">
        <w:trPr>
          <w:trHeight w:val="300"/>
          <w:del w:id="1547" w:author="Gudmundur Nónstein" w:date="2017-03-15T11:22:00Z"/>
        </w:trPr>
        <w:tc>
          <w:tcPr>
            <w:tcW w:w="2689" w:type="pct"/>
            <w:tcBorders>
              <w:top w:val="nil"/>
              <w:left w:val="nil"/>
              <w:bottom w:val="nil"/>
              <w:right w:val="nil"/>
            </w:tcBorders>
            <w:shd w:val="clear" w:color="auto" w:fill="auto"/>
            <w:noWrap/>
          </w:tcPr>
          <w:p w14:paraId="7B2CF972" w14:textId="77777777" w:rsidR="00344B8A" w:rsidRPr="00BF3465" w:rsidDel="00CE2BAB" w:rsidRDefault="00344B8A" w:rsidP="00344B8A">
            <w:pPr>
              <w:rPr>
                <w:del w:id="1548" w:author="Gudmundur Nónstein" w:date="2017-03-15T11:22:00Z"/>
                <w:rFonts w:ascii="Verdana" w:hAnsi="Verdana"/>
                <w:sz w:val="15"/>
                <w:szCs w:val="15"/>
                <w:lang w:val="da-DK" w:eastAsia="da-DK"/>
              </w:rPr>
            </w:pPr>
            <w:del w:id="1549" w:author="Gudmundur Nónstein" w:date="2017-03-15T11:22:00Z">
              <w:r w:rsidRPr="00BF3465" w:rsidDel="00CE2BAB">
                <w:rPr>
                  <w:rFonts w:ascii="Verdana" w:hAnsi="Verdana"/>
                  <w:sz w:val="15"/>
                  <w:szCs w:val="15"/>
                  <w:lang w:val="da-DK" w:eastAsia="da-DK"/>
                </w:rPr>
                <w:delText>7.3. Broyting í serstøkum bonusavsetingum</w:delText>
              </w:r>
            </w:del>
          </w:p>
        </w:tc>
        <w:tc>
          <w:tcPr>
            <w:tcW w:w="2311" w:type="pct"/>
            <w:tcBorders>
              <w:top w:val="nil"/>
              <w:left w:val="nil"/>
              <w:bottom w:val="nil"/>
              <w:right w:val="nil"/>
            </w:tcBorders>
            <w:shd w:val="clear" w:color="auto" w:fill="auto"/>
            <w:noWrap/>
          </w:tcPr>
          <w:p w14:paraId="076A94F6" w14:textId="77777777" w:rsidR="00344B8A" w:rsidRPr="00BF3465" w:rsidDel="00CE2BAB" w:rsidRDefault="00344B8A" w:rsidP="00344B8A">
            <w:pPr>
              <w:rPr>
                <w:del w:id="1550" w:author="Gudmundur Nónstein" w:date="2017-03-15T11:22:00Z"/>
                <w:rFonts w:ascii="Verdana" w:hAnsi="Verdana"/>
                <w:color w:val="000000"/>
                <w:sz w:val="15"/>
                <w:szCs w:val="15"/>
                <w:lang w:val="da-DK" w:eastAsia="da-DK"/>
              </w:rPr>
            </w:pPr>
            <w:del w:id="1551" w:author="Gudmundur Nónstein" w:date="2017-03-15T11:22:00Z">
              <w:r w:rsidRPr="00BF3465" w:rsidDel="00CE2BAB">
                <w:rPr>
                  <w:rFonts w:ascii="Verdana" w:hAnsi="Verdana"/>
                  <w:color w:val="000000"/>
                  <w:sz w:val="15"/>
                  <w:szCs w:val="15"/>
                  <w:lang w:val="da-DK" w:eastAsia="da-DK"/>
                </w:rPr>
                <w:delText xml:space="preserve">7.3. Ændring i særlige bonushensættelser </w:delText>
              </w:r>
            </w:del>
          </w:p>
        </w:tc>
      </w:tr>
      <w:tr w:rsidR="00344B8A" w:rsidRPr="00BF3465" w:rsidDel="00CE2BAB" w14:paraId="14D574D1" w14:textId="77777777" w:rsidTr="007135BD">
        <w:trPr>
          <w:trHeight w:val="300"/>
          <w:del w:id="1552" w:author="Gudmundur Nónstein" w:date="2017-03-15T11:22:00Z"/>
        </w:trPr>
        <w:tc>
          <w:tcPr>
            <w:tcW w:w="2689" w:type="pct"/>
            <w:tcBorders>
              <w:top w:val="nil"/>
              <w:left w:val="nil"/>
              <w:bottom w:val="nil"/>
              <w:right w:val="nil"/>
            </w:tcBorders>
            <w:shd w:val="clear" w:color="auto" w:fill="auto"/>
            <w:noWrap/>
          </w:tcPr>
          <w:p w14:paraId="44ABFDB6" w14:textId="77777777" w:rsidR="00344B8A" w:rsidRPr="00BF3465" w:rsidDel="00CE2BAB" w:rsidRDefault="00344B8A" w:rsidP="00344B8A">
            <w:pPr>
              <w:rPr>
                <w:del w:id="1553" w:author="Gudmundur Nónstein" w:date="2017-03-15T11:22:00Z"/>
                <w:rFonts w:ascii="Verdana" w:hAnsi="Verdana"/>
                <w:b/>
                <w:bCs/>
                <w:sz w:val="15"/>
                <w:szCs w:val="15"/>
                <w:lang w:val="da-DK" w:eastAsia="da-DK"/>
              </w:rPr>
            </w:pPr>
            <w:del w:id="1554" w:author="Gudmundur Nónstein" w:date="2017-03-15T11:22:00Z">
              <w:r w:rsidRPr="00BF3465" w:rsidDel="00CE2BAB">
                <w:rPr>
                  <w:rFonts w:ascii="Verdana" w:hAnsi="Verdana"/>
                  <w:b/>
                  <w:bCs/>
                  <w:sz w:val="15"/>
                  <w:szCs w:val="15"/>
                  <w:lang w:val="da-DK" w:eastAsia="da-DK"/>
                </w:rPr>
                <w:delText>7. Bonus í alt</w:delText>
              </w:r>
            </w:del>
          </w:p>
        </w:tc>
        <w:tc>
          <w:tcPr>
            <w:tcW w:w="2311" w:type="pct"/>
            <w:tcBorders>
              <w:top w:val="nil"/>
              <w:left w:val="nil"/>
              <w:bottom w:val="nil"/>
              <w:right w:val="nil"/>
            </w:tcBorders>
            <w:shd w:val="clear" w:color="auto" w:fill="auto"/>
            <w:noWrap/>
          </w:tcPr>
          <w:p w14:paraId="15310690" w14:textId="77777777" w:rsidR="00344B8A" w:rsidRPr="00BF3465" w:rsidDel="00CE2BAB" w:rsidRDefault="00344B8A" w:rsidP="00344B8A">
            <w:pPr>
              <w:rPr>
                <w:del w:id="1555" w:author="Gudmundur Nónstein" w:date="2017-03-15T11:22:00Z"/>
                <w:rFonts w:ascii="Verdana" w:hAnsi="Verdana"/>
                <w:b/>
                <w:bCs/>
                <w:color w:val="000000"/>
                <w:sz w:val="15"/>
                <w:szCs w:val="15"/>
                <w:lang w:val="da-DK" w:eastAsia="da-DK"/>
              </w:rPr>
            </w:pPr>
            <w:del w:id="1556" w:author="Gudmundur Nónstein" w:date="2017-03-15T11:22:00Z">
              <w:r w:rsidRPr="00BF3465" w:rsidDel="00CE2BAB">
                <w:rPr>
                  <w:rFonts w:ascii="Verdana" w:hAnsi="Verdana"/>
                  <w:b/>
                  <w:bCs/>
                  <w:color w:val="000000"/>
                  <w:sz w:val="15"/>
                  <w:szCs w:val="15"/>
                  <w:lang w:val="da-DK" w:eastAsia="da-DK"/>
                </w:rPr>
                <w:delText xml:space="preserve">7. Bonus, i alt </w:delText>
              </w:r>
            </w:del>
          </w:p>
        </w:tc>
      </w:tr>
      <w:tr w:rsidR="00344B8A" w:rsidRPr="00BF3465" w:rsidDel="00CE2BAB" w14:paraId="64FC45E8" w14:textId="77777777" w:rsidTr="007135BD">
        <w:trPr>
          <w:trHeight w:val="300"/>
          <w:del w:id="1557" w:author="Gudmundur Nónstein" w:date="2017-03-15T11:20:00Z"/>
        </w:trPr>
        <w:tc>
          <w:tcPr>
            <w:tcW w:w="2689" w:type="pct"/>
            <w:tcBorders>
              <w:top w:val="nil"/>
              <w:left w:val="nil"/>
              <w:bottom w:val="nil"/>
              <w:right w:val="nil"/>
            </w:tcBorders>
            <w:shd w:val="clear" w:color="auto" w:fill="auto"/>
            <w:noWrap/>
          </w:tcPr>
          <w:p w14:paraId="5BEF39BC" w14:textId="77777777" w:rsidR="00344B8A" w:rsidRPr="00BF3465" w:rsidDel="00CE2BAB" w:rsidRDefault="00344B8A" w:rsidP="00344B8A">
            <w:pPr>
              <w:rPr>
                <w:del w:id="1558" w:author="Gudmundur Nónstein" w:date="2017-03-15T11:20:00Z"/>
                <w:rFonts w:ascii="Verdana" w:hAnsi="Verdana"/>
                <w:sz w:val="15"/>
                <w:szCs w:val="15"/>
                <w:lang w:val="da-DK" w:eastAsia="da-DK"/>
              </w:rPr>
            </w:pPr>
            <w:del w:id="1559" w:author="Gudmundur Nónstein" w:date="2017-03-15T11:20:00Z">
              <w:r w:rsidRPr="00BF3465" w:rsidDel="00CE2BAB">
                <w:rPr>
                  <w:rFonts w:ascii="Verdana" w:hAnsi="Verdana"/>
                  <w:sz w:val="15"/>
                  <w:szCs w:val="15"/>
                  <w:lang w:val="da-DK" w:eastAsia="da-DK"/>
                </w:rPr>
                <w:delText>8. Broyting í avsetingum til unit-linked avtalur</w:delText>
              </w:r>
            </w:del>
          </w:p>
        </w:tc>
        <w:tc>
          <w:tcPr>
            <w:tcW w:w="2311" w:type="pct"/>
            <w:tcBorders>
              <w:top w:val="nil"/>
              <w:left w:val="nil"/>
              <w:bottom w:val="nil"/>
              <w:right w:val="nil"/>
            </w:tcBorders>
            <w:shd w:val="clear" w:color="auto" w:fill="auto"/>
            <w:noWrap/>
          </w:tcPr>
          <w:p w14:paraId="0386C9E7" w14:textId="77777777" w:rsidR="00344B8A" w:rsidRPr="00BF3465" w:rsidDel="00CE2BAB" w:rsidRDefault="00344B8A" w:rsidP="00344B8A">
            <w:pPr>
              <w:rPr>
                <w:del w:id="1560" w:author="Gudmundur Nónstein" w:date="2017-03-15T11:20:00Z"/>
                <w:rFonts w:ascii="Verdana" w:hAnsi="Verdana"/>
                <w:color w:val="000000"/>
                <w:sz w:val="15"/>
                <w:szCs w:val="15"/>
                <w:lang w:val="da-DK" w:eastAsia="da-DK"/>
              </w:rPr>
            </w:pPr>
            <w:del w:id="1561" w:author="Gudmundur Nónstein" w:date="2017-03-15T11:20:00Z">
              <w:r w:rsidRPr="00BF3465" w:rsidDel="00CE2BAB">
                <w:rPr>
                  <w:rFonts w:ascii="Verdana" w:hAnsi="Verdana"/>
                  <w:color w:val="000000"/>
                  <w:sz w:val="15"/>
                  <w:szCs w:val="15"/>
                  <w:lang w:val="da-DK" w:eastAsia="da-DK"/>
                </w:rPr>
                <w:delText xml:space="preserve">8. Ændring i hensættelser for unit-linked kontrakter </w:delText>
              </w:r>
            </w:del>
          </w:p>
        </w:tc>
      </w:tr>
      <w:tr w:rsidR="00344B8A" w:rsidRPr="00BF3465" w14:paraId="0E43E6F8" w14:textId="77777777" w:rsidTr="007135BD">
        <w:trPr>
          <w:trHeight w:val="300"/>
        </w:trPr>
        <w:tc>
          <w:tcPr>
            <w:tcW w:w="2689" w:type="pct"/>
            <w:tcBorders>
              <w:top w:val="nil"/>
              <w:left w:val="nil"/>
              <w:bottom w:val="nil"/>
              <w:right w:val="nil"/>
            </w:tcBorders>
            <w:shd w:val="clear" w:color="auto" w:fill="auto"/>
            <w:noWrap/>
          </w:tcPr>
          <w:p w14:paraId="3D12CED1" w14:textId="77777777" w:rsidR="00344B8A" w:rsidRPr="00BF3465" w:rsidRDefault="00CE2BAB" w:rsidP="00CE2BAB">
            <w:pPr>
              <w:rPr>
                <w:rFonts w:ascii="Verdana" w:hAnsi="Verdana"/>
                <w:sz w:val="15"/>
                <w:szCs w:val="15"/>
                <w:lang w:val="da-DK" w:eastAsia="da-DK"/>
              </w:rPr>
            </w:pPr>
            <w:ins w:id="1562" w:author="Gudmundur Nónstein" w:date="2017-03-15T11:23:00Z">
              <w:r w:rsidRPr="00BF3465">
                <w:rPr>
                  <w:rFonts w:ascii="Verdana" w:hAnsi="Verdana"/>
                  <w:sz w:val="15"/>
                  <w:szCs w:val="15"/>
                  <w:lang w:val="da-DK" w:eastAsia="da-DK"/>
                </w:rPr>
                <w:t>8</w:t>
              </w:r>
            </w:ins>
            <w:del w:id="1563" w:author="Gudmundur Nónstein" w:date="2017-03-15T11:23:00Z">
              <w:r w:rsidR="00344B8A" w:rsidRPr="00BF3465" w:rsidDel="00CE2BAB">
                <w:rPr>
                  <w:rFonts w:ascii="Verdana" w:hAnsi="Verdana"/>
                  <w:sz w:val="15"/>
                  <w:szCs w:val="15"/>
                  <w:lang w:val="da-DK" w:eastAsia="da-DK"/>
                </w:rPr>
                <w:delText>9</w:delText>
              </w:r>
            </w:del>
            <w:r w:rsidR="00344B8A" w:rsidRPr="00BF3465">
              <w:rPr>
                <w:rFonts w:ascii="Verdana" w:hAnsi="Verdana"/>
                <w:sz w:val="15"/>
                <w:szCs w:val="15"/>
                <w:lang w:val="da-DK" w:eastAsia="da-DK"/>
              </w:rPr>
              <w:t xml:space="preserve">.1. </w:t>
            </w:r>
            <w:proofErr w:type="spellStart"/>
            <w:r w:rsidR="00344B8A" w:rsidRPr="00BF3465">
              <w:rPr>
                <w:rFonts w:ascii="Verdana" w:hAnsi="Verdana"/>
                <w:sz w:val="15"/>
                <w:szCs w:val="15"/>
                <w:lang w:val="da-DK" w:eastAsia="da-DK"/>
              </w:rPr>
              <w:t>Útveganarkostnaðir</w:t>
            </w:r>
            <w:proofErr w:type="spellEnd"/>
          </w:p>
        </w:tc>
        <w:tc>
          <w:tcPr>
            <w:tcW w:w="2311" w:type="pct"/>
            <w:tcBorders>
              <w:top w:val="nil"/>
              <w:left w:val="nil"/>
              <w:bottom w:val="nil"/>
              <w:right w:val="nil"/>
            </w:tcBorders>
            <w:shd w:val="clear" w:color="auto" w:fill="auto"/>
            <w:noWrap/>
          </w:tcPr>
          <w:p w14:paraId="1594F33B" w14:textId="77777777" w:rsidR="00344B8A" w:rsidRPr="00BF3465" w:rsidRDefault="00344B8A" w:rsidP="00344B8A">
            <w:pPr>
              <w:rPr>
                <w:rFonts w:ascii="Verdana" w:hAnsi="Verdana"/>
                <w:color w:val="000000"/>
                <w:sz w:val="15"/>
                <w:szCs w:val="15"/>
                <w:lang w:val="da-DK" w:eastAsia="da-DK"/>
              </w:rPr>
            </w:pPr>
            <w:del w:id="1564" w:author="Gudmundur Nónstein" w:date="2017-03-15T11:20:00Z">
              <w:r w:rsidRPr="00BF3465" w:rsidDel="00CE2BAB">
                <w:rPr>
                  <w:rFonts w:ascii="Verdana" w:hAnsi="Verdana"/>
                  <w:color w:val="000000"/>
                  <w:sz w:val="15"/>
                  <w:szCs w:val="15"/>
                  <w:lang w:val="da-DK" w:eastAsia="da-DK"/>
                </w:rPr>
                <w:delText>9</w:delText>
              </w:r>
            </w:del>
            <w:ins w:id="1565" w:author="Gudmundur Nónstein" w:date="2017-03-15T11:20:00Z">
              <w:r w:rsidR="00CE2BAB" w:rsidRPr="00BF3465">
                <w:rPr>
                  <w:rFonts w:ascii="Verdana" w:hAnsi="Verdana"/>
                  <w:color w:val="000000"/>
                  <w:sz w:val="15"/>
                  <w:szCs w:val="15"/>
                  <w:lang w:val="da-DK" w:eastAsia="da-DK"/>
                </w:rPr>
                <w:t>8</w:t>
              </w:r>
            </w:ins>
            <w:r w:rsidRPr="00BF3465">
              <w:rPr>
                <w:rFonts w:ascii="Verdana" w:hAnsi="Verdana"/>
                <w:color w:val="000000"/>
                <w:sz w:val="15"/>
                <w:szCs w:val="15"/>
                <w:lang w:val="da-DK" w:eastAsia="da-DK"/>
              </w:rPr>
              <w:t xml:space="preserve">.1. Erhvervelsesomkostninger </w:t>
            </w:r>
          </w:p>
        </w:tc>
      </w:tr>
      <w:tr w:rsidR="00344B8A" w:rsidRPr="00BF3465" w14:paraId="274D6621" w14:textId="77777777" w:rsidTr="007135BD">
        <w:trPr>
          <w:trHeight w:val="300"/>
        </w:trPr>
        <w:tc>
          <w:tcPr>
            <w:tcW w:w="2689" w:type="pct"/>
            <w:tcBorders>
              <w:top w:val="nil"/>
              <w:left w:val="nil"/>
              <w:bottom w:val="nil"/>
              <w:right w:val="nil"/>
            </w:tcBorders>
            <w:shd w:val="clear" w:color="auto" w:fill="auto"/>
            <w:noWrap/>
          </w:tcPr>
          <w:p w14:paraId="5E0064F9" w14:textId="77777777" w:rsidR="00344B8A" w:rsidRPr="00BF3465" w:rsidRDefault="00CE2BAB" w:rsidP="00CE2BAB">
            <w:pPr>
              <w:rPr>
                <w:rFonts w:ascii="Verdana" w:hAnsi="Verdana"/>
                <w:sz w:val="15"/>
                <w:szCs w:val="15"/>
                <w:lang w:val="da-DK" w:eastAsia="da-DK"/>
              </w:rPr>
            </w:pPr>
            <w:ins w:id="1566" w:author="Gudmundur Nónstein" w:date="2017-03-15T11:23:00Z">
              <w:r w:rsidRPr="00BF3465">
                <w:rPr>
                  <w:rFonts w:ascii="Verdana" w:hAnsi="Verdana"/>
                  <w:sz w:val="15"/>
                  <w:szCs w:val="15"/>
                  <w:lang w:val="da-DK" w:eastAsia="da-DK"/>
                </w:rPr>
                <w:t>8</w:t>
              </w:r>
            </w:ins>
            <w:del w:id="1567" w:author="Gudmundur Nónstein" w:date="2017-03-15T11:23:00Z">
              <w:r w:rsidR="00344B8A" w:rsidRPr="00BF3465" w:rsidDel="00CE2BAB">
                <w:rPr>
                  <w:rFonts w:ascii="Verdana" w:hAnsi="Verdana"/>
                  <w:sz w:val="15"/>
                  <w:szCs w:val="15"/>
                  <w:lang w:val="da-DK" w:eastAsia="da-DK"/>
                </w:rPr>
                <w:delText>9</w:delText>
              </w:r>
            </w:del>
            <w:r w:rsidR="00344B8A" w:rsidRPr="00BF3465">
              <w:rPr>
                <w:rFonts w:ascii="Verdana" w:hAnsi="Verdana"/>
                <w:sz w:val="15"/>
                <w:szCs w:val="15"/>
                <w:lang w:val="da-DK" w:eastAsia="da-DK"/>
              </w:rPr>
              <w:t xml:space="preserve">.2. </w:t>
            </w:r>
            <w:proofErr w:type="spellStart"/>
            <w:r w:rsidR="00344B8A" w:rsidRPr="00BF3465">
              <w:rPr>
                <w:rFonts w:ascii="Verdana" w:hAnsi="Verdana"/>
                <w:sz w:val="15"/>
                <w:szCs w:val="15"/>
                <w:lang w:val="da-DK" w:eastAsia="da-DK"/>
              </w:rPr>
              <w:t>Fyrisitingarkostnaðir</w:t>
            </w:r>
            <w:proofErr w:type="spellEnd"/>
          </w:p>
        </w:tc>
        <w:tc>
          <w:tcPr>
            <w:tcW w:w="2311" w:type="pct"/>
            <w:tcBorders>
              <w:top w:val="nil"/>
              <w:left w:val="nil"/>
              <w:bottom w:val="nil"/>
              <w:right w:val="nil"/>
            </w:tcBorders>
            <w:shd w:val="clear" w:color="auto" w:fill="auto"/>
            <w:noWrap/>
          </w:tcPr>
          <w:p w14:paraId="502E9D17" w14:textId="77777777" w:rsidR="00344B8A" w:rsidRPr="00BF3465" w:rsidRDefault="00344B8A" w:rsidP="00344B8A">
            <w:pPr>
              <w:rPr>
                <w:rFonts w:ascii="Verdana" w:hAnsi="Verdana"/>
                <w:color w:val="000000"/>
                <w:sz w:val="15"/>
                <w:szCs w:val="15"/>
                <w:lang w:val="da-DK" w:eastAsia="da-DK"/>
              </w:rPr>
            </w:pPr>
            <w:del w:id="1568" w:author="Gudmundur Nónstein" w:date="2017-03-15T11:20:00Z">
              <w:r w:rsidRPr="00BF3465" w:rsidDel="00CE2BAB">
                <w:rPr>
                  <w:rFonts w:ascii="Verdana" w:hAnsi="Verdana"/>
                  <w:color w:val="000000"/>
                  <w:sz w:val="15"/>
                  <w:szCs w:val="15"/>
                  <w:lang w:val="da-DK" w:eastAsia="da-DK"/>
                </w:rPr>
                <w:delText>9</w:delText>
              </w:r>
            </w:del>
            <w:ins w:id="1569" w:author="Gudmundur Nónstein" w:date="2017-03-15T11:20:00Z">
              <w:r w:rsidR="00CE2BAB" w:rsidRPr="00BF3465">
                <w:rPr>
                  <w:rFonts w:ascii="Verdana" w:hAnsi="Verdana"/>
                  <w:color w:val="000000"/>
                  <w:sz w:val="15"/>
                  <w:szCs w:val="15"/>
                  <w:lang w:val="da-DK" w:eastAsia="da-DK"/>
                </w:rPr>
                <w:t>8</w:t>
              </w:r>
            </w:ins>
            <w:r w:rsidRPr="00BF3465">
              <w:rPr>
                <w:rFonts w:ascii="Verdana" w:hAnsi="Verdana"/>
                <w:color w:val="000000"/>
                <w:sz w:val="15"/>
                <w:szCs w:val="15"/>
                <w:lang w:val="da-DK" w:eastAsia="da-DK"/>
              </w:rPr>
              <w:t xml:space="preserve">.2. Administrationsomkostninger </w:t>
            </w:r>
          </w:p>
        </w:tc>
      </w:tr>
      <w:tr w:rsidR="00344B8A" w:rsidRPr="00C84D0B" w14:paraId="7ED3C366" w14:textId="77777777" w:rsidTr="007135BD">
        <w:trPr>
          <w:trHeight w:val="300"/>
        </w:trPr>
        <w:tc>
          <w:tcPr>
            <w:tcW w:w="2689" w:type="pct"/>
            <w:tcBorders>
              <w:top w:val="nil"/>
              <w:left w:val="nil"/>
              <w:bottom w:val="nil"/>
              <w:right w:val="nil"/>
            </w:tcBorders>
            <w:shd w:val="clear" w:color="auto" w:fill="auto"/>
            <w:noWrap/>
          </w:tcPr>
          <w:p w14:paraId="5F53D39B" w14:textId="77777777" w:rsidR="00344B8A" w:rsidRPr="00BF3465" w:rsidRDefault="00CE2BAB" w:rsidP="00CE2BAB">
            <w:pPr>
              <w:rPr>
                <w:rFonts w:ascii="Verdana" w:hAnsi="Verdana"/>
                <w:sz w:val="15"/>
                <w:szCs w:val="15"/>
                <w:lang w:val="da-DK" w:eastAsia="da-DK"/>
              </w:rPr>
            </w:pPr>
            <w:ins w:id="1570" w:author="Gudmundur Nónstein" w:date="2017-03-15T11:23:00Z">
              <w:r w:rsidRPr="00BF3465">
                <w:rPr>
                  <w:rFonts w:ascii="Verdana" w:hAnsi="Verdana"/>
                  <w:sz w:val="15"/>
                  <w:szCs w:val="15"/>
                  <w:lang w:val="da-DK" w:eastAsia="da-DK"/>
                </w:rPr>
                <w:t>8</w:t>
              </w:r>
            </w:ins>
            <w:del w:id="1571" w:author="Gudmundur Nónstein" w:date="2017-03-15T11:23:00Z">
              <w:r w:rsidR="00344B8A" w:rsidRPr="00BF3465" w:rsidDel="00CE2BAB">
                <w:rPr>
                  <w:rFonts w:ascii="Verdana" w:hAnsi="Verdana"/>
                  <w:sz w:val="15"/>
                  <w:szCs w:val="15"/>
                  <w:lang w:val="da-DK" w:eastAsia="da-DK"/>
                </w:rPr>
                <w:delText>9</w:delText>
              </w:r>
            </w:del>
            <w:r w:rsidR="00344B8A" w:rsidRPr="00BF3465">
              <w:rPr>
                <w:rFonts w:ascii="Verdana" w:hAnsi="Verdana"/>
                <w:sz w:val="15"/>
                <w:szCs w:val="15"/>
                <w:lang w:val="da-DK" w:eastAsia="da-DK"/>
              </w:rPr>
              <w:t xml:space="preserve">.3. </w:t>
            </w:r>
            <w:proofErr w:type="spellStart"/>
            <w:r w:rsidR="00344B8A" w:rsidRPr="00BF3465">
              <w:rPr>
                <w:rFonts w:ascii="Verdana" w:hAnsi="Verdana"/>
                <w:sz w:val="15"/>
                <w:szCs w:val="15"/>
                <w:lang w:val="da-DK" w:eastAsia="da-DK"/>
              </w:rPr>
              <w:t>Provisjónir</w:t>
            </w:r>
            <w:proofErr w:type="spellEnd"/>
            <w:r w:rsidR="00344B8A" w:rsidRPr="00BF3465">
              <w:rPr>
                <w:rFonts w:ascii="Verdana" w:hAnsi="Verdana"/>
                <w:sz w:val="15"/>
                <w:szCs w:val="15"/>
                <w:lang w:val="da-DK" w:eastAsia="da-DK"/>
              </w:rPr>
              <w:t xml:space="preserve"> og </w:t>
            </w:r>
            <w:proofErr w:type="spellStart"/>
            <w:r w:rsidR="00344B8A" w:rsidRPr="00BF3465">
              <w:rPr>
                <w:rFonts w:ascii="Verdana" w:hAnsi="Verdana"/>
                <w:sz w:val="15"/>
                <w:szCs w:val="15"/>
                <w:lang w:val="da-DK" w:eastAsia="da-DK"/>
              </w:rPr>
              <w:t>partar</w:t>
            </w:r>
            <w:proofErr w:type="spellEnd"/>
            <w:r w:rsidR="00344B8A" w:rsidRPr="00BF3465">
              <w:rPr>
                <w:rFonts w:ascii="Verdana" w:hAnsi="Verdana"/>
                <w:sz w:val="15"/>
                <w:szCs w:val="15"/>
                <w:lang w:val="da-DK" w:eastAsia="da-DK"/>
              </w:rPr>
              <w:t xml:space="preserve"> av </w:t>
            </w:r>
            <w:proofErr w:type="spellStart"/>
            <w:r w:rsidR="00344B8A" w:rsidRPr="00BF3465">
              <w:rPr>
                <w:rFonts w:ascii="Verdana" w:hAnsi="Verdana"/>
                <w:sz w:val="15"/>
                <w:szCs w:val="15"/>
                <w:lang w:val="da-DK" w:eastAsia="da-DK"/>
              </w:rPr>
              <w:t>úrslitum</w:t>
            </w:r>
            <w:proofErr w:type="spellEnd"/>
            <w:r w:rsidR="00344B8A" w:rsidRPr="00BF3465">
              <w:rPr>
                <w:rFonts w:ascii="Verdana" w:hAnsi="Verdana"/>
                <w:sz w:val="15"/>
                <w:szCs w:val="15"/>
                <w:lang w:val="da-DK" w:eastAsia="da-DK"/>
              </w:rPr>
              <w:t xml:space="preserve"> </w:t>
            </w:r>
            <w:proofErr w:type="spellStart"/>
            <w:r w:rsidR="00344B8A" w:rsidRPr="00BF3465">
              <w:rPr>
                <w:rFonts w:ascii="Verdana" w:hAnsi="Verdana"/>
                <w:sz w:val="15"/>
                <w:szCs w:val="15"/>
                <w:lang w:val="da-DK" w:eastAsia="da-DK"/>
              </w:rPr>
              <w:t>frá</w:t>
            </w:r>
            <w:proofErr w:type="spellEnd"/>
            <w:r w:rsidR="00344B8A" w:rsidRPr="00BF3465">
              <w:rPr>
                <w:rFonts w:ascii="Verdana" w:hAnsi="Verdana"/>
                <w:sz w:val="15"/>
                <w:szCs w:val="15"/>
                <w:lang w:val="da-DK" w:eastAsia="da-DK"/>
              </w:rPr>
              <w:t xml:space="preserve"> </w:t>
            </w:r>
            <w:proofErr w:type="spellStart"/>
            <w:r w:rsidR="00344B8A" w:rsidRPr="00BF3465">
              <w:rPr>
                <w:rFonts w:ascii="Verdana" w:hAnsi="Verdana"/>
                <w:sz w:val="15"/>
                <w:szCs w:val="15"/>
                <w:lang w:val="da-DK" w:eastAsia="da-DK"/>
              </w:rPr>
              <w:t>endurtryggjarum</w:t>
            </w:r>
            <w:proofErr w:type="spellEnd"/>
          </w:p>
        </w:tc>
        <w:tc>
          <w:tcPr>
            <w:tcW w:w="2311" w:type="pct"/>
            <w:tcBorders>
              <w:top w:val="nil"/>
              <w:left w:val="nil"/>
              <w:bottom w:val="nil"/>
              <w:right w:val="nil"/>
            </w:tcBorders>
            <w:shd w:val="clear" w:color="auto" w:fill="auto"/>
            <w:noWrap/>
          </w:tcPr>
          <w:p w14:paraId="2DE9D66C" w14:textId="77777777" w:rsidR="00344B8A" w:rsidRPr="00BF3465" w:rsidRDefault="00344B8A" w:rsidP="00344B8A">
            <w:pPr>
              <w:rPr>
                <w:rFonts w:ascii="Verdana" w:hAnsi="Verdana"/>
                <w:color w:val="000000"/>
                <w:sz w:val="15"/>
                <w:szCs w:val="15"/>
                <w:lang w:val="da-DK" w:eastAsia="da-DK"/>
              </w:rPr>
            </w:pPr>
            <w:del w:id="1572" w:author="Gudmundur Nónstein" w:date="2017-03-15T11:20:00Z">
              <w:r w:rsidRPr="00BF3465" w:rsidDel="00CE2BAB">
                <w:rPr>
                  <w:rFonts w:ascii="Verdana" w:hAnsi="Verdana"/>
                  <w:color w:val="000000"/>
                  <w:sz w:val="15"/>
                  <w:szCs w:val="15"/>
                  <w:lang w:val="da-DK" w:eastAsia="da-DK"/>
                </w:rPr>
                <w:delText>9</w:delText>
              </w:r>
            </w:del>
            <w:ins w:id="1573" w:author="Gudmundur Nónstein" w:date="2017-03-15T11:20:00Z">
              <w:r w:rsidR="00CE2BAB" w:rsidRPr="00BF3465">
                <w:rPr>
                  <w:rFonts w:ascii="Verdana" w:hAnsi="Verdana"/>
                  <w:color w:val="000000"/>
                  <w:sz w:val="15"/>
                  <w:szCs w:val="15"/>
                  <w:lang w:val="da-DK" w:eastAsia="da-DK"/>
                </w:rPr>
                <w:t>8</w:t>
              </w:r>
            </w:ins>
            <w:r w:rsidRPr="00BF3465">
              <w:rPr>
                <w:rFonts w:ascii="Verdana" w:hAnsi="Verdana"/>
                <w:color w:val="000000"/>
                <w:sz w:val="15"/>
                <w:szCs w:val="15"/>
                <w:lang w:val="da-DK" w:eastAsia="da-DK"/>
              </w:rPr>
              <w:t xml:space="preserve">.3. Provisioner og gevinstandele fra genforsikringsvirksomheder </w:t>
            </w:r>
          </w:p>
        </w:tc>
      </w:tr>
      <w:tr w:rsidR="00344B8A" w:rsidRPr="00C84D0B" w14:paraId="1AE77CE9" w14:textId="77777777" w:rsidTr="007135BD">
        <w:trPr>
          <w:trHeight w:val="300"/>
        </w:trPr>
        <w:tc>
          <w:tcPr>
            <w:tcW w:w="2689" w:type="pct"/>
            <w:tcBorders>
              <w:top w:val="nil"/>
              <w:left w:val="nil"/>
              <w:bottom w:val="nil"/>
              <w:right w:val="nil"/>
            </w:tcBorders>
            <w:shd w:val="clear" w:color="auto" w:fill="auto"/>
            <w:noWrap/>
          </w:tcPr>
          <w:p w14:paraId="1CFC1BEA" w14:textId="77777777" w:rsidR="00344B8A" w:rsidRPr="00BF3465" w:rsidRDefault="00CE2BAB" w:rsidP="00CE2BAB">
            <w:pPr>
              <w:rPr>
                <w:rFonts w:ascii="Verdana" w:hAnsi="Verdana"/>
                <w:b/>
                <w:bCs/>
                <w:sz w:val="15"/>
                <w:szCs w:val="15"/>
                <w:lang w:val="da-DK" w:eastAsia="da-DK"/>
              </w:rPr>
            </w:pPr>
            <w:ins w:id="1574" w:author="Gudmundur Nónstein" w:date="2017-03-15T11:23:00Z">
              <w:r w:rsidRPr="00BF3465">
                <w:rPr>
                  <w:rFonts w:ascii="Verdana" w:hAnsi="Verdana"/>
                  <w:b/>
                  <w:bCs/>
                  <w:sz w:val="15"/>
                  <w:szCs w:val="15"/>
                  <w:lang w:val="da-DK" w:eastAsia="da-DK"/>
                </w:rPr>
                <w:t>8</w:t>
              </w:r>
            </w:ins>
            <w:del w:id="1575" w:author="Gudmundur Nónstein" w:date="2017-03-15T11:23:00Z">
              <w:r w:rsidR="00344B8A" w:rsidRPr="00BF3465" w:rsidDel="00CE2BAB">
                <w:rPr>
                  <w:rFonts w:ascii="Verdana" w:hAnsi="Verdana"/>
                  <w:b/>
                  <w:bCs/>
                  <w:sz w:val="15"/>
                  <w:szCs w:val="15"/>
                  <w:lang w:val="da-DK" w:eastAsia="da-DK"/>
                </w:rPr>
                <w:delText>9</w:delText>
              </w:r>
            </w:del>
            <w:r w:rsidR="00344B8A" w:rsidRPr="00BF3465">
              <w:rPr>
                <w:rFonts w:ascii="Verdana" w:hAnsi="Verdana"/>
                <w:b/>
                <w:bCs/>
                <w:sz w:val="15"/>
                <w:szCs w:val="15"/>
                <w:lang w:val="da-DK" w:eastAsia="da-DK"/>
              </w:rPr>
              <w:t xml:space="preserve">. </w:t>
            </w:r>
            <w:proofErr w:type="spellStart"/>
            <w:r w:rsidR="00344B8A" w:rsidRPr="00BF3465">
              <w:rPr>
                <w:rFonts w:ascii="Verdana" w:hAnsi="Verdana"/>
                <w:b/>
                <w:bCs/>
                <w:sz w:val="15"/>
                <w:szCs w:val="15"/>
                <w:lang w:val="da-DK" w:eastAsia="da-DK"/>
              </w:rPr>
              <w:t>Rakstrarkostnaðir</w:t>
            </w:r>
            <w:proofErr w:type="spellEnd"/>
            <w:r w:rsidR="00344B8A" w:rsidRPr="00BF3465">
              <w:rPr>
                <w:rFonts w:ascii="Verdana" w:hAnsi="Verdana"/>
                <w:b/>
                <w:bCs/>
                <w:sz w:val="15"/>
                <w:szCs w:val="15"/>
                <w:lang w:val="da-DK" w:eastAsia="da-DK"/>
              </w:rPr>
              <w:t xml:space="preserve"> av </w:t>
            </w:r>
            <w:proofErr w:type="spellStart"/>
            <w:r w:rsidR="00344B8A" w:rsidRPr="00BF3465">
              <w:rPr>
                <w:rFonts w:ascii="Verdana" w:hAnsi="Verdana"/>
                <w:b/>
                <w:bCs/>
                <w:sz w:val="15"/>
                <w:szCs w:val="15"/>
                <w:lang w:val="da-DK" w:eastAsia="da-DK"/>
              </w:rPr>
              <w:t>tryggingarvirksemi</w:t>
            </w:r>
            <w:proofErr w:type="spellEnd"/>
            <w:r w:rsidR="00344B8A" w:rsidRPr="00BF3465">
              <w:rPr>
                <w:rFonts w:ascii="Verdana" w:hAnsi="Verdana"/>
                <w:b/>
                <w:bCs/>
                <w:sz w:val="15"/>
                <w:szCs w:val="15"/>
                <w:lang w:val="da-DK" w:eastAsia="da-DK"/>
              </w:rPr>
              <w:t xml:space="preserve"> </w:t>
            </w:r>
            <w:proofErr w:type="spellStart"/>
            <w:r w:rsidR="00344B8A" w:rsidRPr="00BF3465">
              <w:rPr>
                <w:rFonts w:ascii="Verdana" w:hAnsi="Verdana"/>
                <w:b/>
                <w:bCs/>
                <w:sz w:val="15"/>
                <w:szCs w:val="15"/>
                <w:lang w:val="da-DK" w:eastAsia="da-DK"/>
              </w:rPr>
              <w:t>fyri</w:t>
            </w:r>
            <w:proofErr w:type="spellEnd"/>
            <w:r w:rsidR="00344B8A" w:rsidRPr="00BF3465">
              <w:rPr>
                <w:rFonts w:ascii="Verdana" w:hAnsi="Verdana"/>
                <w:b/>
                <w:bCs/>
                <w:sz w:val="15"/>
                <w:szCs w:val="15"/>
                <w:lang w:val="da-DK" w:eastAsia="da-DK"/>
              </w:rPr>
              <w:t xml:space="preserve"> </w:t>
            </w:r>
            <w:proofErr w:type="spellStart"/>
            <w:r w:rsidR="00344B8A" w:rsidRPr="00BF3465">
              <w:rPr>
                <w:rFonts w:ascii="Verdana" w:hAnsi="Verdana"/>
                <w:b/>
                <w:bCs/>
                <w:sz w:val="15"/>
                <w:szCs w:val="15"/>
                <w:lang w:val="da-DK" w:eastAsia="da-DK"/>
              </w:rPr>
              <w:t>egna</w:t>
            </w:r>
            <w:proofErr w:type="spellEnd"/>
            <w:r w:rsidR="00344B8A" w:rsidRPr="00BF3465">
              <w:rPr>
                <w:rFonts w:ascii="Verdana" w:hAnsi="Verdana"/>
                <w:b/>
                <w:bCs/>
                <w:sz w:val="15"/>
                <w:szCs w:val="15"/>
                <w:lang w:val="da-DK" w:eastAsia="da-DK"/>
              </w:rPr>
              <w:t xml:space="preserve"> rokning í alt</w:t>
            </w:r>
          </w:p>
        </w:tc>
        <w:tc>
          <w:tcPr>
            <w:tcW w:w="2311" w:type="pct"/>
            <w:tcBorders>
              <w:top w:val="nil"/>
              <w:left w:val="nil"/>
              <w:bottom w:val="nil"/>
              <w:right w:val="nil"/>
            </w:tcBorders>
            <w:shd w:val="clear" w:color="auto" w:fill="auto"/>
            <w:noWrap/>
          </w:tcPr>
          <w:p w14:paraId="0EC79D3A" w14:textId="77777777" w:rsidR="00344B8A" w:rsidRPr="00BF3465" w:rsidRDefault="00344B8A" w:rsidP="00344B8A">
            <w:pPr>
              <w:rPr>
                <w:rFonts w:ascii="Verdana" w:hAnsi="Verdana"/>
                <w:b/>
                <w:bCs/>
                <w:color w:val="000000"/>
                <w:sz w:val="15"/>
                <w:szCs w:val="15"/>
                <w:lang w:val="da-DK" w:eastAsia="da-DK"/>
              </w:rPr>
            </w:pPr>
            <w:del w:id="1576" w:author="Gudmundur Nónstein" w:date="2017-03-15T11:20:00Z">
              <w:r w:rsidRPr="00BF3465" w:rsidDel="00CE2BAB">
                <w:rPr>
                  <w:rFonts w:ascii="Verdana" w:hAnsi="Verdana"/>
                  <w:b/>
                  <w:bCs/>
                  <w:color w:val="000000"/>
                  <w:sz w:val="15"/>
                  <w:szCs w:val="15"/>
                  <w:lang w:val="da-DK" w:eastAsia="da-DK"/>
                </w:rPr>
                <w:delText>9</w:delText>
              </w:r>
            </w:del>
            <w:ins w:id="1577" w:author="Gudmundur Nónstein" w:date="2017-03-15T11:20:00Z">
              <w:r w:rsidR="00CE2BAB" w:rsidRPr="00BF3465">
                <w:rPr>
                  <w:rFonts w:ascii="Verdana" w:hAnsi="Verdana"/>
                  <w:b/>
                  <w:bCs/>
                  <w:color w:val="000000"/>
                  <w:sz w:val="15"/>
                  <w:szCs w:val="15"/>
                  <w:lang w:val="da-DK" w:eastAsia="da-DK"/>
                </w:rPr>
                <w:t>8</w:t>
              </w:r>
            </w:ins>
            <w:r w:rsidRPr="00BF3465">
              <w:rPr>
                <w:rFonts w:ascii="Verdana" w:hAnsi="Verdana"/>
                <w:b/>
                <w:bCs/>
                <w:color w:val="000000"/>
                <w:sz w:val="15"/>
                <w:szCs w:val="15"/>
                <w:lang w:val="da-DK" w:eastAsia="da-DK"/>
              </w:rPr>
              <w:t xml:space="preserve">. Forsikringsmæssige driftsomkostninger </w:t>
            </w:r>
            <w:proofErr w:type="spellStart"/>
            <w:r w:rsidRPr="00BF3465">
              <w:rPr>
                <w:rFonts w:ascii="Verdana" w:hAnsi="Verdana"/>
                <w:b/>
                <w:bCs/>
                <w:color w:val="000000"/>
                <w:sz w:val="15"/>
                <w:szCs w:val="15"/>
                <w:lang w:val="da-DK" w:eastAsia="da-DK"/>
              </w:rPr>
              <w:t>f.e.r</w:t>
            </w:r>
            <w:proofErr w:type="spellEnd"/>
            <w:r w:rsidRPr="00BF3465">
              <w:rPr>
                <w:rFonts w:ascii="Verdana" w:hAnsi="Verdana"/>
                <w:b/>
                <w:bCs/>
                <w:color w:val="000000"/>
                <w:sz w:val="15"/>
                <w:szCs w:val="15"/>
                <w:lang w:val="da-DK" w:eastAsia="da-DK"/>
              </w:rPr>
              <w:t xml:space="preserve">., i alt </w:t>
            </w:r>
          </w:p>
        </w:tc>
      </w:tr>
      <w:tr w:rsidR="00344B8A" w:rsidRPr="00BF3465" w14:paraId="28C7F8E7" w14:textId="77777777" w:rsidTr="007135BD">
        <w:trPr>
          <w:trHeight w:val="300"/>
        </w:trPr>
        <w:tc>
          <w:tcPr>
            <w:tcW w:w="2689" w:type="pct"/>
            <w:tcBorders>
              <w:top w:val="nil"/>
              <w:left w:val="nil"/>
              <w:bottom w:val="nil"/>
              <w:right w:val="nil"/>
            </w:tcBorders>
            <w:shd w:val="clear" w:color="auto" w:fill="auto"/>
            <w:noWrap/>
          </w:tcPr>
          <w:p w14:paraId="3DAFAB05" w14:textId="77777777" w:rsidR="00344B8A" w:rsidRPr="00BF3465" w:rsidRDefault="00344B8A" w:rsidP="00344B8A">
            <w:pPr>
              <w:rPr>
                <w:rFonts w:ascii="Verdana" w:hAnsi="Verdana"/>
                <w:b/>
                <w:sz w:val="15"/>
                <w:szCs w:val="15"/>
                <w:lang w:val="da-DK" w:eastAsia="da-DK"/>
              </w:rPr>
            </w:pPr>
            <w:del w:id="1578" w:author="Gudmundur Nónstein" w:date="2017-03-15T11:24:00Z">
              <w:r w:rsidRPr="00BF3465" w:rsidDel="00D65977">
                <w:rPr>
                  <w:rFonts w:ascii="Verdana" w:hAnsi="Verdana"/>
                  <w:b/>
                  <w:sz w:val="15"/>
                  <w:szCs w:val="15"/>
                  <w:lang w:val="da-DK" w:eastAsia="da-DK"/>
                </w:rPr>
                <w:delText>10</w:delText>
              </w:r>
            </w:del>
            <w:ins w:id="1579" w:author="Gudmundur Nónstein" w:date="2017-03-15T11:24:00Z">
              <w:r w:rsidR="00D65977" w:rsidRPr="00BF3465">
                <w:rPr>
                  <w:rFonts w:ascii="Verdana" w:hAnsi="Verdana"/>
                  <w:b/>
                  <w:sz w:val="15"/>
                  <w:szCs w:val="15"/>
                  <w:lang w:val="da-DK" w:eastAsia="da-DK"/>
                </w:rPr>
                <w:t>9</w:t>
              </w:r>
            </w:ins>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Flutt</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úrslit</w:t>
            </w:r>
            <w:proofErr w:type="spellEnd"/>
            <w:r w:rsidRPr="00BF3465">
              <w:rPr>
                <w:rFonts w:ascii="Verdana" w:hAnsi="Verdana"/>
                <w:b/>
                <w:sz w:val="15"/>
                <w:szCs w:val="15"/>
                <w:lang w:val="da-DK" w:eastAsia="da-DK"/>
              </w:rPr>
              <w:t xml:space="preserve"> av </w:t>
            </w:r>
            <w:proofErr w:type="spellStart"/>
            <w:r w:rsidRPr="00BF3465">
              <w:rPr>
                <w:rFonts w:ascii="Verdana" w:hAnsi="Verdana"/>
                <w:b/>
                <w:sz w:val="15"/>
                <w:szCs w:val="15"/>
                <w:lang w:val="da-DK" w:eastAsia="da-DK"/>
              </w:rPr>
              <w:t>íløguvirksemi</w:t>
            </w:r>
            <w:proofErr w:type="spellEnd"/>
          </w:p>
        </w:tc>
        <w:tc>
          <w:tcPr>
            <w:tcW w:w="2311" w:type="pct"/>
            <w:tcBorders>
              <w:top w:val="nil"/>
              <w:left w:val="nil"/>
              <w:bottom w:val="nil"/>
              <w:right w:val="nil"/>
            </w:tcBorders>
            <w:shd w:val="clear" w:color="auto" w:fill="auto"/>
            <w:noWrap/>
          </w:tcPr>
          <w:p w14:paraId="1740B762" w14:textId="77777777" w:rsidR="00344B8A" w:rsidRPr="00BF3465" w:rsidRDefault="00344B8A" w:rsidP="00344B8A">
            <w:pPr>
              <w:rPr>
                <w:rFonts w:ascii="Verdana" w:hAnsi="Verdana"/>
                <w:b/>
                <w:color w:val="000000"/>
                <w:sz w:val="15"/>
                <w:szCs w:val="15"/>
                <w:lang w:val="da-DK" w:eastAsia="da-DK"/>
              </w:rPr>
            </w:pPr>
            <w:del w:id="1580" w:author="Gudmundur Nónstein" w:date="2017-03-15T11:23:00Z">
              <w:r w:rsidRPr="00BF3465" w:rsidDel="00CE2BAB">
                <w:rPr>
                  <w:rFonts w:ascii="Verdana" w:hAnsi="Verdana"/>
                  <w:b/>
                  <w:color w:val="000000"/>
                  <w:sz w:val="15"/>
                  <w:szCs w:val="15"/>
                  <w:lang w:val="da-DK" w:eastAsia="da-DK"/>
                </w:rPr>
                <w:delText>10</w:delText>
              </w:r>
            </w:del>
            <w:ins w:id="1581" w:author="Gudmundur Nónstein" w:date="2017-03-15T11:23:00Z">
              <w:r w:rsidR="00CE2BAB" w:rsidRPr="00BF3465">
                <w:rPr>
                  <w:rFonts w:ascii="Verdana" w:hAnsi="Verdana"/>
                  <w:b/>
                  <w:color w:val="000000"/>
                  <w:sz w:val="15"/>
                  <w:szCs w:val="15"/>
                  <w:lang w:val="da-DK" w:eastAsia="da-DK"/>
                </w:rPr>
                <w:t>9</w:t>
              </w:r>
            </w:ins>
            <w:r w:rsidRPr="00BF3465">
              <w:rPr>
                <w:rFonts w:ascii="Verdana" w:hAnsi="Verdana"/>
                <w:b/>
                <w:color w:val="000000"/>
                <w:sz w:val="15"/>
                <w:szCs w:val="15"/>
                <w:lang w:val="da-DK" w:eastAsia="da-DK"/>
              </w:rPr>
              <w:t xml:space="preserve">. Overført investeringsafkast </w:t>
            </w:r>
          </w:p>
        </w:tc>
      </w:tr>
      <w:tr w:rsidR="00344B8A" w:rsidRPr="00BF3465" w14:paraId="5EC85A94" w14:textId="77777777" w:rsidTr="007135BD">
        <w:trPr>
          <w:trHeight w:val="300"/>
        </w:trPr>
        <w:tc>
          <w:tcPr>
            <w:tcW w:w="2689" w:type="pct"/>
            <w:tcBorders>
              <w:top w:val="nil"/>
              <w:left w:val="nil"/>
              <w:bottom w:val="nil"/>
              <w:right w:val="nil"/>
            </w:tcBorders>
            <w:shd w:val="clear" w:color="auto" w:fill="auto"/>
            <w:noWrap/>
          </w:tcPr>
          <w:p w14:paraId="1AA488A4" w14:textId="77777777" w:rsidR="00344B8A" w:rsidRPr="00BF3465" w:rsidRDefault="00344B8A" w:rsidP="00344B8A">
            <w:pPr>
              <w:rPr>
                <w:rFonts w:ascii="Verdana" w:hAnsi="Verdana"/>
                <w:b/>
                <w:bCs/>
                <w:sz w:val="15"/>
                <w:szCs w:val="15"/>
                <w:lang w:val="da-DK" w:eastAsia="da-DK"/>
              </w:rPr>
            </w:pPr>
          </w:p>
        </w:tc>
        <w:tc>
          <w:tcPr>
            <w:tcW w:w="2311" w:type="pct"/>
            <w:tcBorders>
              <w:top w:val="nil"/>
              <w:left w:val="nil"/>
              <w:bottom w:val="nil"/>
              <w:right w:val="nil"/>
            </w:tcBorders>
            <w:shd w:val="clear" w:color="auto" w:fill="auto"/>
            <w:noWrap/>
          </w:tcPr>
          <w:p w14:paraId="351AC36F" w14:textId="77777777" w:rsidR="00344B8A" w:rsidRPr="00BF3465" w:rsidRDefault="00344B8A" w:rsidP="00344B8A">
            <w:pPr>
              <w:rPr>
                <w:rFonts w:ascii="Verdana" w:hAnsi="Verdana"/>
                <w:color w:val="000000"/>
                <w:sz w:val="15"/>
                <w:szCs w:val="15"/>
                <w:lang w:val="da-DK" w:eastAsia="da-DK"/>
              </w:rPr>
            </w:pPr>
          </w:p>
        </w:tc>
      </w:tr>
      <w:tr w:rsidR="00344B8A" w:rsidRPr="00BF3465" w14:paraId="7B30AF7E" w14:textId="77777777" w:rsidTr="007135BD">
        <w:trPr>
          <w:trHeight w:val="300"/>
        </w:trPr>
        <w:tc>
          <w:tcPr>
            <w:tcW w:w="2689" w:type="pct"/>
            <w:tcBorders>
              <w:top w:val="nil"/>
              <w:left w:val="nil"/>
              <w:bottom w:val="nil"/>
              <w:right w:val="nil"/>
            </w:tcBorders>
            <w:shd w:val="clear" w:color="auto" w:fill="auto"/>
            <w:noWrap/>
          </w:tcPr>
          <w:p w14:paraId="4747D720"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I. TRYGGINGARTEKNISKT ÚRSLIT</w:t>
            </w:r>
          </w:p>
        </w:tc>
        <w:tc>
          <w:tcPr>
            <w:tcW w:w="2311" w:type="pct"/>
            <w:tcBorders>
              <w:top w:val="nil"/>
              <w:left w:val="nil"/>
              <w:bottom w:val="nil"/>
              <w:right w:val="nil"/>
            </w:tcBorders>
            <w:shd w:val="clear" w:color="auto" w:fill="auto"/>
            <w:noWrap/>
          </w:tcPr>
          <w:p w14:paraId="2A14CE07"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I.  FORSIKRINGSTEKNISK RESULTAT </w:t>
            </w:r>
          </w:p>
        </w:tc>
      </w:tr>
      <w:tr w:rsidR="00344B8A" w:rsidRPr="00BF3465" w14:paraId="76D35660" w14:textId="77777777" w:rsidTr="007135BD">
        <w:trPr>
          <w:trHeight w:val="300"/>
        </w:trPr>
        <w:tc>
          <w:tcPr>
            <w:tcW w:w="2689" w:type="pct"/>
            <w:tcBorders>
              <w:top w:val="nil"/>
              <w:left w:val="nil"/>
              <w:bottom w:val="nil"/>
              <w:right w:val="nil"/>
            </w:tcBorders>
            <w:shd w:val="clear" w:color="auto" w:fill="auto"/>
            <w:noWrap/>
          </w:tcPr>
          <w:p w14:paraId="15C96385" w14:textId="77777777" w:rsidR="00344B8A" w:rsidRPr="00BF3465" w:rsidRDefault="00344B8A" w:rsidP="00344B8A">
            <w:pPr>
              <w:rPr>
                <w:rFonts w:ascii="Verdana" w:hAnsi="Verdana"/>
                <w:b/>
                <w:bCs/>
                <w:sz w:val="15"/>
                <w:szCs w:val="15"/>
                <w:lang w:val="da-DK" w:eastAsia="da-DK"/>
              </w:rPr>
            </w:pPr>
          </w:p>
        </w:tc>
        <w:tc>
          <w:tcPr>
            <w:tcW w:w="2311" w:type="pct"/>
            <w:tcBorders>
              <w:top w:val="nil"/>
              <w:left w:val="nil"/>
              <w:bottom w:val="nil"/>
              <w:right w:val="nil"/>
            </w:tcBorders>
            <w:shd w:val="clear" w:color="auto" w:fill="auto"/>
            <w:noWrap/>
          </w:tcPr>
          <w:p w14:paraId="69FBAAC6" w14:textId="77777777" w:rsidR="00344B8A" w:rsidRPr="00BF3465" w:rsidRDefault="00344B8A" w:rsidP="00344B8A">
            <w:pPr>
              <w:rPr>
                <w:rFonts w:ascii="Verdana" w:hAnsi="Verdana"/>
                <w:color w:val="000000"/>
                <w:sz w:val="15"/>
                <w:szCs w:val="15"/>
                <w:lang w:val="da-DK" w:eastAsia="da-DK"/>
              </w:rPr>
            </w:pPr>
          </w:p>
        </w:tc>
      </w:tr>
      <w:tr w:rsidR="00344B8A" w:rsidRPr="00C84D0B" w14:paraId="1EE281DC" w14:textId="77777777" w:rsidTr="007135BD">
        <w:trPr>
          <w:trHeight w:val="300"/>
        </w:trPr>
        <w:tc>
          <w:tcPr>
            <w:tcW w:w="2689" w:type="pct"/>
            <w:tcBorders>
              <w:top w:val="nil"/>
              <w:left w:val="nil"/>
              <w:bottom w:val="nil"/>
              <w:right w:val="nil"/>
            </w:tcBorders>
            <w:shd w:val="clear" w:color="auto" w:fill="auto"/>
            <w:noWrap/>
          </w:tcPr>
          <w:p w14:paraId="24A5A906"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II. TRYGGINGARTEKNISKT ÚRSLIT AV SJÚKRA- OG VANLUKKUTRYGGINGARVIRKSEMI</w:t>
            </w:r>
          </w:p>
        </w:tc>
        <w:tc>
          <w:tcPr>
            <w:tcW w:w="2311" w:type="pct"/>
            <w:tcBorders>
              <w:top w:val="nil"/>
              <w:left w:val="nil"/>
              <w:bottom w:val="nil"/>
              <w:right w:val="nil"/>
            </w:tcBorders>
            <w:shd w:val="clear" w:color="auto" w:fill="auto"/>
            <w:noWrap/>
          </w:tcPr>
          <w:p w14:paraId="0252004F"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II.  FORSIKRINGSTEKNISK RESULTAT AF SYGE- OG ULYKKESFORSIKRING </w:t>
            </w:r>
          </w:p>
        </w:tc>
      </w:tr>
      <w:tr w:rsidR="00344B8A" w:rsidRPr="00C84D0B" w14:paraId="00FFC859" w14:textId="77777777" w:rsidTr="007135BD">
        <w:trPr>
          <w:trHeight w:val="300"/>
        </w:trPr>
        <w:tc>
          <w:tcPr>
            <w:tcW w:w="2689" w:type="pct"/>
            <w:tcBorders>
              <w:top w:val="nil"/>
              <w:left w:val="nil"/>
              <w:bottom w:val="nil"/>
              <w:right w:val="nil"/>
            </w:tcBorders>
            <w:shd w:val="clear" w:color="auto" w:fill="auto"/>
            <w:noWrap/>
          </w:tcPr>
          <w:p w14:paraId="729CA060" w14:textId="77777777" w:rsidR="00344B8A" w:rsidRPr="00BF3465" w:rsidRDefault="00344B8A" w:rsidP="00344B8A">
            <w:pPr>
              <w:rPr>
                <w:rFonts w:ascii="Verdana" w:hAnsi="Verdana"/>
                <w:b/>
                <w:bCs/>
                <w:sz w:val="15"/>
                <w:szCs w:val="15"/>
                <w:lang w:val="da-DK" w:eastAsia="da-DK"/>
              </w:rPr>
            </w:pPr>
          </w:p>
        </w:tc>
        <w:tc>
          <w:tcPr>
            <w:tcW w:w="2311" w:type="pct"/>
            <w:tcBorders>
              <w:top w:val="nil"/>
              <w:left w:val="nil"/>
              <w:bottom w:val="nil"/>
              <w:right w:val="nil"/>
            </w:tcBorders>
            <w:shd w:val="clear" w:color="auto" w:fill="auto"/>
            <w:noWrap/>
          </w:tcPr>
          <w:p w14:paraId="7DC17057" w14:textId="77777777" w:rsidR="00344B8A" w:rsidRPr="00BF3465" w:rsidRDefault="00344B8A" w:rsidP="00344B8A">
            <w:pPr>
              <w:rPr>
                <w:rFonts w:ascii="Verdana" w:hAnsi="Verdana"/>
                <w:color w:val="000000"/>
                <w:sz w:val="15"/>
                <w:szCs w:val="15"/>
                <w:lang w:val="da-DK" w:eastAsia="da-DK"/>
              </w:rPr>
            </w:pPr>
          </w:p>
        </w:tc>
      </w:tr>
      <w:tr w:rsidR="00344B8A" w:rsidRPr="00BF3465" w14:paraId="6C0DD168" w14:textId="77777777" w:rsidTr="007135BD">
        <w:trPr>
          <w:trHeight w:val="300"/>
        </w:trPr>
        <w:tc>
          <w:tcPr>
            <w:tcW w:w="2689" w:type="pct"/>
            <w:tcBorders>
              <w:top w:val="nil"/>
              <w:left w:val="nil"/>
              <w:bottom w:val="nil"/>
              <w:right w:val="nil"/>
            </w:tcBorders>
            <w:shd w:val="clear" w:color="auto" w:fill="auto"/>
            <w:noWrap/>
          </w:tcPr>
          <w:p w14:paraId="6FB5B2DB" w14:textId="77777777" w:rsidR="00344B8A" w:rsidRPr="00BF3465" w:rsidRDefault="00344B8A" w:rsidP="00344B8A">
            <w:pPr>
              <w:rPr>
                <w:rFonts w:ascii="Verdana" w:hAnsi="Verdana"/>
                <w:b/>
                <w:sz w:val="15"/>
                <w:szCs w:val="15"/>
                <w:lang w:val="da-DK" w:eastAsia="da-DK"/>
              </w:rPr>
            </w:pPr>
            <w:del w:id="1582" w:author="Gudmundur Nónstein" w:date="2017-03-15T11:25:00Z">
              <w:r w:rsidRPr="00BF3465" w:rsidDel="00D65977">
                <w:rPr>
                  <w:rFonts w:ascii="Verdana" w:hAnsi="Verdana"/>
                  <w:b/>
                  <w:sz w:val="15"/>
                  <w:szCs w:val="15"/>
                  <w:lang w:val="da-DK" w:eastAsia="da-DK"/>
                </w:rPr>
                <w:delText>11</w:delText>
              </w:r>
            </w:del>
            <w:ins w:id="1583" w:author="Gudmundur Nónstein" w:date="2017-03-15T11:25:00Z">
              <w:r w:rsidR="00D65977" w:rsidRPr="00BF3465">
                <w:rPr>
                  <w:rFonts w:ascii="Verdana" w:hAnsi="Verdana"/>
                  <w:b/>
                  <w:sz w:val="15"/>
                  <w:szCs w:val="15"/>
                  <w:lang w:val="da-DK" w:eastAsia="da-DK"/>
                </w:rPr>
                <w:t>10</w:t>
              </w:r>
            </w:ins>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Íløguúrslit</w:t>
            </w:r>
            <w:proofErr w:type="spellEnd"/>
            <w:r w:rsidRPr="00BF3465">
              <w:rPr>
                <w:rFonts w:ascii="Verdana" w:hAnsi="Verdana"/>
                <w:b/>
                <w:sz w:val="15"/>
                <w:szCs w:val="15"/>
                <w:lang w:val="da-DK" w:eastAsia="da-DK"/>
              </w:rPr>
              <w:t xml:space="preserve"> av </w:t>
            </w:r>
            <w:proofErr w:type="spellStart"/>
            <w:r w:rsidRPr="00BF3465">
              <w:rPr>
                <w:rFonts w:ascii="Verdana" w:hAnsi="Verdana"/>
                <w:b/>
                <w:sz w:val="15"/>
                <w:szCs w:val="15"/>
                <w:lang w:val="da-DK" w:eastAsia="da-DK"/>
              </w:rPr>
              <w:t>eginognini</w:t>
            </w:r>
            <w:proofErr w:type="spellEnd"/>
          </w:p>
        </w:tc>
        <w:tc>
          <w:tcPr>
            <w:tcW w:w="2311" w:type="pct"/>
            <w:tcBorders>
              <w:top w:val="nil"/>
              <w:left w:val="nil"/>
              <w:bottom w:val="nil"/>
              <w:right w:val="nil"/>
            </w:tcBorders>
            <w:shd w:val="clear" w:color="auto" w:fill="auto"/>
            <w:noWrap/>
          </w:tcPr>
          <w:p w14:paraId="289B6210" w14:textId="77777777" w:rsidR="00344B8A" w:rsidRPr="00BF3465" w:rsidRDefault="00344B8A" w:rsidP="00344B8A">
            <w:pPr>
              <w:rPr>
                <w:rFonts w:ascii="Verdana" w:hAnsi="Verdana"/>
                <w:b/>
                <w:color w:val="000000"/>
                <w:sz w:val="15"/>
                <w:szCs w:val="15"/>
                <w:lang w:val="da-DK" w:eastAsia="da-DK"/>
              </w:rPr>
            </w:pPr>
            <w:del w:id="1584" w:author="Gudmundur Nónstein" w:date="2017-03-15T11:25:00Z">
              <w:r w:rsidRPr="00BF3465" w:rsidDel="00D65977">
                <w:rPr>
                  <w:rFonts w:ascii="Verdana" w:hAnsi="Verdana"/>
                  <w:b/>
                  <w:color w:val="000000"/>
                  <w:sz w:val="15"/>
                  <w:szCs w:val="15"/>
                  <w:lang w:val="da-DK" w:eastAsia="da-DK"/>
                </w:rPr>
                <w:delText>11</w:delText>
              </w:r>
            </w:del>
            <w:ins w:id="1585" w:author="Gudmundur Nónstein" w:date="2017-03-15T11:25:00Z">
              <w:r w:rsidR="00D65977" w:rsidRPr="00BF3465">
                <w:rPr>
                  <w:rFonts w:ascii="Verdana" w:hAnsi="Verdana"/>
                  <w:b/>
                  <w:color w:val="000000"/>
                  <w:sz w:val="15"/>
                  <w:szCs w:val="15"/>
                  <w:lang w:val="da-DK" w:eastAsia="da-DK"/>
                </w:rPr>
                <w:t>10</w:t>
              </w:r>
            </w:ins>
            <w:r w:rsidRPr="00BF3465">
              <w:rPr>
                <w:rFonts w:ascii="Verdana" w:hAnsi="Verdana"/>
                <w:b/>
                <w:color w:val="000000"/>
                <w:sz w:val="15"/>
                <w:szCs w:val="15"/>
                <w:lang w:val="da-DK" w:eastAsia="da-DK"/>
              </w:rPr>
              <w:t xml:space="preserve">. Egenkapitalens investeringsafkast </w:t>
            </w:r>
          </w:p>
        </w:tc>
      </w:tr>
      <w:tr w:rsidR="00344B8A" w:rsidRPr="00BF3465" w14:paraId="12577D90" w14:textId="77777777" w:rsidTr="007135BD">
        <w:trPr>
          <w:trHeight w:val="300"/>
        </w:trPr>
        <w:tc>
          <w:tcPr>
            <w:tcW w:w="2689" w:type="pct"/>
            <w:tcBorders>
              <w:top w:val="nil"/>
              <w:left w:val="nil"/>
              <w:bottom w:val="nil"/>
              <w:right w:val="nil"/>
            </w:tcBorders>
            <w:shd w:val="clear" w:color="auto" w:fill="auto"/>
            <w:noWrap/>
          </w:tcPr>
          <w:p w14:paraId="69277B90" w14:textId="77777777" w:rsidR="00344B8A" w:rsidRPr="00BF3465" w:rsidRDefault="00344B8A" w:rsidP="00344B8A">
            <w:pPr>
              <w:rPr>
                <w:rFonts w:ascii="Verdana" w:hAnsi="Verdana"/>
                <w:b/>
                <w:sz w:val="15"/>
                <w:szCs w:val="15"/>
                <w:lang w:val="da-DK" w:eastAsia="da-DK"/>
              </w:rPr>
            </w:pPr>
            <w:del w:id="1586" w:author="Gudmundur Nónstein" w:date="2017-03-15T11:25:00Z">
              <w:r w:rsidRPr="00BF3465" w:rsidDel="00D65977">
                <w:rPr>
                  <w:rFonts w:ascii="Verdana" w:hAnsi="Verdana"/>
                  <w:b/>
                  <w:sz w:val="15"/>
                  <w:szCs w:val="15"/>
                  <w:lang w:val="da-DK" w:eastAsia="da-DK"/>
                </w:rPr>
                <w:delText>12</w:delText>
              </w:r>
            </w:del>
            <w:ins w:id="1587" w:author="Gudmundur Nónstein" w:date="2017-03-15T11:25:00Z">
              <w:r w:rsidR="00D65977" w:rsidRPr="00BF3465">
                <w:rPr>
                  <w:rFonts w:ascii="Verdana" w:hAnsi="Verdana"/>
                  <w:b/>
                  <w:sz w:val="15"/>
                  <w:szCs w:val="15"/>
                  <w:lang w:val="da-DK" w:eastAsia="da-DK"/>
                </w:rPr>
                <w:t>11</w:t>
              </w:r>
            </w:ins>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Aðrar</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inntøkur</w:t>
            </w:r>
            <w:proofErr w:type="spellEnd"/>
          </w:p>
        </w:tc>
        <w:tc>
          <w:tcPr>
            <w:tcW w:w="2311" w:type="pct"/>
            <w:tcBorders>
              <w:top w:val="nil"/>
              <w:left w:val="nil"/>
              <w:bottom w:val="nil"/>
              <w:right w:val="nil"/>
            </w:tcBorders>
            <w:shd w:val="clear" w:color="auto" w:fill="auto"/>
            <w:noWrap/>
          </w:tcPr>
          <w:p w14:paraId="2ABC3C06" w14:textId="77777777" w:rsidR="00344B8A" w:rsidRPr="00BF3465" w:rsidRDefault="00344B8A" w:rsidP="00344B8A">
            <w:pPr>
              <w:rPr>
                <w:rFonts w:ascii="Verdana" w:hAnsi="Verdana"/>
                <w:b/>
                <w:color w:val="000000"/>
                <w:sz w:val="15"/>
                <w:szCs w:val="15"/>
                <w:lang w:val="da-DK" w:eastAsia="da-DK"/>
              </w:rPr>
            </w:pPr>
            <w:del w:id="1588" w:author="Gudmundur Nónstein" w:date="2017-03-15T11:25:00Z">
              <w:r w:rsidRPr="00BF3465" w:rsidDel="00D65977">
                <w:rPr>
                  <w:rFonts w:ascii="Verdana" w:hAnsi="Verdana"/>
                  <w:b/>
                  <w:color w:val="000000"/>
                  <w:sz w:val="15"/>
                  <w:szCs w:val="15"/>
                  <w:lang w:val="da-DK" w:eastAsia="da-DK"/>
                </w:rPr>
                <w:delText>12</w:delText>
              </w:r>
            </w:del>
            <w:ins w:id="1589" w:author="Gudmundur Nónstein" w:date="2017-03-15T11:25:00Z">
              <w:r w:rsidR="00D65977" w:rsidRPr="00BF3465">
                <w:rPr>
                  <w:rFonts w:ascii="Verdana" w:hAnsi="Verdana"/>
                  <w:b/>
                  <w:color w:val="000000"/>
                  <w:sz w:val="15"/>
                  <w:szCs w:val="15"/>
                  <w:lang w:val="da-DK" w:eastAsia="da-DK"/>
                </w:rPr>
                <w:t>11</w:t>
              </w:r>
            </w:ins>
            <w:r w:rsidRPr="00BF3465">
              <w:rPr>
                <w:rFonts w:ascii="Verdana" w:hAnsi="Verdana"/>
                <w:b/>
                <w:color w:val="000000"/>
                <w:sz w:val="15"/>
                <w:szCs w:val="15"/>
                <w:lang w:val="da-DK" w:eastAsia="da-DK"/>
              </w:rPr>
              <w:t xml:space="preserve">. Andre indtægter </w:t>
            </w:r>
          </w:p>
        </w:tc>
      </w:tr>
      <w:tr w:rsidR="00344B8A" w:rsidRPr="00BF3465" w14:paraId="3EDD6890" w14:textId="77777777" w:rsidTr="007135BD">
        <w:trPr>
          <w:trHeight w:val="300"/>
        </w:trPr>
        <w:tc>
          <w:tcPr>
            <w:tcW w:w="2689" w:type="pct"/>
            <w:tcBorders>
              <w:top w:val="nil"/>
              <w:left w:val="nil"/>
              <w:bottom w:val="nil"/>
              <w:right w:val="nil"/>
            </w:tcBorders>
            <w:shd w:val="clear" w:color="auto" w:fill="auto"/>
            <w:noWrap/>
          </w:tcPr>
          <w:p w14:paraId="4178A673" w14:textId="77777777" w:rsidR="00344B8A" w:rsidRPr="00BF3465" w:rsidRDefault="00344B8A" w:rsidP="00344B8A">
            <w:pPr>
              <w:rPr>
                <w:rFonts w:ascii="Verdana" w:hAnsi="Verdana"/>
                <w:b/>
                <w:sz w:val="15"/>
                <w:szCs w:val="15"/>
                <w:lang w:val="da-DK" w:eastAsia="da-DK"/>
              </w:rPr>
            </w:pPr>
            <w:del w:id="1590" w:author="Gudmundur Nónstein" w:date="2017-03-15T11:25:00Z">
              <w:r w:rsidRPr="00BF3465" w:rsidDel="00D65977">
                <w:rPr>
                  <w:rFonts w:ascii="Verdana" w:hAnsi="Verdana"/>
                  <w:b/>
                  <w:sz w:val="15"/>
                  <w:szCs w:val="15"/>
                  <w:lang w:val="da-DK" w:eastAsia="da-DK"/>
                </w:rPr>
                <w:delText>13</w:delText>
              </w:r>
            </w:del>
            <w:ins w:id="1591" w:author="Gudmundur Nónstein" w:date="2017-03-15T11:25:00Z">
              <w:r w:rsidR="00D65977" w:rsidRPr="00BF3465">
                <w:rPr>
                  <w:rFonts w:ascii="Verdana" w:hAnsi="Verdana"/>
                  <w:b/>
                  <w:sz w:val="15"/>
                  <w:szCs w:val="15"/>
                  <w:lang w:val="da-DK" w:eastAsia="da-DK"/>
                </w:rPr>
                <w:t>12</w:t>
              </w:r>
            </w:ins>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Aðrir</w:t>
            </w:r>
            <w:proofErr w:type="spellEnd"/>
            <w:r w:rsidRPr="00BF3465">
              <w:rPr>
                <w:rFonts w:ascii="Verdana" w:hAnsi="Verdana"/>
                <w:b/>
                <w:sz w:val="15"/>
                <w:szCs w:val="15"/>
                <w:lang w:val="da-DK" w:eastAsia="da-DK"/>
              </w:rPr>
              <w:t xml:space="preserve"> </w:t>
            </w:r>
            <w:proofErr w:type="spellStart"/>
            <w:r w:rsidRPr="00BF3465">
              <w:rPr>
                <w:rFonts w:ascii="Verdana" w:hAnsi="Verdana"/>
                <w:b/>
                <w:sz w:val="15"/>
                <w:szCs w:val="15"/>
                <w:lang w:val="da-DK" w:eastAsia="da-DK"/>
              </w:rPr>
              <w:t>kostnaðir</w:t>
            </w:r>
            <w:proofErr w:type="spellEnd"/>
          </w:p>
        </w:tc>
        <w:tc>
          <w:tcPr>
            <w:tcW w:w="2311" w:type="pct"/>
            <w:tcBorders>
              <w:top w:val="nil"/>
              <w:left w:val="nil"/>
              <w:bottom w:val="nil"/>
              <w:right w:val="nil"/>
            </w:tcBorders>
            <w:shd w:val="clear" w:color="auto" w:fill="auto"/>
            <w:noWrap/>
          </w:tcPr>
          <w:p w14:paraId="4C9658E7" w14:textId="77777777" w:rsidR="00344B8A" w:rsidRPr="00BF3465" w:rsidRDefault="00344B8A" w:rsidP="00344B8A">
            <w:pPr>
              <w:rPr>
                <w:rFonts w:ascii="Verdana" w:hAnsi="Verdana"/>
                <w:b/>
                <w:color w:val="000000"/>
                <w:sz w:val="15"/>
                <w:szCs w:val="15"/>
                <w:lang w:val="da-DK" w:eastAsia="da-DK"/>
              </w:rPr>
            </w:pPr>
            <w:del w:id="1592" w:author="Gudmundur Nónstein" w:date="2017-03-15T11:25:00Z">
              <w:r w:rsidRPr="00BF3465" w:rsidDel="00D65977">
                <w:rPr>
                  <w:rFonts w:ascii="Verdana" w:hAnsi="Verdana"/>
                  <w:b/>
                  <w:color w:val="000000"/>
                  <w:sz w:val="15"/>
                  <w:szCs w:val="15"/>
                  <w:lang w:val="da-DK" w:eastAsia="da-DK"/>
                </w:rPr>
                <w:delText>13</w:delText>
              </w:r>
            </w:del>
            <w:ins w:id="1593" w:author="Gudmundur Nónstein" w:date="2017-03-15T11:25:00Z">
              <w:r w:rsidR="00D65977" w:rsidRPr="00BF3465">
                <w:rPr>
                  <w:rFonts w:ascii="Verdana" w:hAnsi="Verdana"/>
                  <w:b/>
                  <w:color w:val="000000"/>
                  <w:sz w:val="15"/>
                  <w:szCs w:val="15"/>
                  <w:lang w:val="da-DK" w:eastAsia="da-DK"/>
                </w:rPr>
                <w:t>12</w:t>
              </w:r>
            </w:ins>
            <w:r w:rsidRPr="00BF3465">
              <w:rPr>
                <w:rFonts w:ascii="Verdana" w:hAnsi="Verdana"/>
                <w:b/>
                <w:color w:val="000000"/>
                <w:sz w:val="15"/>
                <w:szCs w:val="15"/>
                <w:lang w:val="da-DK" w:eastAsia="da-DK"/>
              </w:rPr>
              <w:t xml:space="preserve">. Andre omkostninger </w:t>
            </w:r>
          </w:p>
        </w:tc>
      </w:tr>
      <w:tr w:rsidR="00344B8A" w:rsidRPr="00BF3465" w14:paraId="0817E6ED" w14:textId="77777777" w:rsidTr="007135BD">
        <w:trPr>
          <w:trHeight w:val="300"/>
        </w:trPr>
        <w:tc>
          <w:tcPr>
            <w:tcW w:w="2689" w:type="pct"/>
            <w:tcBorders>
              <w:top w:val="nil"/>
              <w:left w:val="nil"/>
              <w:bottom w:val="nil"/>
              <w:right w:val="nil"/>
            </w:tcBorders>
            <w:shd w:val="clear" w:color="auto" w:fill="auto"/>
            <w:noWrap/>
          </w:tcPr>
          <w:p w14:paraId="4F014390" w14:textId="77777777" w:rsidR="00344B8A" w:rsidRPr="00BF3465" w:rsidRDefault="00344B8A" w:rsidP="00344B8A">
            <w:pPr>
              <w:rPr>
                <w:rFonts w:ascii="Verdana" w:hAnsi="Verdana"/>
                <w:b/>
                <w:bCs/>
                <w:sz w:val="15"/>
                <w:szCs w:val="15"/>
                <w:lang w:val="da-DK" w:eastAsia="da-DK"/>
              </w:rPr>
            </w:pPr>
          </w:p>
        </w:tc>
        <w:tc>
          <w:tcPr>
            <w:tcW w:w="2311" w:type="pct"/>
            <w:tcBorders>
              <w:top w:val="nil"/>
              <w:left w:val="nil"/>
              <w:bottom w:val="nil"/>
              <w:right w:val="nil"/>
            </w:tcBorders>
            <w:shd w:val="clear" w:color="auto" w:fill="auto"/>
            <w:noWrap/>
          </w:tcPr>
          <w:p w14:paraId="7E89D0B0" w14:textId="77777777" w:rsidR="00344B8A" w:rsidRPr="00BF3465" w:rsidRDefault="00344B8A" w:rsidP="00344B8A">
            <w:pPr>
              <w:rPr>
                <w:rFonts w:ascii="Verdana" w:hAnsi="Verdana"/>
                <w:color w:val="000000"/>
                <w:sz w:val="15"/>
                <w:szCs w:val="15"/>
                <w:lang w:val="da-DK" w:eastAsia="da-DK"/>
              </w:rPr>
            </w:pPr>
          </w:p>
        </w:tc>
      </w:tr>
      <w:tr w:rsidR="00344B8A" w:rsidRPr="00BF3465" w14:paraId="3A42835D" w14:textId="77777777" w:rsidTr="007135BD">
        <w:trPr>
          <w:trHeight w:val="300"/>
        </w:trPr>
        <w:tc>
          <w:tcPr>
            <w:tcW w:w="2689" w:type="pct"/>
            <w:tcBorders>
              <w:top w:val="nil"/>
              <w:left w:val="nil"/>
              <w:bottom w:val="nil"/>
              <w:right w:val="nil"/>
            </w:tcBorders>
            <w:shd w:val="clear" w:color="auto" w:fill="auto"/>
            <w:noWrap/>
          </w:tcPr>
          <w:p w14:paraId="1802D6A9"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III. ÚRSLIT ÁÐRENN SKATT</w:t>
            </w:r>
          </w:p>
        </w:tc>
        <w:tc>
          <w:tcPr>
            <w:tcW w:w="2311" w:type="pct"/>
            <w:tcBorders>
              <w:top w:val="nil"/>
              <w:left w:val="nil"/>
              <w:bottom w:val="nil"/>
              <w:right w:val="nil"/>
            </w:tcBorders>
            <w:shd w:val="clear" w:color="auto" w:fill="auto"/>
            <w:noWrap/>
          </w:tcPr>
          <w:p w14:paraId="3FF1CC97"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III.  RESULTAT FØR SKAT </w:t>
            </w:r>
          </w:p>
        </w:tc>
      </w:tr>
      <w:tr w:rsidR="00344B8A" w:rsidRPr="00BF3465" w14:paraId="390268C4" w14:textId="77777777" w:rsidTr="007135BD">
        <w:trPr>
          <w:trHeight w:val="300"/>
        </w:trPr>
        <w:tc>
          <w:tcPr>
            <w:tcW w:w="2689" w:type="pct"/>
            <w:tcBorders>
              <w:top w:val="nil"/>
              <w:left w:val="nil"/>
              <w:bottom w:val="nil"/>
              <w:right w:val="nil"/>
            </w:tcBorders>
            <w:shd w:val="clear" w:color="auto" w:fill="auto"/>
            <w:noWrap/>
          </w:tcPr>
          <w:p w14:paraId="24B65DB4" w14:textId="77777777" w:rsidR="00344B8A" w:rsidRPr="00BF3465" w:rsidRDefault="00344B8A" w:rsidP="00344B8A">
            <w:pPr>
              <w:rPr>
                <w:rFonts w:ascii="Verdana" w:hAnsi="Verdana"/>
                <w:b/>
                <w:bCs/>
                <w:sz w:val="15"/>
                <w:szCs w:val="15"/>
                <w:lang w:val="da-DK" w:eastAsia="da-DK"/>
              </w:rPr>
            </w:pPr>
          </w:p>
        </w:tc>
        <w:tc>
          <w:tcPr>
            <w:tcW w:w="2311" w:type="pct"/>
            <w:tcBorders>
              <w:top w:val="nil"/>
              <w:left w:val="nil"/>
              <w:bottom w:val="nil"/>
              <w:right w:val="nil"/>
            </w:tcBorders>
            <w:shd w:val="clear" w:color="auto" w:fill="auto"/>
            <w:noWrap/>
          </w:tcPr>
          <w:p w14:paraId="033590D8" w14:textId="77777777" w:rsidR="00344B8A" w:rsidRPr="00BF3465" w:rsidRDefault="00344B8A" w:rsidP="00344B8A">
            <w:pPr>
              <w:rPr>
                <w:rFonts w:ascii="Verdana" w:hAnsi="Verdana"/>
                <w:b/>
                <w:bCs/>
                <w:color w:val="000000"/>
                <w:sz w:val="15"/>
                <w:szCs w:val="15"/>
                <w:lang w:val="da-DK" w:eastAsia="da-DK"/>
              </w:rPr>
            </w:pPr>
          </w:p>
        </w:tc>
      </w:tr>
      <w:tr w:rsidR="00344B8A" w:rsidRPr="00BF3465" w14:paraId="11C73014" w14:textId="77777777" w:rsidTr="007135BD">
        <w:trPr>
          <w:trHeight w:val="300"/>
        </w:trPr>
        <w:tc>
          <w:tcPr>
            <w:tcW w:w="2689" w:type="pct"/>
            <w:tcBorders>
              <w:top w:val="nil"/>
              <w:left w:val="nil"/>
              <w:bottom w:val="nil"/>
              <w:right w:val="nil"/>
            </w:tcBorders>
            <w:shd w:val="clear" w:color="auto" w:fill="auto"/>
            <w:noWrap/>
          </w:tcPr>
          <w:p w14:paraId="2C79E6D2" w14:textId="77777777" w:rsidR="00344B8A" w:rsidRPr="00BF3465" w:rsidRDefault="00344B8A" w:rsidP="00344B8A">
            <w:pPr>
              <w:rPr>
                <w:rFonts w:ascii="Verdana" w:hAnsi="Verdana"/>
                <w:b/>
                <w:sz w:val="15"/>
                <w:szCs w:val="15"/>
                <w:lang w:val="da-DK" w:eastAsia="da-DK"/>
              </w:rPr>
            </w:pPr>
            <w:del w:id="1594" w:author="Gudmundur Nónstein" w:date="2017-03-15T11:25:00Z">
              <w:r w:rsidRPr="00BF3465" w:rsidDel="00D65977">
                <w:rPr>
                  <w:rFonts w:ascii="Verdana" w:hAnsi="Verdana"/>
                  <w:b/>
                  <w:sz w:val="15"/>
                  <w:szCs w:val="15"/>
                  <w:lang w:val="da-DK" w:eastAsia="da-DK"/>
                </w:rPr>
                <w:delText>14</w:delText>
              </w:r>
            </w:del>
            <w:ins w:id="1595" w:author="Gudmundur Nónstein" w:date="2017-03-15T11:25:00Z">
              <w:r w:rsidR="00D65977" w:rsidRPr="00BF3465">
                <w:rPr>
                  <w:rFonts w:ascii="Verdana" w:hAnsi="Verdana"/>
                  <w:b/>
                  <w:sz w:val="15"/>
                  <w:szCs w:val="15"/>
                  <w:lang w:val="da-DK" w:eastAsia="da-DK"/>
                </w:rPr>
                <w:t>13</w:t>
              </w:r>
            </w:ins>
            <w:r w:rsidRPr="00BF3465">
              <w:rPr>
                <w:rFonts w:ascii="Verdana" w:hAnsi="Verdana"/>
                <w:b/>
                <w:sz w:val="15"/>
                <w:szCs w:val="15"/>
                <w:lang w:val="da-DK" w:eastAsia="da-DK"/>
              </w:rPr>
              <w:t>. Skattur</w:t>
            </w:r>
          </w:p>
        </w:tc>
        <w:tc>
          <w:tcPr>
            <w:tcW w:w="2311" w:type="pct"/>
            <w:tcBorders>
              <w:top w:val="nil"/>
              <w:left w:val="nil"/>
              <w:bottom w:val="nil"/>
              <w:right w:val="nil"/>
            </w:tcBorders>
            <w:shd w:val="clear" w:color="auto" w:fill="auto"/>
            <w:noWrap/>
          </w:tcPr>
          <w:p w14:paraId="5B98D8EF" w14:textId="77777777" w:rsidR="00344B8A" w:rsidRPr="00BF3465" w:rsidRDefault="00344B8A" w:rsidP="00344B8A">
            <w:pPr>
              <w:rPr>
                <w:rFonts w:ascii="Verdana" w:hAnsi="Verdana"/>
                <w:b/>
                <w:color w:val="000000"/>
                <w:sz w:val="15"/>
                <w:szCs w:val="15"/>
                <w:lang w:val="da-DK" w:eastAsia="da-DK"/>
              </w:rPr>
            </w:pPr>
            <w:del w:id="1596" w:author="Gudmundur Nónstein" w:date="2017-03-15T11:25:00Z">
              <w:r w:rsidRPr="00BF3465" w:rsidDel="00D65977">
                <w:rPr>
                  <w:rFonts w:ascii="Verdana" w:hAnsi="Verdana"/>
                  <w:b/>
                  <w:color w:val="000000"/>
                  <w:sz w:val="15"/>
                  <w:szCs w:val="15"/>
                  <w:lang w:val="da-DK" w:eastAsia="da-DK"/>
                </w:rPr>
                <w:delText>14</w:delText>
              </w:r>
            </w:del>
            <w:ins w:id="1597" w:author="Gudmundur Nónstein" w:date="2017-03-15T11:25:00Z">
              <w:r w:rsidR="00D65977" w:rsidRPr="00BF3465">
                <w:rPr>
                  <w:rFonts w:ascii="Verdana" w:hAnsi="Verdana"/>
                  <w:b/>
                  <w:color w:val="000000"/>
                  <w:sz w:val="15"/>
                  <w:szCs w:val="15"/>
                  <w:lang w:val="da-DK" w:eastAsia="da-DK"/>
                </w:rPr>
                <w:t>13</w:t>
              </w:r>
            </w:ins>
            <w:r w:rsidRPr="00BF3465">
              <w:rPr>
                <w:rFonts w:ascii="Verdana" w:hAnsi="Verdana"/>
                <w:b/>
                <w:color w:val="000000"/>
                <w:sz w:val="15"/>
                <w:szCs w:val="15"/>
                <w:lang w:val="da-DK" w:eastAsia="da-DK"/>
              </w:rPr>
              <w:t xml:space="preserve">. Skat </w:t>
            </w:r>
          </w:p>
        </w:tc>
      </w:tr>
      <w:tr w:rsidR="00344B8A" w:rsidRPr="00BF3465" w14:paraId="1A9FCD38" w14:textId="77777777" w:rsidTr="007135BD">
        <w:trPr>
          <w:trHeight w:val="300"/>
        </w:trPr>
        <w:tc>
          <w:tcPr>
            <w:tcW w:w="2689" w:type="pct"/>
            <w:tcBorders>
              <w:top w:val="nil"/>
              <w:left w:val="nil"/>
              <w:bottom w:val="nil"/>
              <w:right w:val="nil"/>
            </w:tcBorders>
            <w:shd w:val="clear" w:color="auto" w:fill="auto"/>
            <w:noWrap/>
          </w:tcPr>
          <w:p w14:paraId="218C2E48" w14:textId="77777777" w:rsidR="00344B8A" w:rsidRPr="00BF3465" w:rsidRDefault="00344B8A" w:rsidP="00344B8A">
            <w:pPr>
              <w:rPr>
                <w:rFonts w:ascii="Verdana" w:hAnsi="Verdana"/>
                <w:b/>
                <w:bCs/>
                <w:sz w:val="15"/>
                <w:szCs w:val="15"/>
                <w:lang w:val="da-DK" w:eastAsia="da-DK"/>
              </w:rPr>
            </w:pPr>
          </w:p>
        </w:tc>
        <w:tc>
          <w:tcPr>
            <w:tcW w:w="2311" w:type="pct"/>
            <w:tcBorders>
              <w:top w:val="nil"/>
              <w:left w:val="nil"/>
              <w:bottom w:val="nil"/>
              <w:right w:val="nil"/>
            </w:tcBorders>
            <w:shd w:val="clear" w:color="auto" w:fill="auto"/>
            <w:noWrap/>
          </w:tcPr>
          <w:p w14:paraId="19D850C8" w14:textId="77777777" w:rsidR="00344B8A" w:rsidRPr="00BF3465" w:rsidRDefault="00344B8A" w:rsidP="00344B8A">
            <w:pPr>
              <w:rPr>
                <w:rFonts w:ascii="Verdana" w:hAnsi="Verdana"/>
                <w:color w:val="000000"/>
                <w:sz w:val="15"/>
                <w:szCs w:val="15"/>
                <w:lang w:val="da-DK" w:eastAsia="da-DK"/>
              </w:rPr>
            </w:pPr>
          </w:p>
        </w:tc>
      </w:tr>
      <w:tr w:rsidR="00344B8A" w:rsidRPr="00BF3465" w14:paraId="3E43E692" w14:textId="77777777" w:rsidTr="007135BD">
        <w:trPr>
          <w:trHeight w:val="300"/>
        </w:trPr>
        <w:tc>
          <w:tcPr>
            <w:tcW w:w="2689" w:type="pct"/>
            <w:tcBorders>
              <w:top w:val="nil"/>
              <w:left w:val="nil"/>
              <w:bottom w:val="nil"/>
              <w:right w:val="nil"/>
            </w:tcBorders>
            <w:shd w:val="clear" w:color="auto" w:fill="auto"/>
            <w:noWrap/>
          </w:tcPr>
          <w:p w14:paraId="7F909889"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IV. ÁRSÚRSLIT</w:t>
            </w:r>
          </w:p>
        </w:tc>
        <w:tc>
          <w:tcPr>
            <w:tcW w:w="2311" w:type="pct"/>
            <w:tcBorders>
              <w:top w:val="nil"/>
              <w:left w:val="nil"/>
              <w:bottom w:val="nil"/>
              <w:right w:val="nil"/>
            </w:tcBorders>
            <w:shd w:val="clear" w:color="auto" w:fill="auto"/>
            <w:noWrap/>
          </w:tcPr>
          <w:p w14:paraId="6938ACA3"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IV.  ÅRETS RESULTAT </w:t>
            </w:r>
          </w:p>
        </w:tc>
      </w:tr>
    </w:tbl>
    <w:p w14:paraId="4DF14475" w14:textId="77777777" w:rsidR="001B661A" w:rsidRPr="00BF3465" w:rsidRDefault="001B661A" w:rsidP="001B661A">
      <w:pPr>
        <w:rPr>
          <w:rFonts w:ascii="Verdana" w:hAnsi="Verdana"/>
          <w:color w:val="000000"/>
          <w:sz w:val="20"/>
          <w:szCs w:val="20"/>
          <w:lang w:val="da-DK"/>
        </w:rPr>
      </w:pPr>
    </w:p>
    <w:p w14:paraId="3BDC190A" w14:textId="77777777" w:rsidR="001B661A" w:rsidRPr="00BF3465" w:rsidRDefault="00C84D0B" w:rsidP="001B661A">
      <w:pPr>
        <w:rPr>
          <w:rFonts w:ascii="Verdana" w:hAnsi="Verdana"/>
          <w:color w:val="000000"/>
          <w:sz w:val="20"/>
          <w:szCs w:val="20"/>
          <w:lang w:val="da-DK"/>
        </w:rPr>
      </w:pPr>
      <w:r>
        <w:rPr>
          <w:rFonts w:ascii="Verdana" w:hAnsi="Verdana"/>
          <w:color w:val="000000"/>
          <w:sz w:val="20"/>
          <w:szCs w:val="20"/>
          <w:lang w:val="da-DK"/>
        </w:rPr>
        <w:pict w14:anchorId="37D5286B">
          <v:rect id="_x0000_i1028" style="width:302.4pt;height:1.5pt" o:hrpct="700" o:hralign="center" o:hrstd="t" o:hr="t" fillcolor="#aca899" stroked="f"/>
        </w:pict>
      </w:r>
    </w:p>
    <w:p w14:paraId="05B97AFD" w14:textId="77777777" w:rsidR="001B661A" w:rsidRPr="00BF3465" w:rsidRDefault="00872ED2" w:rsidP="001B661A">
      <w:pPr>
        <w:pStyle w:val="bilagstitel"/>
        <w:jc w:val="right"/>
        <w:rPr>
          <w:lang w:val="da-DK"/>
        </w:rPr>
      </w:pPr>
      <w:r w:rsidRPr="00BF3465">
        <w:rPr>
          <w:rStyle w:val="Strk"/>
          <w:lang w:val="da-DK"/>
        </w:rPr>
        <w:br w:type="page"/>
      </w:r>
      <w:r w:rsidR="001B661A" w:rsidRPr="00BF3465">
        <w:rPr>
          <w:rStyle w:val="Strk"/>
          <w:lang w:val="da-DK"/>
        </w:rPr>
        <w:lastRenderedPageBreak/>
        <w:t>Bilag 4</w:t>
      </w:r>
      <w:r w:rsidR="001B661A" w:rsidRPr="00BF3465">
        <w:rPr>
          <w:lang w:val="da-DK"/>
        </w:rPr>
        <w:t xml:space="preserve"> </w:t>
      </w:r>
    </w:p>
    <w:tbl>
      <w:tblPr>
        <w:tblW w:w="0" w:type="auto"/>
        <w:tblLayout w:type="fixed"/>
        <w:tblCellMar>
          <w:left w:w="70" w:type="dxa"/>
          <w:right w:w="70" w:type="dxa"/>
        </w:tblCellMar>
        <w:tblLook w:val="04A0" w:firstRow="1" w:lastRow="0" w:firstColumn="1" w:lastColumn="0" w:noHBand="0" w:noVBand="1"/>
      </w:tblPr>
      <w:tblGrid>
        <w:gridCol w:w="5207"/>
        <w:gridCol w:w="4905"/>
      </w:tblGrid>
      <w:tr w:rsidR="00344B8A" w:rsidRPr="00BF3465" w14:paraId="319E3DD4" w14:textId="77777777" w:rsidTr="009669B2">
        <w:trPr>
          <w:trHeight w:val="300"/>
        </w:trPr>
        <w:tc>
          <w:tcPr>
            <w:tcW w:w="5207" w:type="dxa"/>
            <w:tcBorders>
              <w:top w:val="nil"/>
              <w:left w:val="nil"/>
              <w:bottom w:val="nil"/>
              <w:right w:val="nil"/>
            </w:tcBorders>
            <w:shd w:val="clear" w:color="auto" w:fill="auto"/>
            <w:noWrap/>
            <w:vAlign w:val="center"/>
          </w:tcPr>
          <w:p w14:paraId="37AFF408" w14:textId="77777777" w:rsidR="00344B8A" w:rsidRPr="00BF3465" w:rsidRDefault="00344B8A" w:rsidP="00344B8A">
            <w:pPr>
              <w:rPr>
                <w:rFonts w:ascii="Verdana" w:hAnsi="Verdana"/>
                <w:b/>
                <w:bCs/>
                <w:color w:val="000000"/>
                <w:sz w:val="15"/>
                <w:szCs w:val="15"/>
                <w:lang w:val="da-DK" w:eastAsia="da-DK"/>
              </w:rPr>
            </w:pPr>
            <w:proofErr w:type="spellStart"/>
            <w:r w:rsidRPr="00BF3465">
              <w:rPr>
                <w:rFonts w:ascii="Verdana" w:hAnsi="Verdana"/>
                <w:b/>
                <w:bCs/>
                <w:color w:val="000000"/>
                <w:sz w:val="15"/>
                <w:szCs w:val="15"/>
                <w:lang w:val="da-DK" w:eastAsia="da-DK"/>
              </w:rPr>
              <w:t>Rakstrarroknskapur</w:t>
            </w:r>
            <w:proofErr w:type="spellEnd"/>
            <w:r w:rsidRPr="00BF3465">
              <w:rPr>
                <w:rFonts w:ascii="Verdana" w:hAnsi="Verdana"/>
                <w:b/>
                <w:bCs/>
                <w:color w:val="000000"/>
                <w:sz w:val="15"/>
                <w:szCs w:val="15"/>
                <w:lang w:val="da-DK" w:eastAsia="da-DK"/>
              </w:rPr>
              <w:t xml:space="preserve"> </w:t>
            </w:r>
            <w:proofErr w:type="spellStart"/>
            <w:r w:rsidRPr="00BF3465">
              <w:rPr>
                <w:rFonts w:ascii="Verdana" w:hAnsi="Verdana"/>
                <w:b/>
                <w:bCs/>
                <w:color w:val="000000"/>
                <w:sz w:val="15"/>
                <w:szCs w:val="15"/>
                <w:lang w:val="da-DK" w:eastAsia="da-DK"/>
              </w:rPr>
              <w:t>fyri</w:t>
            </w:r>
            <w:proofErr w:type="spellEnd"/>
            <w:r w:rsidRPr="00BF3465">
              <w:rPr>
                <w:rFonts w:ascii="Verdana" w:hAnsi="Verdana"/>
                <w:b/>
                <w:bCs/>
                <w:color w:val="000000"/>
                <w:sz w:val="15"/>
                <w:szCs w:val="15"/>
                <w:lang w:val="da-DK" w:eastAsia="da-DK"/>
              </w:rPr>
              <w:t xml:space="preserve"> </w:t>
            </w:r>
            <w:proofErr w:type="spellStart"/>
            <w:r w:rsidRPr="00BF3465">
              <w:rPr>
                <w:rFonts w:ascii="Verdana" w:hAnsi="Verdana"/>
                <w:b/>
                <w:bCs/>
                <w:color w:val="000000"/>
                <w:sz w:val="15"/>
                <w:szCs w:val="15"/>
                <w:lang w:val="da-DK" w:eastAsia="da-DK"/>
              </w:rPr>
              <w:t>skaðatryggingarfyritøkur</w:t>
            </w:r>
            <w:proofErr w:type="spellEnd"/>
          </w:p>
        </w:tc>
        <w:tc>
          <w:tcPr>
            <w:tcW w:w="4905" w:type="dxa"/>
            <w:tcBorders>
              <w:top w:val="nil"/>
              <w:left w:val="nil"/>
              <w:bottom w:val="nil"/>
              <w:right w:val="nil"/>
            </w:tcBorders>
            <w:shd w:val="clear" w:color="auto" w:fill="auto"/>
            <w:noWrap/>
            <w:vAlign w:val="center"/>
          </w:tcPr>
          <w:p w14:paraId="7431B29E"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Resultatopgørelsesskema for skadesforsikringsvirksomheder </w:t>
            </w:r>
          </w:p>
        </w:tc>
      </w:tr>
      <w:tr w:rsidR="00344B8A" w:rsidRPr="00BF3465" w14:paraId="6E5DE5BF" w14:textId="77777777" w:rsidTr="009669B2">
        <w:trPr>
          <w:trHeight w:val="300"/>
        </w:trPr>
        <w:tc>
          <w:tcPr>
            <w:tcW w:w="5207" w:type="dxa"/>
            <w:tcBorders>
              <w:top w:val="nil"/>
              <w:left w:val="nil"/>
              <w:bottom w:val="nil"/>
              <w:right w:val="nil"/>
            </w:tcBorders>
            <w:shd w:val="clear" w:color="auto" w:fill="auto"/>
            <w:noWrap/>
            <w:vAlign w:val="center"/>
          </w:tcPr>
          <w:p w14:paraId="1EB6AD2F" w14:textId="77777777" w:rsidR="00344B8A" w:rsidRPr="00BF3465" w:rsidRDefault="00344B8A" w:rsidP="00344B8A">
            <w:pPr>
              <w:rPr>
                <w:rFonts w:ascii="Verdana" w:hAnsi="Verdana"/>
                <w:color w:val="000000"/>
                <w:sz w:val="15"/>
                <w:szCs w:val="15"/>
                <w:lang w:val="da-DK" w:eastAsia="da-DK"/>
              </w:rPr>
            </w:pPr>
          </w:p>
        </w:tc>
        <w:tc>
          <w:tcPr>
            <w:tcW w:w="4905" w:type="dxa"/>
            <w:tcBorders>
              <w:top w:val="nil"/>
              <w:left w:val="nil"/>
              <w:bottom w:val="nil"/>
              <w:right w:val="nil"/>
            </w:tcBorders>
            <w:shd w:val="clear" w:color="auto" w:fill="auto"/>
            <w:noWrap/>
            <w:vAlign w:val="center"/>
          </w:tcPr>
          <w:p w14:paraId="611E9C45" w14:textId="77777777" w:rsidR="00344B8A" w:rsidRPr="00BF3465" w:rsidRDefault="00344B8A" w:rsidP="00344B8A">
            <w:pPr>
              <w:rPr>
                <w:rFonts w:ascii="Verdana" w:hAnsi="Verdana"/>
                <w:color w:val="000000"/>
                <w:sz w:val="15"/>
                <w:szCs w:val="15"/>
                <w:lang w:val="da-DK" w:eastAsia="da-DK"/>
              </w:rPr>
            </w:pPr>
          </w:p>
        </w:tc>
      </w:tr>
      <w:tr w:rsidR="00344B8A" w:rsidRPr="00BF3465" w14:paraId="4AFCC40F" w14:textId="77777777" w:rsidTr="009669B2">
        <w:trPr>
          <w:trHeight w:val="300"/>
        </w:trPr>
        <w:tc>
          <w:tcPr>
            <w:tcW w:w="5207" w:type="dxa"/>
            <w:tcBorders>
              <w:top w:val="nil"/>
              <w:left w:val="nil"/>
              <w:bottom w:val="nil"/>
              <w:right w:val="nil"/>
            </w:tcBorders>
            <w:shd w:val="clear" w:color="auto" w:fill="auto"/>
            <w:noWrap/>
            <w:vAlign w:val="center"/>
          </w:tcPr>
          <w:p w14:paraId="2343B2B2"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1.1. </w:t>
            </w:r>
            <w:proofErr w:type="spellStart"/>
            <w:r w:rsidRPr="00BF3465">
              <w:rPr>
                <w:rFonts w:ascii="Verdana" w:hAnsi="Verdana"/>
                <w:color w:val="000000"/>
                <w:sz w:val="15"/>
                <w:szCs w:val="15"/>
                <w:lang w:val="da-DK" w:eastAsia="da-DK"/>
              </w:rPr>
              <w:t>Tryggingargjøld</w:t>
            </w:r>
            <w:proofErr w:type="spellEnd"/>
            <w:r w:rsidRPr="00BF3465">
              <w:rPr>
                <w:rFonts w:ascii="Verdana" w:hAnsi="Verdana"/>
                <w:color w:val="000000"/>
                <w:sz w:val="15"/>
                <w:szCs w:val="15"/>
                <w:lang w:val="da-DK" w:eastAsia="da-DK"/>
              </w:rPr>
              <w:t xml:space="preserve"> brutto</w:t>
            </w:r>
          </w:p>
        </w:tc>
        <w:tc>
          <w:tcPr>
            <w:tcW w:w="4905" w:type="dxa"/>
            <w:tcBorders>
              <w:top w:val="nil"/>
              <w:left w:val="nil"/>
              <w:bottom w:val="nil"/>
              <w:right w:val="nil"/>
            </w:tcBorders>
            <w:shd w:val="clear" w:color="auto" w:fill="auto"/>
            <w:noWrap/>
            <w:vAlign w:val="center"/>
          </w:tcPr>
          <w:p w14:paraId="772B1620"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1.1. Bruttopræmier</w:t>
            </w:r>
          </w:p>
        </w:tc>
      </w:tr>
      <w:tr w:rsidR="00344B8A" w:rsidRPr="00BF3465" w14:paraId="731F80E8" w14:textId="77777777" w:rsidTr="009669B2">
        <w:trPr>
          <w:trHeight w:val="300"/>
        </w:trPr>
        <w:tc>
          <w:tcPr>
            <w:tcW w:w="5207" w:type="dxa"/>
            <w:tcBorders>
              <w:top w:val="nil"/>
              <w:left w:val="nil"/>
              <w:bottom w:val="nil"/>
              <w:right w:val="nil"/>
            </w:tcBorders>
            <w:shd w:val="clear" w:color="auto" w:fill="auto"/>
            <w:noWrap/>
            <w:vAlign w:val="center"/>
          </w:tcPr>
          <w:p w14:paraId="5DFA45CB"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1.2. </w:t>
            </w:r>
            <w:proofErr w:type="spellStart"/>
            <w:r w:rsidRPr="00BF3465">
              <w:rPr>
                <w:rFonts w:ascii="Verdana" w:hAnsi="Verdana"/>
                <w:color w:val="000000"/>
                <w:sz w:val="15"/>
                <w:szCs w:val="15"/>
                <w:lang w:val="da-DK" w:eastAsia="da-DK"/>
              </w:rPr>
              <w:t>Endurtryggingargjøld</w:t>
            </w:r>
            <w:proofErr w:type="spellEnd"/>
          </w:p>
        </w:tc>
        <w:tc>
          <w:tcPr>
            <w:tcW w:w="4905" w:type="dxa"/>
            <w:tcBorders>
              <w:top w:val="nil"/>
              <w:left w:val="nil"/>
              <w:bottom w:val="nil"/>
              <w:right w:val="nil"/>
            </w:tcBorders>
            <w:shd w:val="clear" w:color="auto" w:fill="auto"/>
            <w:noWrap/>
            <w:vAlign w:val="center"/>
          </w:tcPr>
          <w:p w14:paraId="65546E7C"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1.2. Afgivne forsikringspræmier</w:t>
            </w:r>
          </w:p>
        </w:tc>
      </w:tr>
      <w:tr w:rsidR="00344B8A" w:rsidRPr="00BF3465" w14:paraId="3931B7DE" w14:textId="77777777" w:rsidTr="009669B2">
        <w:trPr>
          <w:trHeight w:val="300"/>
        </w:trPr>
        <w:tc>
          <w:tcPr>
            <w:tcW w:w="5207" w:type="dxa"/>
            <w:tcBorders>
              <w:top w:val="nil"/>
              <w:left w:val="nil"/>
              <w:bottom w:val="nil"/>
              <w:right w:val="nil"/>
            </w:tcBorders>
            <w:shd w:val="clear" w:color="auto" w:fill="auto"/>
            <w:noWrap/>
            <w:vAlign w:val="center"/>
          </w:tcPr>
          <w:p w14:paraId="1AA139C5"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1.3. </w:t>
            </w:r>
            <w:proofErr w:type="spellStart"/>
            <w:r w:rsidRPr="00BF3465">
              <w:rPr>
                <w:rFonts w:ascii="Verdana" w:hAnsi="Verdana"/>
                <w:color w:val="000000"/>
                <w:sz w:val="15"/>
                <w:szCs w:val="15"/>
                <w:lang w:val="da-DK" w:eastAsia="da-DK"/>
              </w:rPr>
              <w:t>Broyting</w:t>
            </w:r>
            <w:proofErr w:type="spellEnd"/>
            <w:r w:rsidRPr="00BF3465">
              <w:rPr>
                <w:rFonts w:ascii="Verdana" w:hAnsi="Verdana"/>
                <w:color w:val="000000"/>
                <w:sz w:val="15"/>
                <w:szCs w:val="15"/>
                <w:lang w:val="da-DK" w:eastAsia="da-DK"/>
              </w:rPr>
              <w:t xml:space="preserve"> í  </w:t>
            </w:r>
            <w:proofErr w:type="spellStart"/>
            <w:r w:rsidRPr="00BF3465">
              <w:rPr>
                <w:rFonts w:ascii="Verdana" w:hAnsi="Verdana"/>
                <w:color w:val="000000"/>
                <w:sz w:val="15"/>
                <w:szCs w:val="15"/>
                <w:lang w:val="da-DK" w:eastAsia="da-DK"/>
              </w:rPr>
              <w:t>avsettum</w:t>
            </w:r>
            <w:proofErr w:type="spellEnd"/>
            <w:r w:rsidRPr="00BF3465">
              <w:rPr>
                <w:rFonts w:ascii="Verdana" w:hAnsi="Verdana"/>
                <w:color w:val="000000"/>
                <w:sz w:val="15"/>
                <w:szCs w:val="15"/>
                <w:lang w:val="da-DK" w:eastAsia="da-DK"/>
              </w:rPr>
              <w:t xml:space="preserve"> </w:t>
            </w:r>
            <w:proofErr w:type="spellStart"/>
            <w:r w:rsidRPr="00BF3465">
              <w:rPr>
                <w:rFonts w:ascii="Verdana" w:hAnsi="Verdana"/>
                <w:color w:val="000000"/>
                <w:sz w:val="15"/>
                <w:szCs w:val="15"/>
                <w:lang w:val="da-DK" w:eastAsia="da-DK"/>
              </w:rPr>
              <w:t>tryggingargjøldum</w:t>
            </w:r>
            <w:proofErr w:type="spellEnd"/>
          </w:p>
        </w:tc>
        <w:tc>
          <w:tcPr>
            <w:tcW w:w="4905" w:type="dxa"/>
            <w:tcBorders>
              <w:top w:val="nil"/>
              <w:left w:val="nil"/>
              <w:bottom w:val="nil"/>
              <w:right w:val="nil"/>
            </w:tcBorders>
            <w:shd w:val="clear" w:color="auto" w:fill="auto"/>
            <w:noWrap/>
            <w:vAlign w:val="center"/>
          </w:tcPr>
          <w:p w14:paraId="36320D37"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1.3. Ændring i præmiehensættelser</w:t>
            </w:r>
          </w:p>
        </w:tc>
      </w:tr>
      <w:tr w:rsidR="00294CB4" w:rsidRPr="00BF3465" w14:paraId="0A1C0C2F" w14:textId="77777777" w:rsidTr="009669B2">
        <w:trPr>
          <w:trHeight w:val="300"/>
          <w:ins w:id="1598" w:author="Gudmundur Nónstein" w:date="2017-03-15T11:28:00Z"/>
        </w:trPr>
        <w:tc>
          <w:tcPr>
            <w:tcW w:w="5207" w:type="dxa"/>
            <w:tcBorders>
              <w:top w:val="nil"/>
              <w:left w:val="nil"/>
              <w:bottom w:val="nil"/>
              <w:right w:val="nil"/>
            </w:tcBorders>
            <w:shd w:val="clear" w:color="auto" w:fill="auto"/>
            <w:noWrap/>
            <w:vAlign w:val="center"/>
          </w:tcPr>
          <w:p w14:paraId="4367A507" w14:textId="1AFC6593" w:rsidR="00294CB4" w:rsidRPr="00BF3465" w:rsidRDefault="00294CB4" w:rsidP="00AA0836">
            <w:pPr>
              <w:rPr>
                <w:ins w:id="1599" w:author="Gudmundur Nónstein" w:date="2017-03-15T11:28:00Z"/>
                <w:rFonts w:ascii="Verdana" w:hAnsi="Verdana"/>
                <w:color w:val="000000"/>
                <w:sz w:val="15"/>
                <w:szCs w:val="15"/>
                <w:lang w:val="da-DK" w:eastAsia="da-DK"/>
              </w:rPr>
            </w:pPr>
            <w:ins w:id="1600" w:author="Gudmundur Nónstein" w:date="2017-03-15T11:28:00Z">
              <w:r w:rsidRPr="00BF3465">
                <w:rPr>
                  <w:rFonts w:ascii="Verdana" w:hAnsi="Verdana"/>
                  <w:color w:val="000000"/>
                  <w:sz w:val="15"/>
                  <w:szCs w:val="15"/>
                  <w:lang w:val="da-DK" w:eastAsia="da-DK"/>
                </w:rPr>
                <w:t xml:space="preserve">1.4. </w:t>
              </w:r>
            </w:ins>
            <w:proofErr w:type="spellStart"/>
            <w:ins w:id="1601" w:author="Gudmundur Nónstein" w:date="2017-06-19T12:41:00Z">
              <w:r w:rsidR="00AA0836">
                <w:rPr>
                  <w:rFonts w:ascii="Verdana" w:hAnsi="Verdana"/>
                  <w:color w:val="000000"/>
                  <w:sz w:val="15"/>
                  <w:szCs w:val="15"/>
                  <w:lang w:val="da-DK" w:eastAsia="da-DK"/>
                </w:rPr>
                <w:t>Broyting</w:t>
              </w:r>
              <w:proofErr w:type="spellEnd"/>
              <w:r w:rsidR="00AA0836">
                <w:rPr>
                  <w:rFonts w:ascii="Verdana" w:hAnsi="Verdana"/>
                  <w:color w:val="000000"/>
                  <w:sz w:val="15"/>
                  <w:szCs w:val="15"/>
                  <w:lang w:val="da-DK" w:eastAsia="da-DK"/>
                </w:rPr>
                <w:t xml:space="preserve"> í </w:t>
              </w:r>
              <w:proofErr w:type="spellStart"/>
              <w:r w:rsidR="00AA0836">
                <w:rPr>
                  <w:rFonts w:ascii="Verdana" w:hAnsi="Verdana"/>
                  <w:color w:val="000000"/>
                  <w:sz w:val="15"/>
                  <w:szCs w:val="15"/>
                  <w:lang w:val="da-DK" w:eastAsia="da-DK"/>
                </w:rPr>
                <w:t>váðaíkasti</w:t>
              </w:r>
            </w:ins>
            <w:proofErr w:type="spellEnd"/>
          </w:p>
        </w:tc>
        <w:tc>
          <w:tcPr>
            <w:tcW w:w="4905" w:type="dxa"/>
            <w:tcBorders>
              <w:top w:val="nil"/>
              <w:left w:val="nil"/>
              <w:bottom w:val="nil"/>
              <w:right w:val="nil"/>
            </w:tcBorders>
            <w:shd w:val="clear" w:color="auto" w:fill="auto"/>
            <w:noWrap/>
            <w:vAlign w:val="center"/>
          </w:tcPr>
          <w:p w14:paraId="7A32CE2A" w14:textId="737A5B85" w:rsidR="00294CB4" w:rsidRPr="00BF3465" w:rsidRDefault="00294CB4" w:rsidP="00327A9A">
            <w:pPr>
              <w:rPr>
                <w:ins w:id="1602" w:author="Gudmundur Nónstein" w:date="2017-03-15T11:28:00Z"/>
                <w:rFonts w:ascii="Verdana" w:hAnsi="Verdana"/>
                <w:color w:val="000000"/>
                <w:sz w:val="15"/>
                <w:szCs w:val="15"/>
                <w:lang w:val="da-DK" w:eastAsia="da-DK"/>
              </w:rPr>
            </w:pPr>
            <w:ins w:id="1603" w:author="Gudmundur Nónstein" w:date="2017-03-15T11:28:00Z">
              <w:r w:rsidRPr="00BF3465">
                <w:rPr>
                  <w:rFonts w:ascii="Verdana" w:hAnsi="Verdana"/>
                  <w:color w:val="000000"/>
                  <w:sz w:val="15"/>
                  <w:szCs w:val="15"/>
                  <w:lang w:val="da-DK" w:eastAsia="da-DK"/>
                </w:rPr>
                <w:t xml:space="preserve">1.4. Ændring i </w:t>
              </w:r>
            </w:ins>
            <w:commentRangeStart w:id="1604"/>
            <w:ins w:id="1605" w:author="Gudmundur Nónstein" w:date="2017-03-15T11:30:00Z">
              <w:r w:rsidRPr="00BF3465">
                <w:rPr>
                  <w:rFonts w:ascii="Verdana" w:hAnsi="Verdana"/>
                  <w:color w:val="000000"/>
                  <w:sz w:val="15"/>
                  <w:szCs w:val="15"/>
                  <w:lang w:val="da-DK" w:eastAsia="da-DK"/>
                </w:rPr>
                <w:t>risikomargen</w:t>
              </w:r>
            </w:ins>
            <w:commentRangeEnd w:id="1604"/>
            <w:ins w:id="1606" w:author="Gudmundur Nónstein" w:date="2017-04-27T12:58:00Z">
              <w:r w:rsidR="00BF3465">
                <w:rPr>
                  <w:rStyle w:val="Kommentarhenvisning"/>
                </w:rPr>
                <w:commentReference w:id="1604"/>
              </w:r>
            </w:ins>
          </w:p>
        </w:tc>
      </w:tr>
      <w:tr w:rsidR="00344B8A" w:rsidRPr="00C84D0B" w14:paraId="64BD835C" w14:textId="77777777" w:rsidTr="009669B2">
        <w:trPr>
          <w:trHeight w:val="300"/>
        </w:trPr>
        <w:tc>
          <w:tcPr>
            <w:tcW w:w="5207" w:type="dxa"/>
            <w:tcBorders>
              <w:top w:val="nil"/>
              <w:left w:val="nil"/>
              <w:bottom w:val="nil"/>
              <w:right w:val="nil"/>
            </w:tcBorders>
            <w:shd w:val="clear" w:color="auto" w:fill="auto"/>
            <w:noWrap/>
            <w:vAlign w:val="center"/>
          </w:tcPr>
          <w:p w14:paraId="710C2257" w14:textId="77777777" w:rsidR="00344B8A" w:rsidRPr="00826BF4" w:rsidRDefault="00344B8A" w:rsidP="00294CB4">
            <w:pPr>
              <w:rPr>
                <w:rFonts w:ascii="Verdana" w:hAnsi="Verdana"/>
                <w:color w:val="000000"/>
                <w:sz w:val="15"/>
                <w:szCs w:val="15"/>
                <w:lang w:eastAsia="da-DK"/>
                <w:rPrChange w:id="1607" w:author="Gudmundur Nónstein" w:date="2018-05-09T14:35:00Z">
                  <w:rPr>
                    <w:rFonts w:ascii="Verdana" w:hAnsi="Verdana"/>
                    <w:color w:val="000000"/>
                    <w:sz w:val="15"/>
                    <w:szCs w:val="15"/>
                    <w:lang w:val="da-DK" w:eastAsia="da-DK"/>
                  </w:rPr>
                </w:rPrChange>
              </w:rPr>
            </w:pPr>
            <w:r w:rsidRPr="00826BF4">
              <w:rPr>
                <w:rFonts w:ascii="Verdana" w:hAnsi="Verdana"/>
                <w:color w:val="000000"/>
                <w:sz w:val="15"/>
                <w:szCs w:val="15"/>
                <w:lang w:eastAsia="da-DK"/>
                <w:rPrChange w:id="1608" w:author="Gudmundur Nónstein" w:date="2018-05-09T14:35:00Z">
                  <w:rPr>
                    <w:rFonts w:ascii="Verdana" w:hAnsi="Verdana"/>
                    <w:color w:val="000000"/>
                    <w:sz w:val="15"/>
                    <w:szCs w:val="15"/>
                    <w:lang w:val="da-DK" w:eastAsia="da-DK"/>
                  </w:rPr>
                </w:rPrChange>
              </w:rPr>
              <w:t>1.</w:t>
            </w:r>
            <w:del w:id="1609" w:author="Gudmundur Nónstein" w:date="2017-03-15T11:28:00Z">
              <w:r w:rsidRPr="00826BF4" w:rsidDel="00294CB4">
                <w:rPr>
                  <w:rFonts w:ascii="Verdana" w:hAnsi="Verdana"/>
                  <w:color w:val="000000"/>
                  <w:sz w:val="15"/>
                  <w:szCs w:val="15"/>
                  <w:lang w:eastAsia="da-DK"/>
                  <w:rPrChange w:id="1610" w:author="Gudmundur Nónstein" w:date="2018-05-09T14:35:00Z">
                    <w:rPr>
                      <w:rFonts w:ascii="Verdana" w:hAnsi="Verdana"/>
                      <w:color w:val="000000"/>
                      <w:sz w:val="15"/>
                      <w:szCs w:val="15"/>
                      <w:lang w:val="da-DK" w:eastAsia="da-DK"/>
                    </w:rPr>
                  </w:rPrChange>
                </w:rPr>
                <w:delText>4</w:delText>
              </w:r>
            </w:del>
            <w:ins w:id="1611" w:author="Gudmundur Nónstein" w:date="2017-03-15T11:28:00Z">
              <w:r w:rsidR="00294CB4" w:rsidRPr="00826BF4">
                <w:rPr>
                  <w:rFonts w:ascii="Verdana" w:hAnsi="Verdana"/>
                  <w:color w:val="000000"/>
                  <w:sz w:val="15"/>
                  <w:szCs w:val="15"/>
                  <w:lang w:eastAsia="da-DK"/>
                  <w:rPrChange w:id="1612" w:author="Gudmundur Nónstein" w:date="2018-05-09T14:35:00Z">
                    <w:rPr>
                      <w:rFonts w:ascii="Verdana" w:hAnsi="Verdana"/>
                      <w:color w:val="000000"/>
                      <w:sz w:val="15"/>
                      <w:szCs w:val="15"/>
                      <w:lang w:val="da-DK" w:eastAsia="da-DK"/>
                    </w:rPr>
                  </w:rPrChange>
                </w:rPr>
                <w:t>5</w:t>
              </w:r>
            </w:ins>
            <w:r w:rsidRPr="00826BF4">
              <w:rPr>
                <w:rFonts w:ascii="Verdana" w:hAnsi="Verdana"/>
                <w:color w:val="000000"/>
                <w:sz w:val="15"/>
                <w:szCs w:val="15"/>
                <w:lang w:eastAsia="da-DK"/>
                <w:rPrChange w:id="1613" w:author="Gudmundur Nónstein" w:date="2018-05-09T14:35:00Z">
                  <w:rPr>
                    <w:rFonts w:ascii="Verdana" w:hAnsi="Verdana"/>
                    <w:color w:val="000000"/>
                    <w:sz w:val="15"/>
                    <w:szCs w:val="15"/>
                    <w:lang w:val="da-DK" w:eastAsia="da-DK"/>
                  </w:rPr>
                </w:rPrChange>
              </w:rPr>
              <w:t xml:space="preserve">. </w:t>
            </w:r>
            <w:proofErr w:type="spellStart"/>
            <w:r w:rsidRPr="00826BF4">
              <w:rPr>
                <w:rFonts w:ascii="Verdana" w:hAnsi="Verdana"/>
                <w:color w:val="000000"/>
                <w:sz w:val="15"/>
                <w:szCs w:val="15"/>
                <w:lang w:eastAsia="da-DK"/>
                <w:rPrChange w:id="1614" w:author="Gudmundur Nónstein" w:date="2018-05-09T14:35:00Z">
                  <w:rPr>
                    <w:rFonts w:ascii="Verdana" w:hAnsi="Verdana"/>
                    <w:color w:val="000000"/>
                    <w:sz w:val="15"/>
                    <w:szCs w:val="15"/>
                    <w:lang w:val="da-DK" w:eastAsia="da-DK"/>
                  </w:rPr>
                </w:rPrChange>
              </w:rPr>
              <w:t>Broyting</w:t>
            </w:r>
            <w:proofErr w:type="spellEnd"/>
            <w:r w:rsidRPr="00826BF4">
              <w:rPr>
                <w:rFonts w:ascii="Verdana" w:hAnsi="Verdana"/>
                <w:color w:val="000000"/>
                <w:sz w:val="15"/>
                <w:szCs w:val="15"/>
                <w:lang w:eastAsia="da-DK"/>
                <w:rPrChange w:id="1615" w:author="Gudmundur Nónstein" w:date="2018-05-09T14:35:00Z">
                  <w:rPr>
                    <w:rFonts w:ascii="Verdana" w:hAnsi="Verdana"/>
                    <w:color w:val="000000"/>
                    <w:sz w:val="15"/>
                    <w:szCs w:val="15"/>
                    <w:lang w:val="da-DK" w:eastAsia="da-DK"/>
                  </w:rPr>
                </w:rPrChange>
              </w:rPr>
              <w:t xml:space="preserve"> í </w:t>
            </w:r>
            <w:proofErr w:type="spellStart"/>
            <w:r w:rsidRPr="00826BF4">
              <w:rPr>
                <w:rFonts w:ascii="Verdana" w:hAnsi="Verdana"/>
                <w:color w:val="000000"/>
                <w:sz w:val="15"/>
                <w:szCs w:val="15"/>
                <w:lang w:eastAsia="da-DK"/>
                <w:rPrChange w:id="1616" w:author="Gudmundur Nónstein" w:date="2018-05-09T14:35:00Z">
                  <w:rPr>
                    <w:rFonts w:ascii="Verdana" w:hAnsi="Verdana"/>
                    <w:color w:val="000000"/>
                    <w:sz w:val="15"/>
                    <w:szCs w:val="15"/>
                    <w:lang w:val="da-DK" w:eastAsia="da-DK"/>
                  </w:rPr>
                </w:rPrChange>
              </w:rPr>
              <w:t>endutryggjaranna</w:t>
            </w:r>
            <w:proofErr w:type="spellEnd"/>
            <w:r w:rsidRPr="00826BF4">
              <w:rPr>
                <w:rFonts w:ascii="Verdana" w:hAnsi="Verdana"/>
                <w:color w:val="000000"/>
                <w:sz w:val="15"/>
                <w:szCs w:val="15"/>
                <w:lang w:eastAsia="da-DK"/>
                <w:rPrChange w:id="1617" w:author="Gudmundur Nónstein" w:date="2018-05-09T14:35:00Z">
                  <w:rPr>
                    <w:rFonts w:ascii="Verdana" w:hAnsi="Verdana"/>
                    <w:color w:val="000000"/>
                    <w:sz w:val="15"/>
                    <w:szCs w:val="15"/>
                    <w:lang w:val="da-DK" w:eastAsia="da-DK"/>
                  </w:rPr>
                </w:rPrChange>
              </w:rPr>
              <w:t xml:space="preserve"> </w:t>
            </w:r>
            <w:proofErr w:type="spellStart"/>
            <w:r w:rsidRPr="00826BF4">
              <w:rPr>
                <w:rFonts w:ascii="Verdana" w:hAnsi="Verdana"/>
                <w:color w:val="000000"/>
                <w:sz w:val="15"/>
                <w:szCs w:val="15"/>
                <w:lang w:eastAsia="da-DK"/>
                <w:rPrChange w:id="1618" w:author="Gudmundur Nónstein" w:date="2018-05-09T14:35:00Z">
                  <w:rPr>
                    <w:rFonts w:ascii="Verdana" w:hAnsi="Verdana"/>
                    <w:color w:val="000000"/>
                    <w:sz w:val="15"/>
                    <w:szCs w:val="15"/>
                    <w:lang w:val="da-DK" w:eastAsia="da-DK"/>
                  </w:rPr>
                </w:rPrChange>
              </w:rPr>
              <w:t>parti</w:t>
            </w:r>
            <w:proofErr w:type="spellEnd"/>
            <w:r w:rsidRPr="00826BF4">
              <w:rPr>
                <w:rFonts w:ascii="Verdana" w:hAnsi="Verdana"/>
                <w:color w:val="000000"/>
                <w:sz w:val="15"/>
                <w:szCs w:val="15"/>
                <w:lang w:eastAsia="da-DK"/>
                <w:rPrChange w:id="1619" w:author="Gudmundur Nónstein" w:date="2018-05-09T14:35:00Z">
                  <w:rPr>
                    <w:rFonts w:ascii="Verdana" w:hAnsi="Verdana"/>
                    <w:color w:val="000000"/>
                    <w:sz w:val="15"/>
                    <w:szCs w:val="15"/>
                    <w:lang w:val="da-DK" w:eastAsia="da-DK"/>
                  </w:rPr>
                </w:rPrChange>
              </w:rPr>
              <w:t xml:space="preserve"> av </w:t>
            </w:r>
            <w:proofErr w:type="spellStart"/>
            <w:r w:rsidRPr="00826BF4">
              <w:rPr>
                <w:rFonts w:ascii="Verdana" w:hAnsi="Verdana"/>
                <w:color w:val="000000"/>
                <w:sz w:val="15"/>
                <w:szCs w:val="15"/>
                <w:lang w:eastAsia="da-DK"/>
                <w:rPrChange w:id="1620" w:author="Gudmundur Nónstein" w:date="2018-05-09T14:35:00Z">
                  <w:rPr>
                    <w:rFonts w:ascii="Verdana" w:hAnsi="Verdana"/>
                    <w:color w:val="000000"/>
                    <w:sz w:val="15"/>
                    <w:szCs w:val="15"/>
                    <w:lang w:val="da-DK" w:eastAsia="da-DK"/>
                  </w:rPr>
                </w:rPrChange>
              </w:rPr>
              <w:t>avsettum</w:t>
            </w:r>
            <w:proofErr w:type="spellEnd"/>
            <w:r w:rsidRPr="00826BF4">
              <w:rPr>
                <w:rFonts w:ascii="Verdana" w:hAnsi="Verdana"/>
                <w:color w:val="000000"/>
                <w:sz w:val="15"/>
                <w:szCs w:val="15"/>
                <w:lang w:eastAsia="da-DK"/>
                <w:rPrChange w:id="1621" w:author="Gudmundur Nónstein" w:date="2018-05-09T14:35:00Z">
                  <w:rPr>
                    <w:rFonts w:ascii="Verdana" w:hAnsi="Verdana"/>
                    <w:color w:val="000000"/>
                    <w:sz w:val="15"/>
                    <w:szCs w:val="15"/>
                    <w:lang w:val="da-DK" w:eastAsia="da-DK"/>
                  </w:rPr>
                </w:rPrChange>
              </w:rPr>
              <w:t xml:space="preserve"> </w:t>
            </w:r>
            <w:proofErr w:type="spellStart"/>
            <w:r w:rsidRPr="00826BF4">
              <w:rPr>
                <w:rFonts w:ascii="Verdana" w:hAnsi="Verdana"/>
                <w:color w:val="000000"/>
                <w:sz w:val="15"/>
                <w:szCs w:val="15"/>
                <w:lang w:eastAsia="da-DK"/>
                <w:rPrChange w:id="1622" w:author="Gudmundur Nónstein" w:date="2018-05-09T14:35:00Z">
                  <w:rPr>
                    <w:rFonts w:ascii="Verdana" w:hAnsi="Verdana"/>
                    <w:color w:val="000000"/>
                    <w:sz w:val="15"/>
                    <w:szCs w:val="15"/>
                    <w:lang w:val="da-DK" w:eastAsia="da-DK"/>
                  </w:rPr>
                </w:rPrChange>
              </w:rPr>
              <w:t>tryggingargjøldum</w:t>
            </w:r>
            <w:proofErr w:type="spellEnd"/>
          </w:p>
        </w:tc>
        <w:tc>
          <w:tcPr>
            <w:tcW w:w="4905" w:type="dxa"/>
            <w:tcBorders>
              <w:top w:val="nil"/>
              <w:left w:val="nil"/>
              <w:bottom w:val="nil"/>
              <w:right w:val="nil"/>
            </w:tcBorders>
            <w:shd w:val="clear" w:color="auto" w:fill="auto"/>
            <w:noWrap/>
            <w:vAlign w:val="center"/>
          </w:tcPr>
          <w:p w14:paraId="798E5771" w14:textId="77777777" w:rsidR="00344B8A" w:rsidRPr="00BF3465" w:rsidRDefault="00344B8A" w:rsidP="00294CB4">
            <w:pPr>
              <w:rPr>
                <w:rFonts w:ascii="Verdana" w:hAnsi="Verdana"/>
                <w:color w:val="000000"/>
                <w:sz w:val="15"/>
                <w:szCs w:val="15"/>
                <w:lang w:val="da-DK" w:eastAsia="da-DK"/>
              </w:rPr>
            </w:pPr>
            <w:r w:rsidRPr="00BF3465">
              <w:rPr>
                <w:rFonts w:ascii="Verdana" w:hAnsi="Verdana"/>
                <w:color w:val="000000"/>
                <w:sz w:val="15"/>
                <w:szCs w:val="15"/>
                <w:lang w:val="da-DK" w:eastAsia="da-DK"/>
              </w:rPr>
              <w:t>1.</w:t>
            </w:r>
            <w:del w:id="1623" w:author="Gudmundur Nónstein" w:date="2017-03-15T11:28:00Z">
              <w:r w:rsidRPr="00BF3465" w:rsidDel="00294CB4">
                <w:rPr>
                  <w:rFonts w:ascii="Verdana" w:hAnsi="Verdana"/>
                  <w:color w:val="000000"/>
                  <w:sz w:val="15"/>
                  <w:szCs w:val="15"/>
                  <w:lang w:val="da-DK" w:eastAsia="da-DK"/>
                </w:rPr>
                <w:delText>4</w:delText>
              </w:r>
            </w:del>
            <w:ins w:id="1624" w:author="Gudmundur Nónstein" w:date="2017-03-15T11:28:00Z">
              <w:r w:rsidR="00294CB4" w:rsidRPr="00BF3465">
                <w:rPr>
                  <w:rFonts w:ascii="Verdana" w:hAnsi="Verdana"/>
                  <w:color w:val="000000"/>
                  <w:sz w:val="15"/>
                  <w:szCs w:val="15"/>
                  <w:lang w:val="da-DK" w:eastAsia="da-DK"/>
                </w:rPr>
                <w:t>5</w:t>
              </w:r>
            </w:ins>
            <w:r w:rsidRPr="00BF3465">
              <w:rPr>
                <w:rFonts w:ascii="Verdana" w:hAnsi="Verdana"/>
                <w:color w:val="000000"/>
                <w:sz w:val="15"/>
                <w:szCs w:val="15"/>
                <w:lang w:val="da-DK" w:eastAsia="da-DK"/>
              </w:rPr>
              <w:t>. Ændring i genforsikringsandel af præmiehensættelser</w:t>
            </w:r>
          </w:p>
        </w:tc>
      </w:tr>
      <w:tr w:rsidR="00344B8A" w:rsidRPr="00C84D0B" w14:paraId="20504E1C" w14:textId="77777777" w:rsidTr="009669B2">
        <w:trPr>
          <w:trHeight w:val="300"/>
        </w:trPr>
        <w:tc>
          <w:tcPr>
            <w:tcW w:w="5207" w:type="dxa"/>
            <w:tcBorders>
              <w:top w:val="nil"/>
              <w:left w:val="nil"/>
              <w:bottom w:val="nil"/>
              <w:right w:val="nil"/>
            </w:tcBorders>
            <w:shd w:val="clear" w:color="auto" w:fill="auto"/>
            <w:noWrap/>
            <w:vAlign w:val="center"/>
          </w:tcPr>
          <w:p w14:paraId="55653D42"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 xml:space="preserve">1. </w:t>
            </w:r>
            <w:proofErr w:type="spellStart"/>
            <w:r w:rsidRPr="00BF3465">
              <w:rPr>
                <w:rFonts w:ascii="Verdana" w:hAnsi="Verdana"/>
                <w:b/>
                <w:bCs/>
                <w:sz w:val="15"/>
                <w:szCs w:val="15"/>
                <w:lang w:val="da-DK" w:eastAsia="da-DK"/>
              </w:rPr>
              <w:t>Tryggingargjøld</w:t>
            </w:r>
            <w:proofErr w:type="spellEnd"/>
            <w:r w:rsidRPr="00BF3465">
              <w:rPr>
                <w:rFonts w:ascii="Verdana" w:hAnsi="Verdana"/>
                <w:b/>
                <w:bCs/>
                <w:sz w:val="15"/>
                <w:szCs w:val="15"/>
                <w:lang w:val="da-DK" w:eastAsia="da-DK"/>
              </w:rPr>
              <w:t xml:space="preserve"> </w:t>
            </w:r>
            <w:proofErr w:type="spellStart"/>
            <w:r w:rsidRPr="00BF3465">
              <w:rPr>
                <w:rFonts w:ascii="Verdana" w:hAnsi="Verdana"/>
                <w:b/>
                <w:bCs/>
                <w:sz w:val="15"/>
                <w:szCs w:val="15"/>
                <w:lang w:val="da-DK" w:eastAsia="da-DK"/>
              </w:rPr>
              <w:t>fyri</w:t>
            </w:r>
            <w:proofErr w:type="spellEnd"/>
            <w:r w:rsidRPr="00BF3465">
              <w:rPr>
                <w:rFonts w:ascii="Verdana" w:hAnsi="Verdana"/>
                <w:b/>
                <w:bCs/>
                <w:sz w:val="15"/>
                <w:szCs w:val="15"/>
                <w:lang w:val="da-DK" w:eastAsia="da-DK"/>
              </w:rPr>
              <w:t xml:space="preserve"> </w:t>
            </w:r>
            <w:proofErr w:type="spellStart"/>
            <w:r w:rsidRPr="00BF3465">
              <w:rPr>
                <w:rFonts w:ascii="Verdana" w:hAnsi="Verdana"/>
                <w:b/>
                <w:bCs/>
                <w:sz w:val="15"/>
                <w:szCs w:val="15"/>
                <w:lang w:val="da-DK" w:eastAsia="da-DK"/>
              </w:rPr>
              <w:t>egna</w:t>
            </w:r>
            <w:proofErr w:type="spellEnd"/>
            <w:r w:rsidRPr="00BF3465">
              <w:rPr>
                <w:rFonts w:ascii="Verdana" w:hAnsi="Verdana"/>
                <w:b/>
                <w:bCs/>
                <w:sz w:val="15"/>
                <w:szCs w:val="15"/>
                <w:lang w:val="da-DK" w:eastAsia="da-DK"/>
              </w:rPr>
              <w:t xml:space="preserve"> rokning í alt</w:t>
            </w:r>
          </w:p>
        </w:tc>
        <w:tc>
          <w:tcPr>
            <w:tcW w:w="4905" w:type="dxa"/>
            <w:tcBorders>
              <w:top w:val="nil"/>
              <w:left w:val="nil"/>
              <w:bottom w:val="nil"/>
              <w:right w:val="nil"/>
            </w:tcBorders>
            <w:shd w:val="clear" w:color="auto" w:fill="auto"/>
            <w:noWrap/>
            <w:vAlign w:val="center"/>
          </w:tcPr>
          <w:p w14:paraId="27EBE8D7"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1. Præmieindtægter </w:t>
            </w:r>
            <w:proofErr w:type="spellStart"/>
            <w:r w:rsidRPr="00BF3465">
              <w:rPr>
                <w:rFonts w:ascii="Verdana" w:hAnsi="Verdana"/>
                <w:b/>
                <w:bCs/>
                <w:color w:val="000000"/>
                <w:sz w:val="15"/>
                <w:szCs w:val="15"/>
                <w:lang w:val="da-DK" w:eastAsia="da-DK"/>
              </w:rPr>
              <w:t>f.e.r</w:t>
            </w:r>
            <w:proofErr w:type="spellEnd"/>
            <w:r w:rsidRPr="00BF3465">
              <w:rPr>
                <w:rFonts w:ascii="Verdana" w:hAnsi="Verdana"/>
                <w:b/>
                <w:bCs/>
                <w:color w:val="000000"/>
                <w:sz w:val="15"/>
                <w:szCs w:val="15"/>
                <w:lang w:val="da-DK" w:eastAsia="da-DK"/>
              </w:rPr>
              <w:t xml:space="preserve">., i alt </w:t>
            </w:r>
          </w:p>
        </w:tc>
      </w:tr>
      <w:tr w:rsidR="00344B8A" w:rsidRPr="00BF3465" w14:paraId="2F608D4A" w14:textId="77777777" w:rsidTr="009669B2">
        <w:trPr>
          <w:trHeight w:val="300"/>
        </w:trPr>
        <w:tc>
          <w:tcPr>
            <w:tcW w:w="5207" w:type="dxa"/>
            <w:tcBorders>
              <w:top w:val="nil"/>
              <w:left w:val="nil"/>
              <w:bottom w:val="nil"/>
              <w:right w:val="nil"/>
            </w:tcBorders>
            <w:shd w:val="clear" w:color="auto" w:fill="auto"/>
            <w:noWrap/>
            <w:vAlign w:val="center"/>
          </w:tcPr>
          <w:p w14:paraId="43D13F05"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2. </w:t>
            </w:r>
            <w:proofErr w:type="spellStart"/>
            <w:r w:rsidRPr="00BF3465">
              <w:rPr>
                <w:rFonts w:ascii="Verdana" w:hAnsi="Verdana"/>
                <w:b/>
                <w:color w:val="000000"/>
                <w:sz w:val="15"/>
                <w:szCs w:val="15"/>
                <w:lang w:val="da-DK" w:eastAsia="da-DK"/>
              </w:rPr>
              <w:t>Renta</w:t>
            </w:r>
            <w:proofErr w:type="spellEnd"/>
            <w:r w:rsidRPr="00BF3465">
              <w:rPr>
                <w:rFonts w:ascii="Verdana" w:hAnsi="Verdana"/>
                <w:b/>
                <w:color w:val="000000"/>
                <w:sz w:val="15"/>
                <w:szCs w:val="15"/>
                <w:lang w:val="da-DK" w:eastAsia="da-DK"/>
              </w:rPr>
              <w:t xml:space="preserve"> av </w:t>
            </w:r>
            <w:proofErr w:type="spellStart"/>
            <w:r w:rsidRPr="00BF3465">
              <w:rPr>
                <w:rFonts w:ascii="Verdana" w:hAnsi="Verdana"/>
                <w:b/>
                <w:color w:val="000000"/>
                <w:sz w:val="15"/>
                <w:szCs w:val="15"/>
                <w:lang w:val="da-DK" w:eastAsia="da-DK"/>
              </w:rPr>
              <w:t>tryggingarvirksemi</w:t>
            </w:r>
            <w:proofErr w:type="spellEnd"/>
          </w:p>
        </w:tc>
        <w:tc>
          <w:tcPr>
            <w:tcW w:w="4905" w:type="dxa"/>
            <w:tcBorders>
              <w:top w:val="nil"/>
              <w:left w:val="nil"/>
              <w:bottom w:val="nil"/>
              <w:right w:val="nil"/>
            </w:tcBorders>
            <w:shd w:val="clear" w:color="auto" w:fill="auto"/>
            <w:noWrap/>
            <w:vAlign w:val="center"/>
          </w:tcPr>
          <w:p w14:paraId="4D6B7B28"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2. Forsikringsteknisk rente </w:t>
            </w:r>
          </w:p>
        </w:tc>
      </w:tr>
      <w:tr w:rsidR="00344B8A" w:rsidRPr="00BF3465" w14:paraId="38ABD87A" w14:textId="77777777" w:rsidTr="009669B2">
        <w:trPr>
          <w:trHeight w:val="300"/>
        </w:trPr>
        <w:tc>
          <w:tcPr>
            <w:tcW w:w="5207" w:type="dxa"/>
            <w:tcBorders>
              <w:top w:val="nil"/>
              <w:left w:val="nil"/>
              <w:bottom w:val="nil"/>
              <w:right w:val="nil"/>
            </w:tcBorders>
            <w:shd w:val="clear" w:color="auto" w:fill="auto"/>
            <w:noWrap/>
            <w:vAlign w:val="center"/>
          </w:tcPr>
          <w:p w14:paraId="26192EF8"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3.1. </w:t>
            </w:r>
            <w:proofErr w:type="spellStart"/>
            <w:r w:rsidRPr="00BF3465">
              <w:rPr>
                <w:rFonts w:ascii="Verdana" w:hAnsi="Verdana"/>
                <w:color w:val="000000"/>
                <w:sz w:val="15"/>
                <w:szCs w:val="15"/>
                <w:lang w:val="da-DK" w:eastAsia="da-DK"/>
              </w:rPr>
              <w:t>Útgoldnar</w:t>
            </w:r>
            <w:proofErr w:type="spellEnd"/>
            <w:r w:rsidRPr="00BF3465">
              <w:rPr>
                <w:rFonts w:ascii="Verdana" w:hAnsi="Verdana"/>
                <w:color w:val="000000"/>
                <w:sz w:val="15"/>
                <w:szCs w:val="15"/>
                <w:lang w:val="da-DK" w:eastAsia="da-DK"/>
              </w:rPr>
              <w:t xml:space="preserve"> </w:t>
            </w:r>
            <w:proofErr w:type="spellStart"/>
            <w:r w:rsidRPr="00BF3465">
              <w:rPr>
                <w:rFonts w:ascii="Verdana" w:hAnsi="Verdana"/>
                <w:color w:val="000000"/>
                <w:sz w:val="15"/>
                <w:szCs w:val="15"/>
                <w:lang w:val="da-DK" w:eastAsia="da-DK"/>
              </w:rPr>
              <w:t>veitingar</w:t>
            </w:r>
            <w:proofErr w:type="spellEnd"/>
          </w:p>
        </w:tc>
        <w:tc>
          <w:tcPr>
            <w:tcW w:w="4905" w:type="dxa"/>
            <w:tcBorders>
              <w:top w:val="nil"/>
              <w:left w:val="nil"/>
              <w:bottom w:val="nil"/>
              <w:right w:val="nil"/>
            </w:tcBorders>
            <w:shd w:val="clear" w:color="auto" w:fill="auto"/>
            <w:noWrap/>
            <w:vAlign w:val="center"/>
          </w:tcPr>
          <w:p w14:paraId="2F2BA6D4"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3.1. Udbetalte erstatninger</w:t>
            </w:r>
          </w:p>
        </w:tc>
      </w:tr>
      <w:tr w:rsidR="00344B8A" w:rsidRPr="00BF3465" w14:paraId="3DFFBCBA" w14:textId="77777777" w:rsidTr="009669B2">
        <w:trPr>
          <w:trHeight w:val="300"/>
        </w:trPr>
        <w:tc>
          <w:tcPr>
            <w:tcW w:w="5207" w:type="dxa"/>
            <w:tcBorders>
              <w:top w:val="nil"/>
              <w:left w:val="nil"/>
              <w:bottom w:val="nil"/>
              <w:right w:val="nil"/>
            </w:tcBorders>
            <w:shd w:val="clear" w:color="auto" w:fill="auto"/>
            <w:noWrap/>
            <w:vAlign w:val="center"/>
          </w:tcPr>
          <w:p w14:paraId="339C8268"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3.2. </w:t>
            </w:r>
            <w:proofErr w:type="spellStart"/>
            <w:r w:rsidRPr="00BF3465">
              <w:rPr>
                <w:rFonts w:ascii="Verdana" w:hAnsi="Verdana"/>
                <w:sz w:val="15"/>
                <w:szCs w:val="15"/>
                <w:lang w:val="da-DK" w:eastAsia="da-DK"/>
              </w:rPr>
              <w:t>Endurgoldið</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frá</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endurtryggingum</w:t>
            </w:r>
            <w:proofErr w:type="spellEnd"/>
          </w:p>
        </w:tc>
        <w:tc>
          <w:tcPr>
            <w:tcW w:w="4905" w:type="dxa"/>
            <w:tcBorders>
              <w:top w:val="nil"/>
              <w:left w:val="nil"/>
              <w:bottom w:val="nil"/>
              <w:right w:val="nil"/>
            </w:tcBorders>
            <w:shd w:val="clear" w:color="auto" w:fill="auto"/>
            <w:noWrap/>
            <w:vAlign w:val="center"/>
          </w:tcPr>
          <w:p w14:paraId="1643B191"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3.2. Modtaget genforsikringsdækning</w:t>
            </w:r>
          </w:p>
        </w:tc>
      </w:tr>
      <w:tr w:rsidR="00344B8A" w:rsidRPr="00BF3465" w14:paraId="30C9EF9F" w14:textId="77777777" w:rsidTr="009669B2">
        <w:trPr>
          <w:trHeight w:val="300"/>
        </w:trPr>
        <w:tc>
          <w:tcPr>
            <w:tcW w:w="5207" w:type="dxa"/>
            <w:tcBorders>
              <w:top w:val="nil"/>
              <w:left w:val="nil"/>
              <w:bottom w:val="nil"/>
              <w:right w:val="nil"/>
            </w:tcBorders>
            <w:shd w:val="clear" w:color="auto" w:fill="auto"/>
            <w:noWrap/>
            <w:vAlign w:val="center"/>
          </w:tcPr>
          <w:p w14:paraId="16F7F620"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3.3. </w:t>
            </w:r>
            <w:proofErr w:type="spellStart"/>
            <w:r w:rsidRPr="00BF3465">
              <w:rPr>
                <w:rFonts w:ascii="Verdana" w:hAnsi="Verdana"/>
                <w:sz w:val="15"/>
                <w:szCs w:val="15"/>
                <w:lang w:val="da-DK" w:eastAsia="da-DK"/>
              </w:rPr>
              <w:t>Broyting</w:t>
            </w:r>
            <w:proofErr w:type="spellEnd"/>
            <w:r w:rsidRPr="00BF3465">
              <w:rPr>
                <w:rFonts w:ascii="Verdana" w:hAnsi="Verdana"/>
                <w:sz w:val="15"/>
                <w:szCs w:val="15"/>
                <w:lang w:val="da-DK" w:eastAsia="da-DK"/>
              </w:rPr>
              <w:t xml:space="preserve"> í </w:t>
            </w:r>
            <w:proofErr w:type="spellStart"/>
            <w:r w:rsidRPr="00BF3465">
              <w:rPr>
                <w:rFonts w:ascii="Verdana" w:hAnsi="Verdana"/>
                <w:sz w:val="15"/>
                <w:szCs w:val="15"/>
                <w:lang w:val="da-DK" w:eastAsia="da-DK"/>
              </w:rPr>
              <w:t>avsetingum</w:t>
            </w:r>
            <w:proofErr w:type="spellEnd"/>
            <w:r w:rsidRPr="00BF3465">
              <w:rPr>
                <w:rFonts w:ascii="Verdana" w:hAnsi="Verdana"/>
                <w:sz w:val="15"/>
                <w:szCs w:val="15"/>
                <w:lang w:val="da-DK" w:eastAsia="da-DK"/>
              </w:rPr>
              <w:t xml:space="preserve"> til </w:t>
            </w:r>
            <w:proofErr w:type="spellStart"/>
            <w:r w:rsidRPr="00BF3465">
              <w:rPr>
                <w:rFonts w:ascii="Verdana" w:hAnsi="Verdana"/>
                <w:sz w:val="15"/>
                <w:szCs w:val="15"/>
                <w:lang w:val="da-DK" w:eastAsia="da-DK"/>
              </w:rPr>
              <w:t>endurgjøld</w:t>
            </w:r>
            <w:proofErr w:type="spellEnd"/>
          </w:p>
        </w:tc>
        <w:tc>
          <w:tcPr>
            <w:tcW w:w="4905" w:type="dxa"/>
            <w:tcBorders>
              <w:top w:val="nil"/>
              <w:left w:val="nil"/>
              <w:bottom w:val="nil"/>
              <w:right w:val="nil"/>
            </w:tcBorders>
            <w:shd w:val="clear" w:color="auto" w:fill="auto"/>
            <w:noWrap/>
            <w:vAlign w:val="center"/>
          </w:tcPr>
          <w:p w14:paraId="41A9F933"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3.3. Ændring i erstatningshensættelser</w:t>
            </w:r>
          </w:p>
        </w:tc>
      </w:tr>
      <w:tr w:rsidR="00327A9A" w:rsidRPr="00BF3465" w14:paraId="33D2093D" w14:textId="77777777" w:rsidTr="009669B2">
        <w:trPr>
          <w:trHeight w:val="300"/>
          <w:ins w:id="1625" w:author="Gudmundur Nónstein" w:date="2017-04-26T14:18:00Z"/>
        </w:trPr>
        <w:tc>
          <w:tcPr>
            <w:tcW w:w="5207" w:type="dxa"/>
            <w:tcBorders>
              <w:top w:val="nil"/>
              <w:left w:val="nil"/>
              <w:bottom w:val="nil"/>
              <w:right w:val="nil"/>
            </w:tcBorders>
            <w:shd w:val="clear" w:color="auto" w:fill="auto"/>
            <w:noWrap/>
            <w:vAlign w:val="center"/>
          </w:tcPr>
          <w:p w14:paraId="3E1270C6" w14:textId="7C9F0958" w:rsidR="00327A9A" w:rsidRPr="00BF3465" w:rsidRDefault="00327A9A" w:rsidP="00327A9A">
            <w:pPr>
              <w:rPr>
                <w:ins w:id="1626" w:author="Gudmundur Nónstein" w:date="2017-04-26T14:18:00Z"/>
                <w:rFonts w:ascii="Verdana" w:hAnsi="Verdana"/>
                <w:sz w:val="15"/>
                <w:szCs w:val="15"/>
                <w:lang w:val="da-DK" w:eastAsia="da-DK"/>
              </w:rPr>
            </w:pPr>
            <w:ins w:id="1627" w:author="Gudmundur Nónstein" w:date="2017-04-26T14:18:00Z">
              <w:r w:rsidRPr="00BF3465">
                <w:rPr>
                  <w:rFonts w:ascii="Verdana" w:hAnsi="Verdana"/>
                  <w:sz w:val="15"/>
                  <w:szCs w:val="15"/>
                  <w:lang w:val="da-DK" w:eastAsia="da-DK"/>
                </w:rPr>
                <w:t xml:space="preserve">3.4. </w:t>
              </w:r>
            </w:ins>
            <w:proofErr w:type="spellStart"/>
            <w:ins w:id="1628" w:author="Gudmundur Nónstein" w:date="2017-06-19T12:42:00Z">
              <w:r w:rsidR="00AA0836">
                <w:rPr>
                  <w:rFonts w:ascii="Verdana" w:hAnsi="Verdana"/>
                  <w:color w:val="000000"/>
                  <w:sz w:val="15"/>
                  <w:szCs w:val="15"/>
                  <w:lang w:val="da-DK" w:eastAsia="da-DK"/>
                </w:rPr>
                <w:t>Broyting</w:t>
              </w:r>
              <w:proofErr w:type="spellEnd"/>
              <w:r w:rsidR="00AA0836">
                <w:rPr>
                  <w:rFonts w:ascii="Verdana" w:hAnsi="Verdana"/>
                  <w:color w:val="000000"/>
                  <w:sz w:val="15"/>
                  <w:szCs w:val="15"/>
                  <w:lang w:val="da-DK" w:eastAsia="da-DK"/>
                </w:rPr>
                <w:t xml:space="preserve"> í </w:t>
              </w:r>
              <w:proofErr w:type="spellStart"/>
              <w:r w:rsidR="00AA0836">
                <w:rPr>
                  <w:rFonts w:ascii="Verdana" w:hAnsi="Verdana"/>
                  <w:color w:val="000000"/>
                  <w:sz w:val="15"/>
                  <w:szCs w:val="15"/>
                  <w:lang w:val="da-DK" w:eastAsia="da-DK"/>
                </w:rPr>
                <w:t>váðaíkasti</w:t>
              </w:r>
            </w:ins>
            <w:proofErr w:type="spellEnd"/>
          </w:p>
        </w:tc>
        <w:tc>
          <w:tcPr>
            <w:tcW w:w="4905" w:type="dxa"/>
            <w:tcBorders>
              <w:top w:val="nil"/>
              <w:left w:val="nil"/>
              <w:bottom w:val="nil"/>
              <w:right w:val="nil"/>
            </w:tcBorders>
            <w:shd w:val="clear" w:color="auto" w:fill="auto"/>
            <w:noWrap/>
            <w:vAlign w:val="center"/>
          </w:tcPr>
          <w:p w14:paraId="647D3E75" w14:textId="2FB4994C" w:rsidR="00327A9A" w:rsidRPr="00BF3465" w:rsidRDefault="00327A9A" w:rsidP="00327A9A">
            <w:pPr>
              <w:rPr>
                <w:ins w:id="1629" w:author="Gudmundur Nónstein" w:date="2017-04-26T14:18:00Z"/>
                <w:rFonts w:ascii="Verdana" w:hAnsi="Verdana"/>
                <w:color w:val="000000"/>
                <w:sz w:val="15"/>
                <w:szCs w:val="15"/>
                <w:lang w:val="da-DK" w:eastAsia="da-DK"/>
              </w:rPr>
            </w:pPr>
            <w:ins w:id="1630" w:author="Gudmundur Nónstein" w:date="2017-04-26T14:18:00Z">
              <w:r w:rsidRPr="00BF3465">
                <w:rPr>
                  <w:rFonts w:ascii="Verdana" w:hAnsi="Verdana"/>
                  <w:color w:val="000000"/>
                  <w:sz w:val="15"/>
                  <w:szCs w:val="15"/>
                  <w:lang w:val="da-DK" w:eastAsia="da-DK"/>
                </w:rPr>
                <w:t>3.4. Ændring i risikomargen</w:t>
              </w:r>
            </w:ins>
          </w:p>
        </w:tc>
      </w:tr>
      <w:tr w:rsidR="00344B8A" w:rsidRPr="00C84D0B" w14:paraId="69D2C24C" w14:textId="77777777" w:rsidTr="009669B2">
        <w:trPr>
          <w:trHeight w:val="300"/>
        </w:trPr>
        <w:tc>
          <w:tcPr>
            <w:tcW w:w="5207" w:type="dxa"/>
            <w:tcBorders>
              <w:top w:val="nil"/>
              <w:left w:val="nil"/>
              <w:bottom w:val="nil"/>
              <w:right w:val="nil"/>
            </w:tcBorders>
            <w:shd w:val="clear" w:color="auto" w:fill="auto"/>
            <w:noWrap/>
            <w:vAlign w:val="center"/>
          </w:tcPr>
          <w:p w14:paraId="4DFA7549" w14:textId="4DFD809C" w:rsidR="00344B8A" w:rsidRPr="00BF3465" w:rsidRDefault="00344B8A" w:rsidP="00327A9A">
            <w:pPr>
              <w:rPr>
                <w:rFonts w:ascii="Verdana" w:hAnsi="Verdana"/>
                <w:sz w:val="15"/>
                <w:szCs w:val="15"/>
                <w:lang w:val="da-DK" w:eastAsia="da-DK"/>
              </w:rPr>
            </w:pPr>
            <w:r w:rsidRPr="00BF3465">
              <w:rPr>
                <w:rFonts w:ascii="Verdana" w:hAnsi="Verdana"/>
                <w:sz w:val="15"/>
                <w:szCs w:val="15"/>
                <w:lang w:val="da-DK" w:eastAsia="da-DK"/>
              </w:rPr>
              <w:t>3.</w:t>
            </w:r>
            <w:ins w:id="1631" w:author="Gudmundur Nónstein" w:date="2017-04-26T14:18:00Z">
              <w:r w:rsidR="00327A9A" w:rsidRPr="00BF3465">
                <w:rPr>
                  <w:rFonts w:ascii="Verdana" w:hAnsi="Verdana"/>
                  <w:sz w:val="15"/>
                  <w:szCs w:val="15"/>
                  <w:lang w:val="da-DK" w:eastAsia="da-DK"/>
                </w:rPr>
                <w:t>5</w:t>
              </w:r>
            </w:ins>
            <w:del w:id="1632" w:author="Gudmundur Nónstein" w:date="2017-04-26T14:18:00Z">
              <w:r w:rsidRPr="00BF3465" w:rsidDel="00327A9A">
                <w:rPr>
                  <w:rFonts w:ascii="Verdana" w:hAnsi="Verdana"/>
                  <w:sz w:val="15"/>
                  <w:szCs w:val="15"/>
                  <w:lang w:val="da-DK" w:eastAsia="da-DK"/>
                </w:rPr>
                <w:delText>4</w:delText>
              </w:r>
            </w:del>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Broyting</w:t>
            </w:r>
            <w:proofErr w:type="spellEnd"/>
            <w:r w:rsidRPr="00BF3465">
              <w:rPr>
                <w:rFonts w:ascii="Verdana" w:hAnsi="Verdana"/>
                <w:sz w:val="15"/>
                <w:szCs w:val="15"/>
                <w:lang w:val="da-DK" w:eastAsia="da-DK"/>
              </w:rPr>
              <w:t xml:space="preserve"> í </w:t>
            </w:r>
            <w:proofErr w:type="spellStart"/>
            <w:r w:rsidRPr="00BF3465">
              <w:rPr>
                <w:rFonts w:ascii="Verdana" w:hAnsi="Verdana"/>
                <w:sz w:val="15"/>
                <w:szCs w:val="15"/>
                <w:lang w:val="da-DK" w:eastAsia="da-DK"/>
              </w:rPr>
              <w:t>endurtryggjaranna</w:t>
            </w:r>
            <w:proofErr w:type="spellEnd"/>
            <w:r w:rsidRPr="00BF3465">
              <w:rPr>
                <w:rFonts w:ascii="Verdana" w:hAnsi="Verdana"/>
                <w:sz w:val="15"/>
                <w:szCs w:val="15"/>
                <w:lang w:val="da-DK" w:eastAsia="da-DK"/>
              </w:rPr>
              <w:t xml:space="preserve"> parti av </w:t>
            </w:r>
            <w:proofErr w:type="spellStart"/>
            <w:r w:rsidRPr="00BF3465">
              <w:rPr>
                <w:rFonts w:ascii="Verdana" w:hAnsi="Verdana"/>
                <w:sz w:val="15"/>
                <w:szCs w:val="15"/>
                <w:lang w:val="da-DK" w:eastAsia="da-DK"/>
              </w:rPr>
              <w:t>avsetingum</w:t>
            </w:r>
            <w:proofErr w:type="spellEnd"/>
            <w:r w:rsidRPr="00BF3465">
              <w:rPr>
                <w:rFonts w:ascii="Verdana" w:hAnsi="Verdana"/>
                <w:sz w:val="15"/>
                <w:szCs w:val="15"/>
                <w:lang w:val="da-DK" w:eastAsia="da-DK"/>
              </w:rPr>
              <w:t xml:space="preserve"> til </w:t>
            </w:r>
            <w:proofErr w:type="spellStart"/>
            <w:r w:rsidRPr="00BF3465">
              <w:rPr>
                <w:rFonts w:ascii="Verdana" w:hAnsi="Verdana"/>
                <w:sz w:val="15"/>
                <w:szCs w:val="15"/>
                <w:lang w:val="da-DK" w:eastAsia="da-DK"/>
              </w:rPr>
              <w:t>endurgjøld</w:t>
            </w:r>
            <w:proofErr w:type="spellEnd"/>
          </w:p>
        </w:tc>
        <w:tc>
          <w:tcPr>
            <w:tcW w:w="4905" w:type="dxa"/>
            <w:tcBorders>
              <w:top w:val="nil"/>
              <w:left w:val="nil"/>
              <w:bottom w:val="nil"/>
              <w:right w:val="nil"/>
            </w:tcBorders>
            <w:shd w:val="clear" w:color="auto" w:fill="auto"/>
            <w:noWrap/>
            <w:vAlign w:val="center"/>
          </w:tcPr>
          <w:p w14:paraId="1C725926" w14:textId="69BA0244" w:rsidR="00344B8A" w:rsidRPr="00BF3465" w:rsidRDefault="00344B8A" w:rsidP="00327A9A">
            <w:pPr>
              <w:rPr>
                <w:rFonts w:ascii="Verdana" w:hAnsi="Verdana"/>
                <w:color w:val="000000"/>
                <w:sz w:val="15"/>
                <w:szCs w:val="15"/>
                <w:lang w:val="da-DK" w:eastAsia="da-DK"/>
              </w:rPr>
            </w:pPr>
            <w:r w:rsidRPr="00BF3465">
              <w:rPr>
                <w:rFonts w:ascii="Verdana" w:hAnsi="Verdana"/>
                <w:color w:val="000000"/>
                <w:sz w:val="15"/>
                <w:szCs w:val="15"/>
                <w:lang w:val="da-DK" w:eastAsia="da-DK"/>
              </w:rPr>
              <w:t>3.</w:t>
            </w:r>
            <w:ins w:id="1633" w:author="Gudmundur Nónstein" w:date="2017-04-26T14:18:00Z">
              <w:r w:rsidR="00327A9A" w:rsidRPr="00BF3465">
                <w:rPr>
                  <w:rFonts w:ascii="Verdana" w:hAnsi="Verdana"/>
                  <w:color w:val="000000"/>
                  <w:sz w:val="15"/>
                  <w:szCs w:val="15"/>
                  <w:lang w:val="da-DK" w:eastAsia="da-DK"/>
                </w:rPr>
                <w:t>5</w:t>
              </w:r>
            </w:ins>
            <w:del w:id="1634" w:author="Gudmundur Nónstein" w:date="2017-04-26T14:18:00Z">
              <w:r w:rsidRPr="00BF3465" w:rsidDel="00327A9A">
                <w:rPr>
                  <w:rFonts w:ascii="Verdana" w:hAnsi="Verdana"/>
                  <w:color w:val="000000"/>
                  <w:sz w:val="15"/>
                  <w:szCs w:val="15"/>
                  <w:lang w:val="da-DK" w:eastAsia="da-DK"/>
                </w:rPr>
                <w:delText>4</w:delText>
              </w:r>
            </w:del>
            <w:r w:rsidRPr="00BF3465">
              <w:rPr>
                <w:rFonts w:ascii="Verdana" w:hAnsi="Verdana"/>
                <w:color w:val="000000"/>
                <w:sz w:val="15"/>
                <w:szCs w:val="15"/>
                <w:lang w:val="da-DK" w:eastAsia="da-DK"/>
              </w:rPr>
              <w:t>. Ændring i genforsikringsandel af erstatningshensættelser</w:t>
            </w:r>
          </w:p>
        </w:tc>
      </w:tr>
      <w:tr w:rsidR="00344B8A" w:rsidRPr="00C84D0B" w14:paraId="5310A4B4" w14:textId="77777777" w:rsidTr="009669B2">
        <w:trPr>
          <w:trHeight w:val="300"/>
        </w:trPr>
        <w:tc>
          <w:tcPr>
            <w:tcW w:w="5207" w:type="dxa"/>
            <w:tcBorders>
              <w:top w:val="nil"/>
              <w:left w:val="nil"/>
              <w:bottom w:val="nil"/>
              <w:right w:val="nil"/>
            </w:tcBorders>
            <w:shd w:val="clear" w:color="auto" w:fill="auto"/>
            <w:noWrap/>
            <w:vAlign w:val="center"/>
          </w:tcPr>
          <w:p w14:paraId="5574BFFD"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3. </w:t>
            </w:r>
            <w:proofErr w:type="spellStart"/>
            <w:r w:rsidRPr="00BF3465">
              <w:rPr>
                <w:rFonts w:ascii="Verdana" w:hAnsi="Verdana"/>
                <w:b/>
                <w:bCs/>
                <w:color w:val="000000"/>
                <w:sz w:val="15"/>
                <w:szCs w:val="15"/>
                <w:lang w:val="da-DK" w:eastAsia="da-DK"/>
              </w:rPr>
              <w:t>Skaðaendurgjøld</w:t>
            </w:r>
            <w:proofErr w:type="spellEnd"/>
            <w:r w:rsidRPr="00BF3465">
              <w:rPr>
                <w:rFonts w:ascii="Verdana" w:hAnsi="Verdana"/>
                <w:b/>
                <w:bCs/>
                <w:color w:val="000000"/>
                <w:sz w:val="15"/>
                <w:szCs w:val="15"/>
                <w:lang w:val="da-DK" w:eastAsia="da-DK"/>
              </w:rPr>
              <w:t xml:space="preserve"> </w:t>
            </w:r>
            <w:proofErr w:type="spellStart"/>
            <w:r w:rsidRPr="00BF3465">
              <w:rPr>
                <w:rFonts w:ascii="Verdana" w:hAnsi="Verdana"/>
                <w:b/>
                <w:bCs/>
                <w:color w:val="000000"/>
                <w:sz w:val="15"/>
                <w:szCs w:val="15"/>
                <w:lang w:val="da-DK" w:eastAsia="da-DK"/>
              </w:rPr>
              <w:t>fyri</w:t>
            </w:r>
            <w:proofErr w:type="spellEnd"/>
            <w:r w:rsidRPr="00BF3465">
              <w:rPr>
                <w:rFonts w:ascii="Verdana" w:hAnsi="Verdana"/>
                <w:b/>
                <w:bCs/>
                <w:color w:val="000000"/>
                <w:sz w:val="15"/>
                <w:szCs w:val="15"/>
                <w:lang w:val="da-DK" w:eastAsia="da-DK"/>
              </w:rPr>
              <w:t xml:space="preserve"> </w:t>
            </w:r>
            <w:proofErr w:type="spellStart"/>
            <w:r w:rsidRPr="00BF3465">
              <w:rPr>
                <w:rFonts w:ascii="Verdana" w:hAnsi="Verdana"/>
                <w:b/>
                <w:bCs/>
                <w:color w:val="000000"/>
                <w:sz w:val="15"/>
                <w:szCs w:val="15"/>
                <w:lang w:val="da-DK" w:eastAsia="da-DK"/>
              </w:rPr>
              <w:t>egna</w:t>
            </w:r>
            <w:proofErr w:type="spellEnd"/>
            <w:r w:rsidRPr="00BF3465">
              <w:rPr>
                <w:rFonts w:ascii="Verdana" w:hAnsi="Verdana"/>
                <w:b/>
                <w:bCs/>
                <w:color w:val="000000"/>
                <w:sz w:val="15"/>
                <w:szCs w:val="15"/>
                <w:lang w:val="da-DK" w:eastAsia="da-DK"/>
              </w:rPr>
              <w:t xml:space="preserve"> rokning í alt</w:t>
            </w:r>
          </w:p>
        </w:tc>
        <w:tc>
          <w:tcPr>
            <w:tcW w:w="4905" w:type="dxa"/>
            <w:tcBorders>
              <w:top w:val="nil"/>
              <w:left w:val="nil"/>
              <w:bottom w:val="nil"/>
              <w:right w:val="nil"/>
            </w:tcBorders>
            <w:shd w:val="clear" w:color="auto" w:fill="auto"/>
            <w:noWrap/>
            <w:vAlign w:val="center"/>
          </w:tcPr>
          <w:p w14:paraId="7AF639B4"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3. Erstatningsudgifter </w:t>
            </w:r>
            <w:proofErr w:type="spellStart"/>
            <w:r w:rsidRPr="00BF3465">
              <w:rPr>
                <w:rFonts w:ascii="Verdana" w:hAnsi="Verdana"/>
                <w:b/>
                <w:bCs/>
                <w:color w:val="000000"/>
                <w:sz w:val="15"/>
                <w:szCs w:val="15"/>
                <w:lang w:val="da-DK" w:eastAsia="da-DK"/>
              </w:rPr>
              <w:t>f.e.r</w:t>
            </w:r>
            <w:proofErr w:type="spellEnd"/>
            <w:r w:rsidRPr="00BF3465">
              <w:rPr>
                <w:rFonts w:ascii="Verdana" w:hAnsi="Verdana"/>
                <w:b/>
                <w:bCs/>
                <w:color w:val="000000"/>
                <w:sz w:val="15"/>
                <w:szCs w:val="15"/>
                <w:lang w:val="da-DK" w:eastAsia="da-DK"/>
              </w:rPr>
              <w:t xml:space="preserve">., i alt </w:t>
            </w:r>
          </w:p>
        </w:tc>
      </w:tr>
      <w:tr w:rsidR="00294CB4" w:rsidRPr="00BF3465" w14:paraId="401C73B2" w14:textId="77777777" w:rsidTr="009669B2">
        <w:trPr>
          <w:trHeight w:val="300"/>
          <w:ins w:id="1635" w:author="Gudmundur Nónstein" w:date="2017-03-15T11:36:00Z"/>
        </w:trPr>
        <w:tc>
          <w:tcPr>
            <w:tcW w:w="5207" w:type="dxa"/>
            <w:tcBorders>
              <w:top w:val="nil"/>
              <w:left w:val="nil"/>
              <w:bottom w:val="nil"/>
              <w:right w:val="nil"/>
            </w:tcBorders>
            <w:shd w:val="clear" w:color="auto" w:fill="auto"/>
            <w:noWrap/>
            <w:vAlign w:val="center"/>
          </w:tcPr>
          <w:p w14:paraId="408B6009" w14:textId="04EC1174" w:rsidR="00294CB4" w:rsidRPr="00BF3465" w:rsidRDefault="00294CB4" w:rsidP="00344B8A">
            <w:pPr>
              <w:rPr>
                <w:ins w:id="1636" w:author="Gudmundur Nónstein" w:date="2017-03-15T11:36:00Z"/>
                <w:rFonts w:ascii="Verdana" w:hAnsi="Verdana"/>
                <w:b/>
                <w:bCs/>
                <w:color w:val="000000"/>
                <w:sz w:val="15"/>
                <w:szCs w:val="15"/>
                <w:lang w:val="da-DK" w:eastAsia="da-DK"/>
              </w:rPr>
            </w:pPr>
            <w:ins w:id="1637" w:author="Gudmundur Nónstein" w:date="2017-03-15T11:37:00Z">
              <w:r w:rsidRPr="00BF3465">
                <w:rPr>
                  <w:rFonts w:ascii="Verdana" w:hAnsi="Verdana"/>
                  <w:b/>
                  <w:bCs/>
                  <w:color w:val="000000"/>
                  <w:sz w:val="15"/>
                  <w:szCs w:val="15"/>
                  <w:lang w:val="da-DK" w:eastAsia="da-DK"/>
                </w:rPr>
                <w:t xml:space="preserve">4. </w:t>
              </w:r>
            </w:ins>
            <w:proofErr w:type="spellStart"/>
            <w:ins w:id="1638" w:author="Gudmundur Nónstein" w:date="2017-06-19T12:42:00Z">
              <w:r w:rsidR="00AA0836">
                <w:rPr>
                  <w:rFonts w:ascii="Verdana" w:hAnsi="Verdana"/>
                  <w:b/>
                  <w:bCs/>
                  <w:color w:val="000000"/>
                  <w:sz w:val="15"/>
                  <w:szCs w:val="15"/>
                  <w:lang w:val="da-DK" w:eastAsia="da-DK"/>
                </w:rPr>
                <w:t>Óbrúkt</w:t>
              </w:r>
            </w:ins>
            <w:proofErr w:type="spellEnd"/>
          </w:p>
        </w:tc>
        <w:tc>
          <w:tcPr>
            <w:tcW w:w="4905" w:type="dxa"/>
            <w:tcBorders>
              <w:top w:val="nil"/>
              <w:left w:val="nil"/>
              <w:bottom w:val="nil"/>
              <w:right w:val="nil"/>
            </w:tcBorders>
            <w:shd w:val="clear" w:color="auto" w:fill="auto"/>
            <w:noWrap/>
            <w:vAlign w:val="center"/>
          </w:tcPr>
          <w:p w14:paraId="3DF02085" w14:textId="64BF6EFE" w:rsidR="00294CB4" w:rsidRPr="00BF3465" w:rsidRDefault="00294CB4" w:rsidP="00AA0836">
            <w:pPr>
              <w:rPr>
                <w:ins w:id="1639" w:author="Gudmundur Nónstein" w:date="2017-03-15T11:36:00Z"/>
                <w:rFonts w:ascii="Verdana" w:hAnsi="Verdana"/>
                <w:b/>
                <w:bCs/>
                <w:color w:val="000000"/>
                <w:sz w:val="15"/>
                <w:szCs w:val="15"/>
                <w:lang w:val="da-DK" w:eastAsia="da-DK"/>
              </w:rPr>
            </w:pPr>
            <w:ins w:id="1640" w:author="Gudmundur Nónstein" w:date="2017-03-15T11:36:00Z">
              <w:r w:rsidRPr="00BF3465">
                <w:rPr>
                  <w:rFonts w:ascii="Verdana" w:hAnsi="Verdana"/>
                  <w:b/>
                  <w:bCs/>
                  <w:color w:val="000000"/>
                  <w:sz w:val="15"/>
                  <w:szCs w:val="15"/>
                  <w:lang w:val="da-DK" w:eastAsia="da-DK"/>
                </w:rPr>
                <w:t>4. (</w:t>
              </w:r>
            </w:ins>
            <w:ins w:id="1641" w:author="Gudmundur Nónstein" w:date="2017-06-19T12:43:00Z">
              <w:r w:rsidR="00AA0836">
                <w:rPr>
                  <w:rFonts w:ascii="Verdana" w:hAnsi="Verdana"/>
                  <w:b/>
                  <w:bCs/>
                  <w:color w:val="000000"/>
                  <w:sz w:val="15"/>
                  <w:szCs w:val="15"/>
                  <w:lang w:val="da-DK" w:eastAsia="da-DK"/>
                </w:rPr>
                <w:t>Ubenyttet</w:t>
              </w:r>
            </w:ins>
            <w:ins w:id="1642" w:author="Gudmundur Nónstein" w:date="2017-03-15T11:38:00Z">
              <w:r w:rsidR="009669B2" w:rsidRPr="00BF3465">
                <w:rPr>
                  <w:rStyle w:val="Kommentarhenvisning"/>
                  <w:lang w:val="da-DK"/>
                </w:rPr>
                <w:commentReference w:id="1643"/>
              </w:r>
            </w:ins>
            <w:ins w:id="1644" w:author="Gudmundur Nónstein" w:date="2017-03-15T11:36:00Z">
              <w:r w:rsidRPr="00BF3465">
                <w:rPr>
                  <w:rFonts w:ascii="Verdana" w:hAnsi="Verdana"/>
                  <w:b/>
                  <w:bCs/>
                  <w:color w:val="000000"/>
                  <w:sz w:val="15"/>
                  <w:szCs w:val="15"/>
                  <w:lang w:val="da-DK" w:eastAsia="da-DK"/>
                </w:rPr>
                <w:t>)</w:t>
              </w:r>
            </w:ins>
          </w:p>
        </w:tc>
      </w:tr>
      <w:tr w:rsidR="00344B8A" w:rsidRPr="00BF3465" w14:paraId="7CFAC39B" w14:textId="77777777" w:rsidTr="009669B2">
        <w:trPr>
          <w:trHeight w:val="300"/>
        </w:trPr>
        <w:tc>
          <w:tcPr>
            <w:tcW w:w="5207" w:type="dxa"/>
            <w:tcBorders>
              <w:top w:val="nil"/>
              <w:left w:val="nil"/>
              <w:bottom w:val="nil"/>
              <w:right w:val="nil"/>
            </w:tcBorders>
            <w:shd w:val="clear" w:color="auto" w:fill="auto"/>
            <w:noWrap/>
            <w:vAlign w:val="center"/>
          </w:tcPr>
          <w:p w14:paraId="1E8F444A" w14:textId="77777777" w:rsidR="00344B8A" w:rsidRPr="00BF3465" w:rsidRDefault="00344B8A" w:rsidP="00344B8A">
            <w:pPr>
              <w:rPr>
                <w:rFonts w:ascii="Verdana" w:hAnsi="Verdana"/>
                <w:b/>
                <w:bCs/>
                <w:color w:val="000000"/>
                <w:sz w:val="15"/>
                <w:szCs w:val="15"/>
                <w:lang w:val="da-DK" w:eastAsia="da-DK"/>
              </w:rPr>
            </w:pPr>
            <w:del w:id="1645" w:author="Gudmundur Nónstein" w:date="2017-03-15T11:39:00Z">
              <w:r w:rsidRPr="00BF3465" w:rsidDel="009669B2">
                <w:rPr>
                  <w:rFonts w:ascii="Verdana" w:hAnsi="Verdana"/>
                  <w:b/>
                  <w:bCs/>
                  <w:color w:val="000000"/>
                  <w:sz w:val="15"/>
                  <w:szCs w:val="15"/>
                  <w:lang w:val="da-DK" w:eastAsia="da-DK"/>
                </w:rPr>
                <w:delText>4</w:delText>
              </w:r>
            </w:del>
            <w:ins w:id="1646" w:author="Gudmundur Nónstein" w:date="2017-03-15T11:39:00Z">
              <w:r w:rsidR="009669B2" w:rsidRPr="00BF3465">
                <w:rPr>
                  <w:rFonts w:ascii="Verdana" w:hAnsi="Verdana"/>
                  <w:b/>
                  <w:bCs/>
                  <w:color w:val="000000"/>
                  <w:sz w:val="15"/>
                  <w:szCs w:val="15"/>
                  <w:lang w:val="da-DK" w:eastAsia="da-DK"/>
                </w:rPr>
                <w:t>5</w:t>
              </w:r>
            </w:ins>
            <w:r w:rsidRPr="00BF3465">
              <w:rPr>
                <w:rFonts w:ascii="Verdana" w:hAnsi="Verdana"/>
                <w:b/>
                <w:bCs/>
                <w:color w:val="000000"/>
                <w:sz w:val="15"/>
                <w:szCs w:val="15"/>
                <w:lang w:val="da-DK" w:eastAsia="da-DK"/>
              </w:rPr>
              <w:t xml:space="preserve">. Bonus og  </w:t>
            </w:r>
            <w:proofErr w:type="spellStart"/>
            <w:r w:rsidRPr="00BF3465">
              <w:rPr>
                <w:rFonts w:ascii="Verdana" w:hAnsi="Verdana"/>
                <w:b/>
                <w:bCs/>
                <w:color w:val="000000"/>
                <w:sz w:val="15"/>
                <w:szCs w:val="15"/>
                <w:lang w:val="da-DK" w:eastAsia="da-DK"/>
              </w:rPr>
              <w:t>avsláttur</w:t>
            </w:r>
            <w:proofErr w:type="spellEnd"/>
            <w:r w:rsidRPr="00BF3465">
              <w:rPr>
                <w:rFonts w:ascii="Verdana" w:hAnsi="Verdana"/>
                <w:b/>
                <w:bCs/>
                <w:color w:val="000000"/>
                <w:sz w:val="15"/>
                <w:szCs w:val="15"/>
                <w:lang w:val="da-DK" w:eastAsia="da-DK"/>
              </w:rPr>
              <w:t xml:space="preserve"> av </w:t>
            </w:r>
            <w:proofErr w:type="spellStart"/>
            <w:r w:rsidRPr="00BF3465">
              <w:rPr>
                <w:rFonts w:ascii="Verdana" w:hAnsi="Verdana"/>
                <w:b/>
                <w:bCs/>
                <w:color w:val="000000"/>
                <w:sz w:val="15"/>
                <w:szCs w:val="15"/>
                <w:lang w:val="da-DK" w:eastAsia="da-DK"/>
              </w:rPr>
              <w:t>tryggingargjøldum</w:t>
            </w:r>
            <w:proofErr w:type="spellEnd"/>
          </w:p>
        </w:tc>
        <w:tc>
          <w:tcPr>
            <w:tcW w:w="4905" w:type="dxa"/>
            <w:tcBorders>
              <w:top w:val="nil"/>
              <w:left w:val="nil"/>
              <w:bottom w:val="nil"/>
              <w:right w:val="nil"/>
            </w:tcBorders>
            <w:shd w:val="clear" w:color="auto" w:fill="auto"/>
            <w:noWrap/>
            <w:vAlign w:val="center"/>
          </w:tcPr>
          <w:p w14:paraId="793B8F70" w14:textId="77777777" w:rsidR="00344B8A" w:rsidRPr="00BF3465" w:rsidRDefault="00344B8A" w:rsidP="00344B8A">
            <w:pPr>
              <w:rPr>
                <w:rFonts w:ascii="Verdana" w:hAnsi="Verdana"/>
                <w:b/>
                <w:bCs/>
                <w:color w:val="000000"/>
                <w:sz w:val="15"/>
                <w:szCs w:val="15"/>
                <w:lang w:val="da-DK" w:eastAsia="da-DK"/>
              </w:rPr>
            </w:pPr>
            <w:del w:id="1647" w:author="Gudmundur Nónstein" w:date="2017-03-15T11:37:00Z">
              <w:r w:rsidRPr="00BF3465" w:rsidDel="00294CB4">
                <w:rPr>
                  <w:rFonts w:ascii="Verdana" w:hAnsi="Verdana"/>
                  <w:b/>
                  <w:bCs/>
                  <w:color w:val="000000"/>
                  <w:sz w:val="15"/>
                  <w:szCs w:val="15"/>
                  <w:lang w:val="da-DK" w:eastAsia="da-DK"/>
                </w:rPr>
                <w:delText>4</w:delText>
              </w:r>
            </w:del>
            <w:ins w:id="1648" w:author="Gudmundur Nónstein" w:date="2017-03-15T11:37:00Z">
              <w:r w:rsidR="00294CB4" w:rsidRPr="00BF3465">
                <w:rPr>
                  <w:rFonts w:ascii="Verdana" w:hAnsi="Verdana"/>
                  <w:b/>
                  <w:bCs/>
                  <w:color w:val="000000"/>
                  <w:sz w:val="15"/>
                  <w:szCs w:val="15"/>
                  <w:lang w:val="da-DK" w:eastAsia="da-DK"/>
                </w:rPr>
                <w:t>5</w:t>
              </w:r>
            </w:ins>
            <w:r w:rsidRPr="00BF3465">
              <w:rPr>
                <w:rFonts w:ascii="Verdana" w:hAnsi="Verdana"/>
                <w:b/>
                <w:bCs/>
                <w:color w:val="000000"/>
                <w:sz w:val="15"/>
                <w:szCs w:val="15"/>
                <w:lang w:val="da-DK" w:eastAsia="da-DK"/>
              </w:rPr>
              <w:t xml:space="preserve">. Bonus og præmierabatter </w:t>
            </w:r>
          </w:p>
        </w:tc>
      </w:tr>
      <w:tr w:rsidR="00344B8A" w:rsidRPr="00BF3465" w14:paraId="670CFF97" w14:textId="77777777" w:rsidTr="009669B2">
        <w:trPr>
          <w:trHeight w:val="300"/>
        </w:trPr>
        <w:tc>
          <w:tcPr>
            <w:tcW w:w="5207" w:type="dxa"/>
            <w:tcBorders>
              <w:top w:val="nil"/>
              <w:left w:val="nil"/>
              <w:bottom w:val="nil"/>
              <w:right w:val="nil"/>
            </w:tcBorders>
            <w:shd w:val="clear" w:color="auto" w:fill="auto"/>
            <w:noWrap/>
            <w:vAlign w:val="center"/>
          </w:tcPr>
          <w:p w14:paraId="3B2EFE54" w14:textId="77777777" w:rsidR="00344B8A" w:rsidRPr="00BF3465" w:rsidRDefault="009669B2" w:rsidP="009669B2">
            <w:pPr>
              <w:rPr>
                <w:rFonts w:ascii="Verdana" w:hAnsi="Verdana"/>
                <w:sz w:val="15"/>
                <w:szCs w:val="15"/>
                <w:lang w:val="da-DK" w:eastAsia="da-DK"/>
              </w:rPr>
            </w:pPr>
            <w:ins w:id="1649" w:author="Gudmundur Nónstein" w:date="2017-03-15T11:40:00Z">
              <w:r w:rsidRPr="00BF3465">
                <w:rPr>
                  <w:rFonts w:ascii="Verdana" w:hAnsi="Verdana"/>
                  <w:sz w:val="15"/>
                  <w:szCs w:val="15"/>
                  <w:lang w:val="da-DK" w:eastAsia="da-DK"/>
                </w:rPr>
                <w:t>6</w:t>
              </w:r>
            </w:ins>
            <w:del w:id="1650" w:author="Gudmundur Nónstein" w:date="2017-03-15T11:40:00Z">
              <w:r w:rsidR="00344B8A" w:rsidRPr="00BF3465" w:rsidDel="009669B2">
                <w:rPr>
                  <w:rFonts w:ascii="Verdana" w:hAnsi="Verdana"/>
                  <w:sz w:val="15"/>
                  <w:szCs w:val="15"/>
                  <w:lang w:val="da-DK" w:eastAsia="da-DK"/>
                </w:rPr>
                <w:delText>5</w:delText>
              </w:r>
            </w:del>
            <w:r w:rsidR="00344B8A" w:rsidRPr="00BF3465">
              <w:rPr>
                <w:rFonts w:ascii="Verdana" w:hAnsi="Verdana"/>
                <w:sz w:val="15"/>
                <w:szCs w:val="15"/>
                <w:lang w:val="da-DK" w:eastAsia="da-DK"/>
              </w:rPr>
              <w:t xml:space="preserve">.1. </w:t>
            </w:r>
            <w:proofErr w:type="spellStart"/>
            <w:r w:rsidR="00344B8A" w:rsidRPr="00BF3465">
              <w:rPr>
                <w:rFonts w:ascii="Verdana" w:hAnsi="Verdana"/>
                <w:sz w:val="15"/>
                <w:szCs w:val="15"/>
                <w:lang w:val="da-DK" w:eastAsia="da-DK"/>
              </w:rPr>
              <w:t>Útveganarkostnaðir</w:t>
            </w:r>
            <w:proofErr w:type="spellEnd"/>
          </w:p>
        </w:tc>
        <w:tc>
          <w:tcPr>
            <w:tcW w:w="4905" w:type="dxa"/>
            <w:tcBorders>
              <w:top w:val="nil"/>
              <w:left w:val="nil"/>
              <w:bottom w:val="nil"/>
              <w:right w:val="nil"/>
            </w:tcBorders>
            <w:shd w:val="clear" w:color="auto" w:fill="auto"/>
            <w:noWrap/>
            <w:vAlign w:val="center"/>
          </w:tcPr>
          <w:p w14:paraId="14DFC172" w14:textId="77777777" w:rsidR="00344B8A" w:rsidRPr="00BF3465" w:rsidRDefault="00344B8A" w:rsidP="00344B8A">
            <w:pPr>
              <w:rPr>
                <w:rFonts w:ascii="Verdana" w:hAnsi="Verdana"/>
                <w:color w:val="000000"/>
                <w:sz w:val="15"/>
                <w:szCs w:val="15"/>
                <w:lang w:val="da-DK" w:eastAsia="da-DK"/>
              </w:rPr>
            </w:pPr>
            <w:del w:id="1651" w:author="Gudmundur Nónstein" w:date="2017-03-15T11:37:00Z">
              <w:r w:rsidRPr="00BF3465" w:rsidDel="00294CB4">
                <w:rPr>
                  <w:rFonts w:ascii="Verdana" w:hAnsi="Verdana"/>
                  <w:color w:val="000000"/>
                  <w:sz w:val="15"/>
                  <w:szCs w:val="15"/>
                  <w:lang w:val="da-DK" w:eastAsia="da-DK"/>
                </w:rPr>
                <w:delText>5</w:delText>
              </w:r>
            </w:del>
            <w:ins w:id="1652" w:author="Gudmundur Nónstein" w:date="2017-03-15T11:37:00Z">
              <w:r w:rsidR="00294CB4" w:rsidRPr="00BF3465">
                <w:rPr>
                  <w:rFonts w:ascii="Verdana" w:hAnsi="Verdana"/>
                  <w:color w:val="000000"/>
                  <w:sz w:val="15"/>
                  <w:szCs w:val="15"/>
                  <w:lang w:val="da-DK" w:eastAsia="da-DK"/>
                </w:rPr>
                <w:t>6</w:t>
              </w:r>
            </w:ins>
            <w:r w:rsidRPr="00BF3465">
              <w:rPr>
                <w:rFonts w:ascii="Verdana" w:hAnsi="Verdana"/>
                <w:color w:val="000000"/>
                <w:sz w:val="15"/>
                <w:szCs w:val="15"/>
                <w:lang w:val="da-DK" w:eastAsia="da-DK"/>
              </w:rPr>
              <w:t>.1. Erhvervelsesomkostninger</w:t>
            </w:r>
          </w:p>
        </w:tc>
      </w:tr>
      <w:tr w:rsidR="00344B8A" w:rsidRPr="00BF3465" w14:paraId="03334E9B" w14:textId="77777777" w:rsidTr="009669B2">
        <w:trPr>
          <w:trHeight w:val="300"/>
        </w:trPr>
        <w:tc>
          <w:tcPr>
            <w:tcW w:w="5207" w:type="dxa"/>
            <w:tcBorders>
              <w:top w:val="nil"/>
              <w:left w:val="nil"/>
              <w:bottom w:val="nil"/>
              <w:right w:val="nil"/>
            </w:tcBorders>
            <w:shd w:val="clear" w:color="auto" w:fill="auto"/>
            <w:noWrap/>
            <w:vAlign w:val="center"/>
          </w:tcPr>
          <w:p w14:paraId="78B62123" w14:textId="77777777" w:rsidR="00344B8A" w:rsidRPr="00BF3465" w:rsidRDefault="009669B2" w:rsidP="009669B2">
            <w:pPr>
              <w:rPr>
                <w:rFonts w:ascii="Verdana" w:hAnsi="Verdana"/>
                <w:sz w:val="15"/>
                <w:szCs w:val="15"/>
                <w:lang w:val="da-DK" w:eastAsia="da-DK"/>
              </w:rPr>
            </w:pPr>
            <w:ins w:id="1653" w:author="Gudmundur Nónstein" w:date="2017-03-15T11:40:00Z">
              <w:r w:rsidRPr="00BF3465">
                <w:rPr>
                  <w:rFonts w:ascii="Verdana" w:hAnsi="Verdana"/>
                  <w:sz w:val="15"/>
                  <w:szCs w:val="15"/>
                  <w:lang w:val="da-DK" w:eastAsia="da-DK"/>
                </w:rPr>
                <w:t>6</w:t>
              </w:r>
            </w:ins>
            <w:del w:id="1654" w:author="Gudmundur Nónstein" w:date="2017-03-15T11:40:00Z">
              <w:r w:rsidR="00344B8A" w:rsidRPr="00BF3465" w:rsidDel="009669B2">
                <w:rPr>
                  <w:rFonts w:ascii="Verdana" w:hAnsi="Verdana"/>
                  <w:sz w:val="15"/>
                  <w:szCs w:val="15"/>
                  <w:lang w:val="da-DK" w:eastAsia="da-DK"/>
                </w:rPr>
                <w:delText>5</w:delText>
              </w:r>
            </w:del>
            <w:r w:rsidR="00344B8A" w:rsidRPr="00BF3465">
              <w:rPr>
                <w:rFonts w:ascii="Verdana" w:hAnsi="Verdana"/>
                <w:sz w:val="15"/>
                <w:szCs w:val="15"/>
                <w:lang w:val="da-DK" w:eastAsia="da-DK"/>
              </w:rPr>
              <w:t xml:space="preserve">.2. </w:t>
            </w:r>
            <w:proofErr w:type="spellStart"/>
            <w:r w:rsidR="00344B8A" w:rsidRPr="00BF3465">
              <w:rPr>
                <w:rFonts w:ascii="Verdana" w:hAnsi="Verdana"/>
                <w:sz w:val="15"/>
                <w:szCs w:val="15"/>
                <w:lang w:val="da-DK" w:eastAsia="da-DK"/>
              </w:rPr>
              <w:t>Fyrisitingarkostnaðir</w:t>
            </w:r>
            <w:proofErr w:type="spellEnd"/>
          </w:p>
        </w:tc>
        <w:tc>
          <w:tcPr>
            <w:tcW w:w="4905" w:type="dxa"/>
            <w:tcBorders>
              <w:top w:val="nil"/>
              <w:left w:val="nil"/>
              <w:bottom w:val="nil"/>
              <w:right w:val="nil"/>
            </w:tcBorders>
            <w:shd w:val="clear" w:color="auto" w:fill="auto"/>
            <w:noWrap/>
            <w:vAlign w:val="center"/>
          </w:tcPr>
          <w:p w14:paraId="7E224162" w14:textId="77777777" w:rsidR="00344B8A" w:rsidRPr="00BF3465" w:rsidRDefault="00344B8A" w:rsidP="00344B8A">
            <w:pPr>
              <w:rPr>
                <w:rFonts w:ascii="Verdana" w:hAnsi="Verdana"/>
                <w:color w:val="000000"/>
                <w:sz w:val="15"/>
                <w:szCs w:val="15"/>
                <w:lang w:val="da-DK" w:eastAsia="da-DK"/>
              </w:rPr>
            </w:pPr>
            <w:del w:id="1655" w:author="Gudmundur Nónstein" w:date="2017-03-15T11:37:00Z">
              <w:r w:rsidRPr="00BF3465" w:rsidDel="00294CB4">
                <w:rPr>
                  <w:rFonts w:ascii="Verdana" w:hAnsi="Verdana"/>
                  <w:color w:val="000000"/>
                  <w:sz w:val="15"/>
                  <w:szCs w:val="15"/>
                  <w:lang w:val="da-DK" w:eastAsia="da-DK"/>
                </w:rPr>
                <w:delText>5</w:delText>
              </w:r>
            </w:del>
            <w:ins w:id="1656" w:author="Gudmundur Nónstein" w:date="2017-03-15T11:37:00Z">
              <w:r w:rsidR="00294CB4" w:rsidRPr="00BF3465">
                <w:rPr>
                  <w:rFonts w:ascii="Verdana" w:hAnsi="Verdana"/>
                  <w:color w:val="000000"/>
                  <w:sz w:val="15"/>
                  <w:szCs w:val="15"/>
                  <w:lang w:val="da-DK" w:eastAsia="da-DK"/>
                </w:rPr>
                <w:t>6</w:t>
              </w:r>
            </w:ins>
            <w:r w:rsidRPr="00BF3465">
              <w:rPr>
                <w:rFonts w:ascii="Verdana" w:hAnsi="Verdana"/>
                <w:color w:val="000000"/>
                <w:sz w:val="15"/>
                <w:szCs w:val="15"/>
                <w:lang w:val="da-DK" w:eastAsia="da-DK"/>
              </w:rPr>
              <w:t>.2. Administrationsomkostninger</w:t>
            </w:r>
          </w:p>
        </w:tc>
      </w:tr>
      <w:tr w:rsidR="00344B8A" w:rsidRPr="00C84D0B" w14:paraId="2D66B163" w14:textId="77777777" w:rsidTr="009669B2">
        <w:trPr>
          <w:trHeight w:val="300"/>
        </w:trPr>
        <w:tc>
          <w:tcPr>
            <w:tcW w:w="5207" w:type="dxa"/>
            <w:tcBorders>
              <w:top w:val="nil"/>
              <w:left w:val="nil"/>
              <w:bottom w:val="nil"/>
              <w:right w:val="nil"/>
            </w:tcBorders>
            <w:shd w:val="clear" w:color="auto" w:fill="auto"/>
            <w:noWrap/>
            <w:vAlign w:val="center"/>
          </w:tcPr>
          <w:p w14:paraId="625B497A" w14:textId="77777777" w:rsidR="00344B8A" w:rsidRPr="00BF3465" w:rsidRDefault="009669B2" w:rsidP="009669B2">
            <w:pPr>
              <w:rPr>
                <w:rFonts w:ascii="Verdana" w:hAnsi="Verdana"/>
                <w:sz w:val="15"/>
                <w:szCs w:val="15"/>
                <w:lang w:val="da-DK" w:eastAsia="da-DK"/>
              </w:rPr>
            </w:pPr>
            <w:ins w:id="1657" w:author="Gudmundur Nónstein" w:date="2017-03-15T11:40:00Z">
              <w:r w:rsidRPr="00BF3465">
                <w:rPr>
                  <w:rFonts w:ascii="Verdana" w:hAnsi="Verdana"/>
                  <w:sz w:val="15"/>
                  <w:szCs w:val="15"/>
                  <w:lang w:val="da-DK" w:eastAsia="da-DK"/>
                </w:rPr>
                <w:t>6</w:t>
              </w:r>
            </w:ins>
            <w:del w:id="1658" w:author="Gudmundur Nónstein" w:date="2017-03-15T11:40:00Z">
              <w:r w:rsidR="00344B8A" w:rsidRPr="00BF3465" w:rsidDel="009669B2">
                <w:rPr>
                  <w:rFonts w:ascii="Verdana" w:hAnsi="Verdana"/>
                  <w:sz w:val="15"/>
                  <w:szCs w:val="15"/>
                  <w:lang w:val="da-DK" w:eastAsia="da-DK"/>
                </w:rPr>
                <w:delText>5</w:delText>
              </w:r>
            </w:del>
            <w:r w:rsidR="00344B8A" w:rsidRPr="00BF3465">
              <w:rPr>
                <w:rFonts w:ascii="Verdana" w:hAnsi="Verdana"/>
                <w:sz w:val="15"/>
                <w:szCs w:val="15"/>
                <w:lang w:val="da-DK" w:eastAsia="da-DK"/>
              </w:rPr>
              <w:t xml:space="preserve">.3. </w:t>
            </w:r>
            <w:proofErr w:type="spellStart"/>
            <w:r w:rsidR="00344B8A" w:rsidRPr="00BF3465">
              <w:rPr>
                <w:rFonts w:ascii="Verdana" w:hAnsi="Verdana"/>
                <w:sz w:val="15"/>
                <w:szCs w:val="15"/>
                <w:lang w:val="da-DK" w:eastAsia="da-DK"/>
              </w:rPr>
              <w:t>Provisjónir</w:t>
            </w:r>
            <w:proofErr w:type="spellEnd"/>
            <w:r w:rsidR="00344B8A" w:rsidRPr="00BF3465">
              <w:rPr>
                <w:rFonts w:ascii="Verdana" w:hAnsi="Verdana"/>
                <w:sz w:val="15"/>
                <w:szCs w:val="15"/>
                <w:lang w:val="da-DK" w:eastAsia="da-DK"/>
              </w:rPr>
              <w:t xml:space="preserve"> og </w:t>
            </w:r>
            <w:proofErr w:type="spellStart"/>
            <w:r w:rsidR="00344B8A" w:rsidRPr="00BF3465">
              <w:rPr>
                <w:rFonts w:ascii="Verdana" w:hAnsi="Verdana"/>
                <w:sz w:val="15"/>
                <w:szCs w:val="15"/>
                <w:lang w:val="da-DK" w:eastAsia="da-DK"/>
              </w:rPr>
              <w:t>partar</w:t>
            </w:r>
            <w:proofErr w:type="spellEnd"/>
            <w:r w:rsidR="00344B8A" w:rsidRPr="00BF3465">
              <w:rPr>
                <w:rFonts w:ascii="Verdana" w:hAnsi="Verdana"/>
                <w:sz w:val="15"/>
                <w:szCs w:val="15"/>
                <w:lang w:val="da-DK" w:eastAsia="da-DK"/>
              </w:rPr>
              <w:t xml:space="preserve"> av </w:t>
            </w:r>
            <w:proofErr w:type="spellStart"/>
            <w:r w:rsidR="00344B8A" w:rsidRPr="00BF3465">
              <w:rPr>
                <w:rFonts w:ascii="Verdana" w:hAnsi="Verdana"/>
                <w:sz w:val="15"/>
                <w:szCs w:val="15"/>
                <w:lang w:val="da-DK" w:eastAsia="da-DK"/>
              </w:rPr>
              <w:t>úrslitum</w:t>
            </w:r>
            <w:proofErr w:type="spellEnd"/>
            <w:r w:rsidR="00344B8A" w:rsidRPr="00BF3465">
              <w:rPr>
                <w:rFonts w:ascii="Verdana" w:hAnsi="Verdana"/>
                <w:sz w:val="15"/>
                <w:szCs w:val="15"/>
                <w:lang w:val="da-DK" w:eastAsia="da-DK"/>
              </w:rPr>
              <w:t xml:space="preserve"> </w:t>
            </w:r>
            <w:proofErr w:type="spellStart"/>
            <w:r w:rsidR="00344B8A" w:rsidRPr="00BF3465">
              <w:rPr>
                <w:rFonts w:ascii="Verdana" w:hAnsi="Verdana"/>
                <w:sz w:val="15"/>
                <w:szCs w:val="15"/>
                <w:lang w:val="da-DK" w:eastAsia="da-DK"/>
              </w:rPr>
              <w:t>frá</w:t>
            </w:r>
            <w:proofErr w:type="spellEnd"/>
            <w:r w:rsidR="00344B8A" w:rsidRPr="00BF3465">
              <w:rPr>
                <w:rFonts w:ascii="Verdana" w:hAnsi="Verdana"/>
                <w:sz w:val="15"/>
                <w:szCs w:val="15"/>
                <w:lang w:val="da-DK" w:eastAsia="da-DK"/>
              </w:rPr>
              <w:t xml:space="preserve"> </w:t>
            </w:r>
            <w:proofErr w:type="spellStart"/>
            <w:r w:rsidR="00344B8A" w:rsidRPr="00BF3465">
              <w:rPr>
                <w:rFonts w:ascii="Verdana" w:hAnsi="Verdana"/>
                <w:sz w:val="15"/>
                <w:szCs w:val="15"/>
                <w:lang w:val="da-DK" w:eastAsia="da-DK"/>
              </w:rPr>
              <w:t>endurtryggjarum</w:t>
            </w:r>
            <w:proofErr w:type="spellEnd"/>
          </w:p>
        </w:tc>
        <w:tc>
          <w:tcPr>
            <w:tcW w:w="4905" w:type="dxa"/>
            <w:tcBorders>
              <w:top w:val="nil"/>
              <w:left w:val="nil"/>
              <w:bottom w:val="nil"/>
              <w:right w:val="nil"/>
            </w:tcBorders>
            <w:shd w:val="clear" w:color="auto" w:fill="auto"/>
            <w:noWrap/>
            <w:vAlign w:val="center"/>
          </w:tcPr>
          <w:p w14:paraId="631EBDDD" w14:textId="77777777" w:rsidR="00344B8A" w:rsidRPr="00BF3465" w:rsidRDefault="00344B8A" w:rsidP="00344B8A">
            <w:pPr>
              <w:rPr>
                <w:rFonts w:ascii="Verdana" w:hAnsi="Verdana"/>
                <w:color w:val="000000"/>
                <w:sz w:val="15"/>
                <w:szCs w:val="15"/>
                <w:lang w:val="da-DK" w:eastAsia="da-DK"/>
              </w:rPr>
            </w:pPr>
            <w:del w:id="1659" w:author="Gudmundur Nónstein" w:date="2017-03-15T11:37:00Z">
              <w:r w:rsidRPr="00BF3465" w:rsidDel="00294CB4">
                <w:rPr>
                  <w:rFonts w:ascii="Verdana" w:hAnsi="Verdana"/>
                  <w:color w:val="000000"/>
                  <w:sz w:val="15"/>
                  <w:szCs w:val="15"/>
                  <w:lang w:val="da-DK" w:eastAsia="da-DK"/>
                </w:rPr>
                <w:delText>5</w:delText>
              </w:r>
            </w:del>
            <w:ins w:id="1660" w:author="Gudmundur Nónstein" w:date="2017-03-15T11:37:00Z">
              <w:r w:rsidR="00294CB4" w:rsidRPr="00BF3465">
                <w:rPr>
                  <w:rFonts w:ascii="Verdana" w:hAnsi="Verdana"/>
                  <w:color w:val="000000"/>
                  <w:sz w:val="15"/>
                  <w:szCs w:val="15"/>
                  <w:lang w:val="da-DK" w:eastAsia="da-DK"/>
                </w:rPr>
                <w:t>6</w:t>
              </w:r>
            </w:ins>
            <w:r w:rsidRPr="00BF3465">
              <w:rPr>
                <w:rFonts w:ascii="Verdana" w:hAnsi="Verdana"/>
                <w:color w:val="000000"/>
                <w:sz w:val="15"/>
                <w:szCs w:val="15"/>
                <w:lang w:val="da-DK" w:eastAsia="da-DK"/>
              </w:rPr>
              <w:t>.3. Provisioner og gevinstandele fra genforsikringsselskaber</w:t>
            </w:r>
          </w:p>
        </w:tc>
      </w:tr>
      <w:tr w:rsidR="00344B8A" w:rsidRPr="00C84D0B" w14:paraId="001F5D3B" w14:textId="77777777" w:rsidTr="009669B2">
        <w:trPr>
          <w:trHeight w:val="300"/>
        </w:trPr>
        <w:tc>
          <w:tcPr>
            <w:tcW w:w="5207" w:type="dxa"/>
            <w:vMerge w:val="restart"/>
            <w:tcBorders>
              <w:top w:val="nil"/>
              <w:left w:val="nil"/>
              <w:right w:val="nil"/>
            </w:tcBorders>
            <w:shd w:val="clear" w:color="auto" w:fill="auto"/>
            <w:noWrap/>
          </w:tcPr>
          <w:p w14:paraId="57AFDE3B" w14:textId="77777777" w:rsidR="00344B8A" w:rsidRPr="00BF3465" w:rsidRDefault="009669B2" w:rsidP="009669B2">
            <w:pPr>
              <w:rPr>
                <w:rFonts w:ascii="Verdana" w:hAnsi="Verdana"/>
                <w:b/>
                <w:bCs/>
                <w:sz w:val="15"/>
                <w:szCs w:val="15"/>
                <w:lang w:val="da-DK" w:eastAsia="da-DK"/>
              </w:rPr>
            </w:pPr>
            <w:ins w:id="1661" w:author="Gudmundur Nónstein" w:date="2017-03-15T11:40:00Z">
              <w:r w:rsidRPr="00BF3465">
                <w:rPr>
                  <w:rFonts w:ascii="Verdana" w:hAnsi="Verdana"/>
                  <w:b/>
                  <w:bCs/>
                  <w:sz w:val="15"/>
                  <w:szCs w:val="15"/>
                  <w:lang w:val="da-DK" w:eastAsia="da-DK"/>
                </w:rPr>
                <w:t>6</w:t>
              </w:r>
            </w:ins>
            <w:del w:id="1662" w:author="Gudmundur Nónstein" w:date="2017-03-15T11:40:00Z">
              <w:r w:rsidR="00344B8A" w:rsidRPr="00BF3465" w:rsidDel="009669B2">
                <w:rPr>
                  <w:rFonts w:ascii="Verdana" w:hAnsi="Verdana"/>
                  <w:b/>
                  <w:bCs/>
                  <w:sz w:val="15"/>
                  <w:szCs w:val="15"/>
                  <w:lang w:val="da-DK" w:eastAsia="da-DK"/>
                </w:rPr>
                <w:delText>5</w:delText>
              </w:r>
            </w:del>
            <w:r w:rsidR="00344B8A" w:rsidRPr="00BF3465">
              <w:rPr>
                <w:rFonts w:ascii="Verdana" w:hAnsi="Verdana"/>
                <w:b/>
                <w:bCs/>
                <w:sz w:val="15"/>
                <w:szCs w:val="15"/>
                <w:lang w:val="da-DK" w:eastAsia="da-DK"/>
              </w:rPr>
              <w:t xml:space="preserve">. </w:t>
            </w:r>
            <w:proofErr w:type="spellStart"/>
            <w:r w:rsidR="00344B8A" w:rsidRPr="00BF3465">
              <w:rPr>
                <w:rFonts w:ascii="Verdana" w:hAnsi="Verdana"/>
                <w:b/>
                <w:bCs/>
                <w:sz w:val="15"/>
                <w:szCs w:val="15"/>
                <w:lang w:val="da-DK" w:eastAsia="da-DK"/>
              </w:rPr>
              <w:t>Rakstrarkostnaðir</w:t>
            </w:r>
            <w:proofErr w:type="spellEnd"/>
            <w:r w:rsidR="00344B8A" w:rsidRPr="00BF3465">
              <w:rPr>
                <w:rFonts w:ascii="Verdana" w:hAnsi="Verdana"/>
                <w:b/>
                <w:bCs/>
                <w:sz w:val="15"/>
                <w:szCs w:val="15"/>
                <w:lang w:val="da-DK" w:eastAsia="da-DK"/>
              </w:rPr>
              <w:t xml:space="preserve"> av </w:t>
            </w:r>
            <w:proofErr w:type="spellStart"/>
            <w:r w:rsidR="00344B8A" w:rsidRPr="00BF3465">
              <w:rPr>
                <w:rFonts w:ascii="Verdana" w:hAnsi="Verdana"/>
                <w:b/>
                <w:bCs/>
                <w:sz w:val="15"/>
                <w:szCs w:val="15"/>
                <w:lang w:val="da-DK" w:eastAsia="da-DK"/>
              </w:rPr>
              <w:t>tryggingarvirksemi</w:t>
            </w:r>
            <w:proofErr w:type="spellEnd"/>
            <w:r w:rsidR="00344B8A" w:rsidRPr="00BF3465">
              <w:rPr>
                <w:rFonts w:ascii="Verdana" w:hAnsi="Verdana"/>
                <w:b/>
                <w:bCs/>
                <w:sz w:val="15"/>
                <w:szCs w:val="15"/>
                <w:lang w:val="da-DK" w:eastAsia="da-DK"/>
              </w:rPr>
              <w:t xml:space="preserve"> </w:t>
            </w:r>
            <w:proofErr w:type="spellStart"/>
            <w:r w:rsidR="00344B8A" w:rsidRPr="00BF3465">
              <w:rPr>
                <w:rFonts w:ascii="Verdana" w:hAnsi="Verdana"/>
                <w:b/>
                <w:bCs/>
                <w:sz w:val="15"/>
                <w:szCs w:val="15"/>
                <w:lang w:val="da-DK" w:eastAsia="da-DK"/>
              </w:rPr>
              <w:t>fyri</w:t>
            </w:r>
            <w:proofErr w:type="spellEnd"/>
            <w:r w:rsidR="00344B8A" w:rsidRPr="00BF3465">
              <w:rPr>
                <w:rFonts w:ascii="Verdana" w:hAnsi="Verdana"/>
                <w:b/>
                <w:bCs/>
                <w:sz w:val="15"/>
                <w:szCs w:val="15"/>
                <w:lang w:val="da-DK" w:eastAsia="da-DK"/>
              </w:rPr>
              <w:t xml:space="preserve"> </w:t>
            </w:r>
            <w:proofErr w:type="spellStart"/>
            <w:r w:rsidR="00344B8A" w:rsidRPr="00BF3465">
              <w:rPr>
                <w:rFonts w:ascii="Verdana" w:hAnsi="Verdana"/>
                <w:b/>
                <w:bCs/>
                <w:sz w:val="15"/>
                <w:szCs w:val="15"/>
                <w:lang w:val="da-DK" w:eastAsia="da-DK"/>
              </w:rPr>
              <w:t>egna</w:t>
            </w:r>
            <w:proofErr w:type="spellEnd"/>
            <w:r w:rsidR="00344B8A" w:rsidRPr="00BF3465">
              <w:rPr>
                <w:rFonts w:ascii="Verdana" w:hAnsi="Verdana"/>
                <w:b/>
                <w:bCs/>
                <w:sz w:val="15"/>
                <w:szCs w:val="15"/>
                <w:lang w:val="da-DK" w:eastAsia="da-DK"/>
              </w:rPr>
              <w:t xml:space="preserve"> rokning í alt</w:t>
            </w:r>
          </w:p>
        </w:tc>
        <w:tc>
          <w:tcPr>
            <w:tcW w:w="4905" w:type="dxa"/>
            <w:tcBorders>
              <w:top w:val="nil"/>
              <w:left w:val="nil"/>
              <w:bottom w:val="nil"/>
              <w:right w:val="nil"/>
            </w:tcBorders>
            <w:shd w:val="clear" w:color="auto" w:fill="auto"/>
            <w:noWrap/>
          </w:tcPr>
          <w:p w14:paraId="10ED7147" w14:textId="77777777" w:rsidR="00344B8A" w:rsidRPr="00BF3465" w:rsidRDefault="00344B8A" w:rsidP="00344B8A">
            <w:pPr>
              <w:rPr>
                <w:rFonts w:ascii="Verdana" w:hAnsi="Verdana"/>
                <w:b/>
                <w:bCs/>
                <w:color w:val="000000"/>
                <w:sz w:val="15"/>
                <w:szCs w:val="15"/>
                <w:lang w:val="da-DK" w:eastAsia="da-DK"/>
              </w:rPr>
            </w:pPr>
            <w:del w:id="1663" w:author="Gudmundur Nónstein" w:date="2017-03-15T11:37:00Z">
              <w:r w:rsidRPr="00BF3465" w:rsidDel="00294CB4">
                <w:rPr>
                  <w:rFonts w:ascii="Verdana" w:hAnsi="Verdana"/>
                  <w:b/>
                  <w:bCs/>
                  <w:color w:val="000000"/>
                  <w:sz w:val="15"/>
                  <w:szCs w:val="15"/>
                  <w:lang w:val="da-DK" w:eastAsia="da-DK"/>
                </w:rPr>
                <w:delText>5</w:delText>
              </w:r>
            </w:del>
            <w:ins w:id="1664" w:author="Gudmundur Nónstein" w:date="2017-03-15T11:37:00Z">
              <w:r w:rsidR="00294CB4" w:rsidRPr="00BF3465">
                <w:rPr>
                  <w:rFonts w:ascii="Verdana" w:hAnsi="Verdana"/>
                  <w:b/>
                  <w:bCs/>
                  <w:color w:val="000000"/>
                  <w:sz w:val="15"/>
                  <w:szCs w:val="15"/>
                  <w:lang w:val="da-DK" w:eastAsia="da-DK"/>
                </w:rPr>
                <w:t>6</w:t>
              </w:r>
            </w:ins>
            <w:r w:rsidRPr="00BF3465">
              <w:rPr>
                <w:rFonts w:ascii="Verdana" w:hAnsi="Verdana"/>
                <w:b/>
                <w:bCs/>
                <w:color w:val="000000"/>
                <w:sz w:val="15"/>
                <w:szCs w:val="15"/>
                <w:lang w:val="da-DK" w:eastAsia="da-DK"/>
              </w:rPr>
              <w:t xml:space="preserve">. Forsikringsmæssige driftsomkostninger </w:t>
            </w:r>
            <w:proofErr w:type="spellStart"/>
            <w:r w:rsidRPr="00BF3465">
              <w:rPr>
                <w:rFonts w:ascii="Verdana" w:hAnsi="Verdana"/>
                <w:b/>
                <w:bCs/>
                <w:color w:val="000000"/>
                <w:sz w:val="15"/>
                <w:szCs w:val="15"/>
                <w:lang w:val="da-DK" w:eastAsia="da-DK"/>
              </w:rPr>
              <w:t>f.e.r</w:t>
            </w:r>
            <w:proofErr w:type="spellEnd"/>
            <w:r w:rsidRPr="00BF3465">
              <w:rPr>
                <w:rFonts w:ascii="Verdana" w:hAnsi="Verdana"/>
                <w:b/>
                <w:bCs/>
                <w:color w:val="000000"/>
                <w:sz w:val="15"/>
                <w:szCs w:val="15"/>
                <w:lang w:val="da-DK" w:eastAsia="da-DK"/>
              </w:rPr>
              <w:t xml:space="preserve">., i alt </w:t>
            </w:r>
          </w:p>
        </w:tc>
      </w:tr>
      <w:tr w:rsidR="00344B8A" w:rsidRPr="00C84D0B" w14:paraId="07F9B447" w14:textId="77777777" w:rsidTr="009669B2">
        <w:trPr>
          <w:trHeight w:val="300"/>
        </w:trPr>
        <w:tc>
          <w:tcPr>
            <w:tcW w:w="5207" w:type="dxa"/>
            <w:vMerge/>
            <w:tcBorders>
              <w:left w:val="nil"/>
              <w:bottom w:val="nil"/>
              <w:right w:val="nil"/>
            </w:tcBorders>
            <w:shd w:val="clear" w:color="auto" w:fill="auto"/>
            <w:noWrap/>
            <w:vAlign w:val="center"/>
          </w:tcPr>
          <w:p w14:paraId="4E4848E5" w14:textId="77777777" w:rsidR="00344B8A" w:rsidRPr="00BF3465" w:rsidRDefault="00344B8A" w:rsidP="00344B8A">
            <w:pPr>
              <w:rPr>
                <w:rFonts w:ascii="Verdana" w:hAnsi="Verdana"/>
                <w:color w:val="000000"/>
                <w:sz w:val="15"/>
                <w:szCs w:val="15"/>
                <w:lang w:val="da-DK" w:eastAsia="da-DK"/>
              </w:rPr>
            </w:pPr>
          </w:p>
        </w:tc>
        <w:tc>
          <w:tcPr>
            <w:tcW w:w="4905" w:type="dxa"/>
            <w:tcBorders>
              <w:top w:val="nil"/>
              <w:left w:val="nil"/>
              <w:bottom w:val="nil"/>
              <w:right w:val="nil"/>
            </w:tcBorders>
            <w:shd w:val="clear" w:color="auto" w:fill="auto"/>
            <w:noWrap/>
            <w:vAlign w:val="center"/>
          </w:tcPr>
          <w:p w14:paraId="46215654" w14:textId="77777777" w:rsidR="00344B8A" w:rsidRPr="00BF3465" w:rsidRDefault="00344B8A" w:rsidP="00344B8A">
            <w:pPr>
              <w:rPr>
                <w:rFonts w:ascii="Verdana" w:hAnsi="Verdana"/>
                <w:color w:val="000000"/>
                <w:sz w:val="15"/>
                <w:szCs w:val="15"/>
                <w:lang w:val="da-DK" w:eastAsia="da-DK"/>
              </w:rPr>
            </w:pPr>
          </w:p>
        </w:tc>
      </w:tr>
      <w:tr w:rsidR="00344B8A" w:rsidRPr="00C84D0B" w14:paraId="0BD27B66" w14:textId="77777777" w:rsidTr="009669B2">
        <w:trPr>
          <w:trHeight w:val="300"/>
        </w:trPr>
        <w:tc>
          <w:tcPr>
            <w:tcW w:w="5207" w:type="dxa"/>
            <w:tcBorders>
              <w:top w:val="nil"/>
              <w:left w:val="nil"/>
              <w:bottom w:val="nil"/>
              <w:right w:val="nil"/>
            </w:tcBorders>
            <w:shd w:val="clear" w:color="auto" w:fill="auto"/>
            <w:noWrap/>
            <w:vAlign w:val="center"/>
          </w:tcPr>
          <w:p w14:paraId="1185C084" w14:textId="77777777" w:rsidR="00344B8A" w:rsidRPr="00BF3465" w:rsidRDefault="00344B8A" w:rsidP="00344B8A">
            <w:pPr>
              <w:rPr>
                <w:rFonts w:ascii="Verdana" w:hAnsi="Verdana"/>
                <w:b/>
                <w:bCs/>
                <w:sz w:val="15"/>
                <w:szCs w:val="15"/>
                <w:lang w:val="da-DK" w:eastAsia="da-DK"/>
              </w:rPr>
            </w:pPr>
          </w:p>
        </w:tc>
        <w:tc>
          <w:tcPr>
            <w:tcW w:w="4905" w:type="dxa"/>
            <w:tcBorders>
              <w:top w:val="nil"/>
              <w:left w:val="nil"/>
              <w:bottom w:val="nil"/>
              <w:right w:val="nil"/>
            </w:tcBorders>
            <w:shd w:val="clear" w:color="auto" w:fill="auto"/>
            <w:noWrap/>
            <w:vAlign w:val="center"/>
          </w:tcPr>
          <w:p w14:paraId="53374EAF" w14:textId="77777777" w:rsidR="00344B8A" w:rsidRPr="00BF3465" w:rsidRDefault="00344B8A" w:rsidP="00344B8A">
            <w:pPr>
              <w:rPr>
                <w:rFonts w:ascii="Verdana" w:hAnsi="Verdana"/>
                <w:b/>
                <w:bCs/>
                <w:color w:val="000000"/>
                <w:sz w:val="15"/>
                <w:szCs w:val="15"/>
                <w:lang w:val="da-DK" w:eastAsia="da-DK"/>
              </w:rPr>
            </w:pPr>
          </w:p>
        </w:tc>
      </w:tr>
      <w:tr w:rsidR="00344B8A" w:rsidRPr="00BF3465" w14:paraId="658D4B55" w14:textId="77777777" w:rsidTr="009669B2">
        <w:trPr>
          <w:trHeight w:val="300"/>
        </w:trPr>
        <w:tc>
          <w:tcPr>
            <w:tcW w:w="5207" w:type="dxa"/>
            <w:tcBorders>
              <w:top w:val="nil"/>
              <w:left w:val="nil"/>
              <w:bottom w:val="nil"/>
              <w:right w:val="nil"/>
            </w:tcBorders>
            <w:shd w:val="clear" w:color="auto" w:fill="auto"/>
            <w:noWrap/>
            <w:vAlign w:val="center"/>
          </w:tcPr>
          <w:p w14:paraId="24D4BA25"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I. TRYGGINGARTEKNISKT ÚRSLIT</w:t>
            </w:r>
          </w:p>
        </w:tc>
        <w:tc>
          <w:tcPr>
            <w:tcW w:w="4905" w:type="dxa"/>
            <w:tcBorders>
              <w:top w:val="nil"/>
              <w:left w:val="nil"/>
              <w:bottom w:val="nil"/>
              <w:right w:val="nil"/>
            </w:tcBorders>
            <w:shd w:val="clear" w:color="auto" w:fill="auto"/>
            <w:noWrap/>
            <w:vAlign w:val="center"/>
          </w:tcPr>
          <w:p w14:paraId="0FF5D8DD"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I. FORSIKRINGSTEKNISK RESULTAT </w:t>
            </w:r>
          </w:p>
        </w:tc>
      </w:tr>
      <w:tr w:rsidR="00344B8A" w:rsidRPr="00BF3465" w14:paraId="688B98D1" w14:textId="77777777" w:rsidTr="009669B2">
        <w:trPr>
          <w:trHeight w:val="300"/>
        </w:trPr>
        <w:tc>
          <w:tcPr>
            <w:tcW w:w="5207" w:type="dxa"/>
            <w:tcBorders>
              <w:top w:val="nil"/>
              <w:left w:val="nil"/>
              <w:bottom w:val="nil"/>
              <w:right w:val="nil"/>
            </w:tcBorders>
            <w:shd w:val="clear" w:color="auto" w:fill="auto"/>
            <w:noWrap/>
            <w:vAlign w:val="center"/>
          </w:tcPr>
          <w:p w14:paraId="788FECCB" w14:textId="77777777" w:rsidR="00344B8A" w:rsidRPr="00BF3465" w:rsidRDefault="00344B8A" w:rsidP="00344B8A">
            <w:pPr>
              <w:rPr>
                <w:rFonts w:ascii="Verdana" w:hAnsi="Verdana"/>
                <w:color w:val="000000"/>
                <w:sz w:val="15"/>
                <w:szCs w:val="15"/>
                <w:lang w:val="da-DK" w:eastAsia="da-DK"/>
              </w:rPr>
            </w:pPr>
          </w:p>
        </w:tc>
        <w:tc>
          <w:tcPr>
            <w:tcW w:w="4905" w:type="dxa"/>
            <w:tcBorders>
              <w:top w:val="nil"/>
              <w:left w:val="nil"/>
              <w:bottom w:val="nil"/>
              <w:right w:val="nil"/>
            </w:tcBorders>
            <w:shd w:val="clear" w:color="auto" w:fill="auto"/>
            <w:noWrap/>
            <w:vAlign w:val="center"/>
          </w:tcPr>
          <w:p w14:paraId="447C1DAF" w14:textId="77777777" w:rsidR="00344B8A" w:rsidRPr="00BF3465" w:rsidRDefault="00344B8A" w:rsidP="00344B8A">
            <w:pPr>
              <w:rPr>
                <w:rFonts w:ascii="Verdana" w:hAnsi="Verdana"/>
                <w:color w:val="000000"/>
                <w:sz w:val="15"/>
                <w:szCs w:val="15"/>
                <w:lang w:val="da-DK" w:eastAsia="da-DK"/>
              </w:rPr>
            </w:pPr>
          </w:p>
        </w:tc>
      </w:tr>
      <w:tr w:rsidR="00344B8A" w:rsidRPr="00BF3465" w14:paraId="38290FF0" w14:textId="77777777" w:rsidTr="009669B2">
        <w:trPr>
          <w:trHeight w:val="300"/>
        </w:trPr>
        <w:tc>
          <w:tcPr>
            <w:tcW w:w="5207" w:type="dxa"/>
            <w:tcBorders>
              <w:top w:val="nil"/>
              <w:left w:val="nil"/>
              <w:bottom w:val="nil"/>
              <w:right w:val="nil"/>
            </w:tcBorders>
            <w:shd w:val="clear" w:color="auto" w:fill="auto"/>
            <w:noWrap/>
            <w:vAlign w:val="center"/>
          </w:tcPr>
          <w:p w14:paraId="4E726663" w14:textId="77777777" w:rsidR="00344B8A" w:rsidRPr="00BF3465" w:rsidRDefault="009669B2" w:rsidP="009669B2">
            <w:pPr>
              <w:rPr>
                <w:rFonts w:ascii="Verdana" w:hAnsi="Verdana"/>
                <w:sz w:val="15"/>
                <w:szCs w:val="15"/>
                <w:lang w:val="da-DK" w:eastAsia="da-DK"/>
              </w:rPr>
            </w:pPr>
            <w:ins w:id="1665" w:author="Gudmundur Nónstein" w:date="2017-03-15T11:40:00Z">
              <w:r w:rsidRPr="00BF3465">
                <w:rPr>
                  <w:rFonts w:ascii="Verdana" w:hAnsi="Verdana"/>
                  <w:sz w:val="15"/>
                  <w:szCs w:val="15"/>
                  <w:lang w:val="da-DK" w:eastAsia="da-DK"/>
                </w:rPr>
                <w:t>7</w:t>
              </w:r>
            </w:ins>
            <w:del w:id="1666" w:author="Gudmundur Nónstein" w:date="2017-03-15T11:40:00Z">
              <w:r w:rsidR="00344B8A" w:rsidRPr="00BF3465" w:rsidDel="009669B2">
                <w:rPr>
                  <w:rFonts w:ascii="Verdana" w:hAnsi="Verdana"/>
                  <w:sz w:val="15"/>
                  <w:szCs w:val="15"/>
                  <w:lang w:val="da-DK" w:eastAsia="da-DK"/>
                </w:rPr>
                <w:delText>6</w:delText>
              </w:r>
            </w:del>
            <w:r w:rsidR="00344B8A" w:rsidRPr="00BF3465">
              <w:rPr>
                <w:rFonts w:ascii="Verdana" w:hAnsi="Verdana"/>
                <w:sz w:val="15"/>
                <w:szCs w:val="15"/>
                <w:lang w:val="da-DK" w:eastAsia="da-DK"/>
              </w:rPr>
              <w:t xml:space="preserve">.1. </w:t>
            </w:r>
            <w:proofErr w:type="spellStart"/>
            <w:r w:rsidR="00344B8A" w:rsidRPr="00BF3465">
              <w:rPr>
                <w:rFonts w:ascii="Verdana" w:hAnsi="Verdana"/>
                <w:sz w:val="15"/>
                <w:szCs w:val="15"/>
                <w:lang w:val="da-DK" w:eastAsia="da-DK"/>
              </w:rPr>
              <w:t>Inntøkur</w:t>
            </w:r>
            <w:proofErr w:type="spellEnd"/>
            <w:r w:rsidR="00344B8A" w:rsidRPr="00BF3465">
              <w:rPr>
                <w:rFonts w:ascii="Verdana" w:hAnsi="Verdana"/>
                <w:sz w:val="15"/>
                <w:szCs w:val="15"/>
                <w:lang w:val="da-DK" w:eastAsia="da-DK"/>
              </w:rPr>
              <w:t xml:space="preserve"> </w:t>
            </w:r>
            <w:proofErr w:type="spellStart"/>
            <w:r w:rsidR="00344B8A" w:rsidRPr="00BF3465">
              <w:rPr>
                <w:rFonts w:ascii="Verdana" w:hAnsi="Verdana"/>
                <w:sz w:val="15"/>
                <w:szCs w:val="15"/>
                <w:lang w:val="da-DK" w:eastAsia="da-DK"/>
              </w:rPr>
              <w:t>frá</w:t>
            </w:r>
            <w:proofErr w:type="spellEnd"/>
            <w:r w:rsidR="00344B8A" w:rsidRPr="00BF3465">
              <w:rPr>
                <w:rFonts w:ascii="Verdana" w:hAnsi="Verdana"/>
                <w:sz w:val="15"/>
                <w:szCs w:val="15"/>
                <w:lang w:val="da-DK" w:eastAsia="da-DK"/>
              </w:rPr>
              <w:t xml:space="preserve"> </w:t>
            </w:r>
            <w:proofErr w:type="spellStart"/>
            <w:r w:rsidR="00344B8A" w:rsidRPr="00BF3465">
              <w:rPr>
                <w:rFonts w:ascii="Verdana" w:hAnsi="Verdana"/>
                <w:sz w:val="15"/>
                <w:szCs w:val="15"/>
                <w:lang w:val="da-DK" w:eastAsia="da-DK"/>
              </w:rPr>
              <w:t>atknýttum</w:t>
            </w:r>
            <w:proofErr w:type="spellEnd"/>
            <w:r w:rsidR="00344B8A" w:rsidRPr="00BF3465">
              <w:rPr>
                <w:rFonts w:ascii="Verdana" w:hAnsi="Verdana"/>
                <w:sz w:val="15"/>
                <w:szCs w:val="15"/>
                <w:lang w:val="da-DK" w:eastAsia="da-DK"/>
              </w:rPr>
              <w:t xml:space="preserve"> </w:t>
            </w:r>
            <w:proofErr w:type="spellStart"/>
            <w:r w:rsidR="00344B8A" w:rsidRPr="00BF3465">
              <w:rPr>
                <w:rFonts w:ascii="Verdana" w:hAnsi="Verdana"/>
                <w:sz w:val="15"/>
                <w:szCs w:val="15"/>
                <w:lang w:val="da-DK" w:eastAsia="da-DK"/>
              </w:rPr>
              <w:t>virkjum</w:t>
            </w:r>
            <w:proofErr w:type="spellEnd"/>
          </w:p>
        </w:tc>
        <w:tc>
          <w:tcPr>
            <w:tcW w:w="4905" w:type="dxa"/>
            <w:tcBorders>
              <w:top w:val="nil"/>
              <w:left w:val="nil"/>
              <w:bottom w:val="nil"/>
              <w:right w:val="nil"/>
            </w:tcBorders>
            <w:shd w:val="clear" w:color="auto" w:fill="auto"/>
            <w:noWrap/>
            <w:vAlign w:val="center"/>
          </w:tcPr>
          <w:p w14:paraId="15CEC35A" w14:textId="77777777" w:rsidR="00344B8A" w:rsidRPr="00BF3465" w:rsidRDefault="009669B2" w:rsidP="009669B2">
            <w:pPr>
              <w:rPr>
                <w:rFonts w:ascii="Verdana" w:hAnsi="Verdana"/>
                <w:color w:val="000000"/>
                <w:sz w:val="15"/>
                <w:szCs w:val="15"/>
                <w:lang w:val="da-DK" w:eastAsia="da-DK"/>
              </w:rPr>
            </w:pPr>
            <w:ins w:id="1667" w:author="Gudmundur Nónstein" w:date="2017-03-15T11:39:00Z">
              <w:r w:rsidRPr="00BF3465">
                <w:rPr>
                  <w:rFonts w:ascii="Verdana" w:hAnsi="Verdana"/>
                  <w:color w:val="000000"/>
                  <w:sz w:val="15"/>
                  <w:szCs w:val="15"/>
                  <w:lang w:val="da-DK" w:eastAsia="da-DK"/>
                </w:rPr>
                <w:t>7</w:t>
              </w:r>
            </w:ins>
            <w:del w:id="1668" w:author="Gudmundur Nónstein" w:date="2017-03-15T11:39:00Z">
              <w:r w:rsidR="00344B8A" w:rsidRPr="00BF3465" w:rsidDel="009669B2">
                <w:rPr>
                  <w:rFonts w:ascii="Verdana" w:hAnsi="Verdana"/>
                  <w:color w:val="000000"/>
                  <w:sz w:val="15"/>
                  <w:szCs w:val="15"/>
                  <w:lang w:val="da-DK" w:eastAsia="da-DK"/>
                </w:rPr>
                <w:delText>6</w:delText>
              </w:r>
            </w:del>
            <w:r w:rsidR="00344B8A" w:rsidRPr="00BF3465">
              <w:rPr>
                <w:rFonts w:ascii="Verdana" w:hAnsi="Verdana"/>
                <w:color w:val="000000"/>
                <w:sz w:val="15"/>
                <w:szCs w:val="15"/>
                <w:lang w:val="da-DK" w:eastAsia="da-DK"/>
              </w:rPr>
              <w:t>.1. Indtægter fra tilknyttede virksomheder</w:t>
            </w:r>
          </w:p>
        </w:tc>
      </w:tr>
      <w:tr w:rsidR="00344B8A" w:rsidRPr="00BF3465" w14:paraId="77B9672E" w14:textId="77777777" w:rsidTr="009669B2">
        <w:trPr>
          <w:trHeight w:val="300"/>
        </w:trPr>
        <w:tc>
          <w:tcPr>
            <w:tcW w:w="5207" w:type="dxa"/>
            <w:tcBorders>
              <w:top w:val="nil"/>
              <w:left w:val="nil"/>
              <w:bottom w:val="nil"/>
              <w:right w:val="nil"/>
            </w:tcBorders>
            <w:shd w:val="clear" w:color="auto" w:fill="auto"/>
            <w:noWrap/>
            <w:vAlign w:val="center"/>
          </w:tcPr>
          <w:p w14:paraId="1A554587" w14:textId="77777777" w:rsidR="00344B8A" w:rsidRPr="00BF3465" w:rsidRDefault="009669B2" w:rsidP="009669B2">
            <w:pPr>
              <w:rPr>
                <w:rFonts w:ascii="Verdana" w:hAnsi="Verdana"/>
                <w:sz w:val="15"/>
                <w:szCs w:val="15"/>
                <w:lang w:val="da-DK" w:eastAsia="da-DK"/>
              </w:rPr>
            </w:pPr>
            <w:ins w:id="1669" w:author="Gudmundur Nónstein" w:date="2017-03-15T11:40:00Z">
              <w:r w:rsidRPr="00BF3465">
                <w:rPr>
                  <w:rFonts w:ascii="Verdana" w:hAnsi="Verdana"/>
                  <w:sz w:val="15"/>
                  <w:szCs w:val="15"/>
                  <w:lang w:val="da-DK" w:eastAsia="da-DK"/>
                </w:rPr>
                <w:t>7</w:t>
              </w:r>
            </w:ins>
            <w:del w:id="1670" w:author="Gudmundur Nónstein" w:date="2017-03-15T11:40:00Z">
              <w:r w:rsidR="00344B8A" w:rsidRPr="00BF3465" w:rsidDel="009669B2">
                <w:rPr>
                  <w:rFonts w:ascii="Verdana" w:hAnsi="Verdana"/>
                  <w:sz w:val="15"/>
                  <w:szCs w:val="15"/>
                  <w:lang w:val="da-DK" w:eastAsia="da-DK"/>
                </w:rPr>
                <w:delText>6</w:delText>
              </w:r>
            </w:del>
            <w:r w:rsidR="00344B8A" w:rsidRPr="00BF3465">
              <w:rPr>
                <w:rFonts w:ascii="Verdana" w:hAnsi="Verdana"/>
                <w:sz w:val="15"/>
                <w:szCs w:val="15"/>
                <w:lang w:val="da-DK" w:eastAsia="da-DK"/>
              </w:rPr>
              <w:t xml:space="preserve">.2. </w:t>
            </w:r>
            <w:proofErr w:type="spellStart"/>
            <w:r w:rsidR="00344B8A" w:rsidRPr="00BF3465">
              <w:rPr>
                <w:rFonts w:ascii="Verdana" w:hAnsi="Verdana"/>
                <w:sz w:val="15"/>
                <w:szCs w:val="15"/>
                <w:lang w:val="da-DK" w:eastAsia="da-DK"/>
              </w:rPr>
              <w:t>Inntøkur</w:t>
            </w:r>
            <w:proofErr w:type="spellEnd"/>
            <w:r w:rsidR="00344B8A" w:rsidRPr="00BF3465">
              <w:rPr>
                <w:rFonts w:ascii="Verdana" w:hAnsi="Verdana"/>
                <w:sz w:val="15"/>
                <w:szCs w:val="15"/>
                <w:lang w:val="da-DK" w:eastAsia="da-DK"/>
              </w:rPr>
              <w:t xml:space="preserve"> </w:t>
            </w:r>
            <w:proofErr w:type="spellStart"/>
            <w:r w:rsidR="00344B8A" w:rsidRPr="00BF3465">
              <w:rPr>
                <w:rFonts w:ascii="Verdana" w:hAnsi="Verdana"/>
                <w:sz w:val="15"/>
                <w:szCs w:val="15"/>
                <w:lang w:val="da-DK" w:eastAsia="da-DK"/>
              </w:rPr>
              <w:t>frá</w:t>
            </w:r>
            <w:proofErr w:type="spellEnd"/>
            <w:r w:rsidR="00344B8A" w:rsidRPr="00BF3465">
              <w:rPr>
                <w:rFonts w:ascii="Verdana" w:hAnsi="Verdana"/>
                <w:sz w:val="15"/>
                <w:szCs w:val="15"/>
                <w:lang w:val="da-DK" w:eastAsia="da-DK"/>
              </w:rPr>
              <w:t xml:space="preserve"> </w:t>
            </w:r>
            <w:proofErr w:type="spellStart"/>
            <w:r w:rsidR="00344B8A" w:rsidRPr="00BF3465">
              <w:rPr>
                <w:rFonts w:ascii="Verdana" w:hAnsi="Verdana"/>
                <w:sz w:val="15"/>
                <w:szCs w:val="15"/>
                <w:lang w:val="da-DK" w:eastAsia="da-DK"/>
              </w:rPr>
              <w:t>assosieraðum</w:t>
            </w:r>
            <w:proofErr w:type="spellEnd"/>
            <w:r w:rsidR="00344B8A" w:rsidRPr="00BF3465">
              <w:rPr>
                <w:rFonts w:ascii="Verdana" w:hAnsi="Verdana"/>
                <w:sz w:val="15"/>
                <w:szCs w:val="15"/>
                <w:lang w:val="da-DK" w:eastAsia="da-DK"/>
              </w:rPr>
              <w:t xml:space="preserve"> </w:t>
            </w:r>
            <w:proofErr w:type="spellStart"/>
            <w:r w:rsidR="00344B8A" w:rsidRPr="00BF3465">
              <w:rPr>
                <w:rFonts w:ascii="Verdana" w:hAnsi="Verdana"/>
                <w:sz w:val="15"/>
                <w:szCs w:val="15"/>
                <w:lang w:val="da-DK" w:eastAsia="da-DK"/>
              </w:rPr>
              <w:t>virkjum</w:t>
            </w:r>
            <w:proofErr w:type="spellEnd"/>
          </w:p>
        </w:tc>
        <w:tc>
          <w:tcPr>
            <w:tcW w:w="4905" w:type="dxa"/>
            <w:tcBorders>
              <w:top w:val="nil"/>
              <w:left w:val="nil"/>
              <w:bottom w:val="nil"/>
              <w:right w:val="nil"/>
            </w:tcBorders>
            <w:shd w:val="clear" w:color="auto" w:fill="auto"/>
            <w:noWrap/>
            <w:vAlign w:val="center"/>
          </w:tcPr>
          <w:p w14:paraId="54590FA1" w14:textId="77777777" w:rsidR="00344B8A" w:rsidRPr="00BF3465" w:rsidRDefault="009669B2" w:rsidP="009669B2">
            <w:pPr>
              <w:rPr>
                <w:rFonts w:ascii="Verdana" w:hAnsi="Verdana"/>
                <w:color w:val="000000"/>
                <w:sz w:val="15"/>
                <w:szCs w:val="15"/>
                <w:lang w:val="da-DK" w:eastAsia="da-DK"/>
              </w:rPr>
            </w:pPr>
            <w:ins w:id="1671" w:author="Gudmundur Nónstein" w:date="2017-03-15T11:39:00Z">
              <w:r w:rsidRPr="00BF3465">
                <w:rPr>
                  <w:rFonts w:ascii="Verdana" w:hAnsi="Verdana"/>
                  <w:color w:val="000000"/>
                  <w:sz w:val="15"/>
                  <w:szCs w:val="15"/>
                  <w:lang w:val="da-DK" w:eastAsia="da-DK"/>
                </w:rPr>
                <w:t>7</w:t>
              </w:r>
            </w:ins>
            <w:del w:id="1672" w:author="Gudmundur Nónstein" w:date="2017-03-15T11:39:00Z">
              <w:r w:rsidR="00344B8A" w:rsidRPr="00BF3465" w:rsidDel="009669B2">
                <w:rPr>
                  <w:rFonts w:ascii="Verdana" w:hAnsi="Verdana"/>
                  <w:color w:val="000000"/>
                  <w:sz w:val="15"/>
                  <w:szCs w:val="15"/>
                  <w:lang w:val="da-DK" w:eastAsia="da-DK"/>
                </w:rPr>
                <w:delText>6</w:delText>
              </w:r>
            </w:del>
            <w:r w:rsidR="00344B8A" w:rsidRPr="00BF3465">
              <w:rPr>
                <w:rFonts w:ascii="Verdana" w:hAnsi="Verdana"/>
                <w:color w:val="000000"/>
                <w:sz w:val="15"/>
                <w:szCs w:val="15"/>
                <w:lang w:val="da-DK" w:eastAsia="da-DK"/>
              </w:rPr>
              <w:t>.2. Indtægter fra associerede virksomheder</w:t>
            </w:r>
          </w:p>
        </w:tc>
      </w:tr>
      <w:tr w:rsidR="00344B8A" w:rsidRPr="00BF3465" w14:paraId="08004D9E" w14:textId="77777777" w:rsidTr="009669B2">
        <w:trPr>
          <w:trHeight w:val="300"/>
        </w:trPr>
        <w:tc>
          <w:tcPr>
            <w:tcW w:w="5207" w:type="dxa"/>
            <w:tcBorders>
              <w:top w:val="nil"/>
              <w:left w:val="nil"/>
              <w:bottom w:val="nil"/>
              <w:right w:val="nil"/>
            </w:tcBorders>
            <w:shd w:val="clear" w:color="auto" w:fill="auto"/>
            <w:noWrap/>
            <w:vAlign w:val="center"/>
          </w:tcPr>
          <w:p w14:paraId="1EB84BCB" w14:textId="77777777" w:rsidR="00344B8A" w:rsidRPr="00BF3465" w:rsidRDefault="009669B2" w:rsidP="009669B2">
            <w:pPr>
              <w:rPr>
                <w:rFonts w:ascii="Verdana" w:hAnsi="Verdana"/>
                <w:sz w:val="15"/>
                <w:szCs w:val="15"/>
                <w:lang w:val="da-DK" w:eastAsia="da-DK"/>
              </w:rPr>
            </w:pPr>
            <w:ins w:id="1673" w:author="Gudmundur Nónstein" w:date="2017-03-15T11:40:00Z">
              <w:r w:rsidRPr="00BF3465">
                <w:rPr>
                  <w:rFonts w:ascii="Verdana" w:hAnsi="Verdana"/>
                  <w:sz w:val="15"/>
                  <w:szCs w:val="15"/>
                  <w:lang w:val="da-DK" w:eastAsia="da-DK"/>
                </w:rPr>
                <w:t>7</w:t>
              </w:r>
            </w:ins>
            <w:del w:id="1674" w:author="Gudmundur Nónstein" w:date="2017-03-15T11:40:00Z">
              <w:r w:rsidR="00344B8A" w:rsidRPr="00BF3465" w:rsidDel="009669B2">
                <w:rPr>
                  <w:rFonts w:ascii="Verdana" w:hAnsi="Verdana"/>
                  <w:sz w:val="15"/>
                  <w:szCs w:val="15"/>
                  <w:lang w:val="da-DK" w:eastAsia="da-DK"/>
                </w:rPr>
                <w:delText>6</w:delText>
              </w:r>
            </w:del>
            <w:r w:rsidR="00344B8A" w:rsidRPr="00BF3465">
              <w:rPr>
                <w:rFonts w:ascii="Verdana" w:hAnsi="Verdana"/>
                <w:sz w:val="15"/>
                <w:szCs w:val="15"/>
                <w:lang w:val="da-DK" w:eastAsia="da-DK"/>
              </w:rPr>
              <w:t xml:space="preserve">.3. </w:t>
            </w:r>
            <w:proofErr w:type="spellStart"/>
            <w:r w:rsidR="00344B8A" w:rsidRPr="00BF3465">
              <w:rPr>
                <w:rFonts w:ascii="Verdana" w:hAnsi="Verdana"/>
                <w:sz w:val="15"/>
                <w:szCs w:val="15"/>
                <w:lang w:val="da-DK" w:eastAsia="da-DK"/>
              </w:rPr>
              <w:t>Inntøkur</w:t>
            </w:r>
            <w:proofErr w:type="spellEnd"/>
            <w:r w:rsidR="00344B8A" w:rsidRPr="00BF3465">
              <w:rPr>
                <w:rFonts w:ascii="Verdana" w:hAnsi="Verdana"/>
                <w:sz w:val="15"/>
                <w:szCs w:val="15"/>
                <w:lang w:val="da-DK" w:eastAsia="da-DK"/>
              </w:rPr>
              <w:t xml:space="preserve"> av </w:t>
            </w:r>
            <w:proofErr w:type="spellStart"/>
            <w:r w:rsidR="00344B8A" w:rsidRPr="00BF3465">
              <w:rPr>
                <w:rFonts w:ascii="Verdana" w:hAnsi="Verdana"/>
                <w:sz w:val="15"/>
                <w:szCs w:val="15"/>
                <w:lang w:val="da-DK" w:eastAsia="da-DK"/>
              </w:rPr>
              <w:t>íløgubygningum</w:t>
            </w:r>
            <w:proofErr w:type="spellEnd"/>
          </w:p>
        </w:tc>
        <w:tc>
          <w:tcPr>
            <w:tcW w:w="4905" w:type="dxa"/>
            <w:tcBorders>
              <w:top w:val="nil"/>
              <w:left w:val="nil"/>
              <w:bottom w:val="nil"/>
              <w:right w:val="nil"/>
            </w:tcBorders>
            <w:shd w:val="clear" w:color="auto" w:fill="auto"/>
            <w:noWrap/>
            <w:vAlign w:val="center"/>
          </w:tcPr>
          <w:p w14:paraId="1F407CCB" w14:textId="77777777" w:rsidR="00344B8A" w:rsidRPr="00BF3465" w:rsidRDefault="009669B2" w:rsidP="009669B2">
            <w:pPr>
              <w:rPr>
                <w:rFonts w:ascii="Verdana" w:hAnsi="Verdana"/>
                <w:color w:val="000000"/>
                <w:sz w:val="15"/>
                <w:szCs w:val="15"/>
                <w:lang w:val="da-DK" w:eastAsia="da-DK"/>
              </w:rPr>
            </w:pPr>
            <w:ins w:id="1675" w:author="Gudmundur Nónstein" w:date="2017-03-15T11:39:00Z">
              <w:r w:rsidRPr="00BF3465">
                <w:rPr>
                  <w:rFonts w:ascii="Verdana" w:hAnsi="Verdana"/>
                  <w:color w:val="000000"/>
                  <w:sz w:val="15"/>
                  <w:szCs w:val="15"/>
                  <w:lang w:val="da-DK" w:eastAsia="da-DK"/>
                </w:rPr>
                <w:t>7</w:t>
              </w:r>
            </w:ins>
            <w:del w:id="1676" w:author="Gudmundur Nónstein" w:date="2017-03-15T11:39:00Z">
              <w:r w:rsidR="00344B8A" w:rsidRPr="00BF3465" w:rsidDel="009669B2">
                <w:rPr>
                  <w:rFonts w:ascii="Verdana" w:hAnsi="Verdana"/>
                  <w:color w:val="000000"/>
                  <w:sz w:val="15"/>
                  <w:szCs w:val="15"/>
                  <w:lang w:val="da-DK" w:eastAsia="da-DK"/>
                </w:rPr>
                <w:delText>6</w:delText>
              </w:r>
            </w:del>
            <w:r w:rsidR="00344B8A" w:rsidRPr="00BF3465">
              <w:rPr>
                <w:rFonts w:ascii="Verdana" w:hAnsi="Verdana"/>
                <w:color w:val="000000"/>
                <w:sz w:val="15"/>
                <w:szCs w:val="15"/>
                <w:lang w:val="da-DK" w:eastAsia="da-DK"/>
              </w:rPr>
              <w:t>.3. Indtægter af investeringsejendomme</w:t>
            </w:r>
          </w:p>
        </w:tc>
      </w:tr>
      <w:tr w:rsidR="00344B8A" w:rsidRPr="00C84D0B" w14:paraId="55C168C8" w14:textId="77777777" w:rsidTr="009669B2">
        <w:trPr>
          <w:trHeight w:val="300"/>
        </w:trPr>
        <w:tc>
          <w:tcPr>
            <w:tcW w:w="5207" w:type="dxa"/>
            <w:tcBorders>
              <w:top w:val="nil"/>
              <w:left w:val="nil"/>
              <w:bottom w:val="nil"/>
              <w:right w:val="nil"/>
            </w:tcBorders>
            <w:shd w:val="clear" w:color="auto" w:fill="auto"/>
            <w:noWrap/>
            <w:vAlign w:val="center"/>
          </w:tcPr>
          <w:p w14:paraId="0EAE6006" w14:textId="77777777" w:rsidR="00344B8A" w:rsidRPr="00BF3465" w:rsidRDefault="009669B2" w:rsidP="009669B2">
            <w:pPr>
              <w:rPr>
                <w:rFonts w:ascii="Verdana" w:hAnsi="Verdana"/>
                <w:sz w:val="15"/>
                <w:szCs w:val="15"/>
                <w:lang w:val="da-DK" w:eastAsia="da-DK"/>
              </w:rPr>
            </w:pPr>
            <w:ins w:id="1677" w:author="Gudmundur Nónstein" w:date="2017-03-15T11:40:00Z">
              <w:r w:rsidRPr="00BF3465">
                <w:rPr>
                  <w:rFonts w:ascii="Verdana" w:hAnsi="Verdana"/>
                  <w:sz w:val="15"/>
                  <w:szCs w:val="15"/>
                  <w:lang w:val="da-DK" w:eastAsia="da-DK"/>
                </w:rPr>
                <w:t>7</w:t>
              </w:r>
            </w:ins>
            <w:del w:id="1678" w:author="Gudmundur Nónstein" w:date="2017-03-15T11:40:00Z">
              <w:r w:rsidR="00344B8A" w:rsidRPr="00BF3465" w:rsidDel="009669B2">
                <w:rPr>
                  <w:rFonts w:ascii="Verdana" w:hAnsi="Verdana"/>
                  <w:sz w:val="15"/>
                  <w:szCs w:val="15"/>
                  <w:lang w:val="da-DK" w:eastAsia="da-DK"/>
                </w:rPr>
                <w:delText>6</w:delText>
              </w:r>
            </w:del>
            <w:r w:rsidR="00344B8A" w:rsidRPr="00BF3465">
              <w:rPr>
                <w:rFonts w:ascii="Verdana" w:hAnsi="Verdana"/>
                <w:sz w:val="15"/>
                <w:szCs w:val="15"/>
                <w:lang w:val="da-DK" w:eastAsia="da-DK"/>
              </w:rPr>
              <w:t xml:space="preserve">.4. </w:t>
            </w:r>
            <w:proofErr w:type="spellStart"/>
            <w:r w:rsidR="00344B8A" w:rsidRPr="00BF3465">
              <w:rPr>
                <w:rFonts w:ascii="Verdana" w:hAnsi="Verdana"/>
                <w:sz w:val="15"/>
                <w:szCs w:val="15"/>
                <w:lang w:val="da-DK" w:eastAsia="da-DK"/>
              </w:rPr>
              <w:t>Rentuinntøkur</w:t>
            </w:r>
            <w:proofErr w:type="spellEnd"/>
            <w:r w:rsidR="00344B8A" w:rsidRPr="00BF3465">
              <w:rPr>
                <w:rFonts w:ascii="Verdana" w:hAnsi="Verdana"/>
                <w:sz w:val="15"/>
                <w:szCs w:val="15"/>
                <w:lang w:val="da-DK" w:eastAsia="da-DK"/>
              </w:rPr>
              <w:t xml:space="preserve"> og </w:t>
            </w:r>
            <w:proofErr w:type="spellStart"/>
            <w:r w:rsidR="00344B8A" w:rsidRPr="00BF3465">
              <w:rPr>
                <w:rFonts w:ascii="Verdana" w:hAnsi="Verdana"/>
                <w:sz w:val="15"/>
                <w:szCs w:val="15"/>
                <w:lang w:val="da-DK" w:eastAsia="da-DK"/>
              </w:rPr>
              <w:t>vinningsbýti</w:t>
            </w:r>
            <w:proofErr w:type="spellEnd"/>
            <w:r w:rsidR="00344B8A" w:rsidRPr="00BF3465">
              <w:rPr>
                <w:rFonts w:ascii="Verdana" w:hAnsi="Verdana"/>
                <w:sz w:val="15"/>
                <w:szCs w:val="15"/>
                <w:lang w:val="da-DK" w:eastAsia="da-DK"/>
              </w:rPr>
              <w:t xml:space="preserve"> </w:t>
            </w:r>
            <w:proofErr w:type="spellStart"/>
            <w:r w:rsidR="00344B8A" w:rsidRPr="00BF3465">
              <w:rPr>
                <w:rFonts w:ascii="Verdana" w:hAnsi="Verdana"/>
                <w:sz w:val="15"/>
                <w:szCs w:val="15"/>
                <w:lang w:val="da-DK" w:eastAsia="da-DK"/>
              </w:rPr>
              <w:t>v.m</w:t>
            </w:r>
            <w:proofErr w:type="spellEnd"/>
            <w:r w:rsidR="00344B8A" w:rsidRPr="00BF3465">
              <w:rPr>
                <w:rFonts w:ascii="Verdana" w:hAnsi="Verdana"/>
                <w:sz w:val="15"/>
                <w:szCs w:val="15"/>
                <w:lang w:val="da-DK" w:eastAsia="da-DK"/>
              </w:rPr>
              <w:t>.</w:t>
            </w:r>
          </w:p>
        </w:tc>
        <w:tc>
          <w:tcPr>
            <w:tcW w:w="4905" w:type="dxa"/>
            <w:tcBorders>
              <w:top w:val="nil"/>
              <w:left w:val="nil"/>
              <w:bottom w:val="nil"/>
              <w:right w:val="nil"/>
            </w:tcBorders>
            <w:shd w:val="clear" w:color="auto" w:fill="auto"/>
            <w:noWrap/>
            <w:vAlign w:val="center"/>
          </w:tcPr>
          <w:p w14:paraId="52A66D71" w14:textId="77777777" w:rsidR="00344B8A" w:rsidRPr="00BF3465" w:rsidRDefault="009669B2" w:rsidP="009669B2">
            <w:pPr>
              <w:rPr>
                <w:rFonts w:ascii="Verdana" w:hAnsi="Verdana"/>
                <w:color w:val="000000"/>
                <w:sz w:val="15"/>
                <w:szCs w:val="15"/>
                <w:lang w:val="da-DK" w:eastAsia="da-DK"/>
              </w:rPr>
            </w:pPr>
            <w:ins w:id="1679" w:author="Gudmundur Nónstein" w:date="2017-03-15T11:39:00Z">
              <w:r w:rsidRPr="00BF3465">
                <w:rPr>
                  <w:rFonts w:ascii="Verdana" w:hAnsi="Verdana"/>
                  <w:color w:val="000000"/>
                  <w:sz w:val="15"/>
                  <w:szCs w:val="15"/>
                  <w:lang w:val="da-DK" w:eastAsia="da-DK"/>
                </w:rPr>
                <w:t>7</w:t>
              </w:r>
            </w:ins>
            <w:del w:id="1680" w:author="Gudmundur Nónstein" w:date="2017-03-15T11:39:00Z">
              <w:r w:rsidR="00344B8A" w:rsidRPr="00BF3465" w:rsidDel="009669B2">
                <w:rPr>
                  <w:rFonts w:ascii="Verdana" w:hAnsi="Verdana"/>
                  <w:color w:val="000000"/>
                  <w:sz w:val="15"/>
                  <w:szCs w:val="15"/>
                  <w:lang w:val="da-DK" w:eastAsia="da-DK"/>
                </w:rPr>
                <w:delText>6</w:delText>
              </w:r>
            </w:del>
            <w:r w:rsidR="00344B8A" w:rsidRPr="00BF3465">
              <w:rPr>
                <w:rFonts w:ascii="Verdana" w:hAnsi="Verdana"/>
                <w:color w:val="000000"/>
                <w:sz w:val="15"/>
                <w:szCs w:val="15"/>
                <w:lang w:val="da-DK" w:eastAsia="da-DK"/>
              </w:rPr>
              <w:t>.4. Renteindtægter og udbytter m.v.</w:t>
            </w:r>
          </w:p>
        </w:tc>
      </w:tr>
      <w:tr w:rsidR="00344B8A" w:rsidRPr="00BF3465" w14:paraId="25C717C9" w14:textId="77777777" w:rsidTr="009669B2">
        <w:trPr>
          <w:trHeight w:val="300"/>
        </w:trPr>
        <w:tc>
          <w:tcPr>
            <w:tcW w:w="5207" w:type="dxa"/>
            <w:tcBorders>
              <w:top w:val="nil"/>
              <w:left w:val="nil"/>
              <w:bottom w:val="nil"/>
              <w:right w:val="nil"/>
            </w:tcBorders>
            <w:shd w:val="clear" w:color="auto" w:fill="auto"/>
            <w:noWrap/>
            <w:vAlign w:val="center"/>
          </w:tcPr>
          <w:p w14:paraId="77DDAD99" w14:textId="77777777" w:rsidR="00344B8A" w:rsidRPr="00BF3465" w:rsidRDefault="009669B2" w:rsidP="009669B2">
            <w:pPr>
              <w:rPr>
                <w:rFonts w:ascii="Verdana" w:hAnsi="Verdana"/>
                <w:sz w:val="15"/>
                <w:szCs w:val="15"/>
                <w:lang w:val="da-DK" w:eastAsia="da-DK"/>
              </w:rPr>
            </w:pPr>
            <w:ins w:id="1681" w:author="Gudmundur Nónstein" w:date="2017-03-15T11:40:00Z">
              <w:r w:rsidRPr="00BF3465">
                <w:rPr>
                  <w:rFonts w:ascii="Verdana" w:hAnsi="Verdana"/>
                  <w:sz w:val="15"/>
                  <w:szCs w:val="15"/>
                  <w:lang w:val="da-DK" w:eastAsia="da-DK"/>
                </w:rPr>
                <w:t>7</w:t>
              </w:r>
            </w:ins>
            <w:del w:id="1682" w:author="Gudmundur Nónstein" w:date="2017-03-15T11:40:00Z">
              <w:r w:rsidR="00344B8A" w:rsidRPr="00BF3465" w:rsidDel="009669B2">
                <w:rPr>
                  <w:rFonts w:ascii="Verdana" w:hAnsi="Verdana"/>
                  <w:sz w:val="15"/>
                  <w:szCs w:val="15"/>
                  <w:lang w:val="da-DK" w:eastAsia="da-DK"/>
                </w:rPr>
                <w:delText>6</w:delText>
              </w:r>
            </w:del>
            <w:r w:rsidR="00344B8A" w:rsidRPr="00BF3465">
              <w:rPr>
                <w:rFonts w:ascii="Verdana" w:hAnsi="Verdana"/>
                <w:sz w:val="15"/>
                <w:szCs w:val="15"/>
                <w:lang w:val="da-DK" w:eastAsia="da-DK"/>
              </w:rPr>
              <w:t xml:space="preserve">.5. </w:t>
            </w:r>
            <w:proofErr w:type="spellStart"/>
            <w:r w:rsidR="00344B8A" w:rsidRPr="00BF3465">
              <w:rPr>
                <w:rFonts w:ascii="Verdana" w:hAnsi="Verdana"/>
                <w:sz w:val="15"/>
                <w:szCs w:val="15"/>
                <w:lang w:val="da-DK" w:eastAsia="da-DK"/>
              </w:rPr>
              <w:t>Virðisjavningar</w:t>
            </w:r>
            <w:proofErr w:type="spellEnd"/>
          </w:p>
        </w:tc>
        <w:tc>
          <w:tcPr>
            <w:tcW w:w="4905" w:type="dxa"/>
            <w:tcBorders>
              <w:top w:val="nil"/>
              <w:left w:val="nil"/>
              <w:bottom w:val="nil"/>
              <w:right w:val="nil"/>
            </w:tcBorders>
            <w:shd w:val="clear" w:color="auto" w:fill="auto"/>
            <w:noWrap/>
            <w:vAlign w:val="center"/>
          </w:tcPr>
          <w:p w14:paraId="0E59CAD5" w14:textId="77777777" w:rsidR="00344B8A" w:rsidRPr="00BF3465" w:rsidRDefault="009669B2" w:rsidP="009669B2">
            <w:pPr>
              <w:rPr>
                <w:rFonts w:ascii="Verdana" w:hAnsi="Verdana"/>
                <w:color w:val="000000"/>
                <w:sz w:val="15"/>
                <w:szCs w:val="15"/>
                <w:lang w:val="da-DK" w:eastAsia="da-DK"/>
              </w:rPr>
            </w:pPr>
            <w:ins w:id="1683" w:author="Gudmundur Nónstein" w:date="2017-03-15T11:39:00Z">
              <w:r w:rsidRPr="00BF3465">
                <w:rPr>
                  <w:rFonts w:ascii="Verdana" w:hAnsi="Verdana"/>
                  <w:color w:val="000000"/>
                  <w:sz w:val="15"/>
                  <w:szCs w:val="15"/>
                  <w:lang w:val="da-DK" w:eastAsia="da-DK"/>
                </w:rPr>
                <w:t>7</w:t>
              </w:r>
            </w:ins>
            <w:del w:id="1684" w:author="Gudmundur Nónstein" w:date="2017-03-15T11:39:00Z">
              <w:r w:rsidR="00344B8A" w:rsidRPr="00BF3465" w:rsidDel="009669B2">
                <w:rPr>
                  <w:rFonts w:ascii="Verdana" w:hAnsi="Verdana"/>
                  <w:color w:val="000000"/>
                  <w:sz w:val="15"/>
                  <w:szCs w:val="15"/>
                  <w:lang w:val="da-DK" w:eastAsia="da-DK"/>
                </w:rPr>
                <w:delText>6</w:delText>
              </w:r>
            </w:del>
            <w:r w:rsidR="00344B8A" w:rsidRPr="00BF3465">
              <w:rPr>
                <w:rFonts w:ascii="Verdana" w:hAnsi="Verdana"/>
                <w:color w:val="000000"/>
                <w:sz w:val="15"/>
                <w:szCs w:val="15"/>
                <w:lang w:val="da-DK" w:eastAsia="da-DK"/>
              </w:rPr>
              <w:t>.5. Kursreguleringer</w:t>
            </w:r>
          </w:p>
        </w:tc>
      </w:tr>
      <w:tr w:rsidR="00344B8A" w:rsidRPr="00BF3465" w14:paraId="757435EC" w14:textId="77777777" w:rsidTr="009669B2">
        <w:trPr>
          <w:trHeight w:val="300"/>
        </w:trPr>
        <w:tc>
          <w:tcPr>
            <w:tcW w:w="5207" w:type="dxa"/>
            <w:tcBorders>
              <w:top w:val="nil"/>
              <w:left w:val="nil"/>
              <w:bottom w:val="nil"/>
              <w:right w:val="nil"/>
            </w:tcBorders>
            <w:shd w:val="clear" w:color="auto" w:fill="auto"/>
            <w:noWrap/>
            <w:vAlign w:val="center"/>
          </w:tcPr>
          <w:p w14:paraId="61E83BA8" w14:textId="77777777" w:rsidR="00344B8A" w:rsidRPr="00BF3465" w:rsidRDefault="009669B2" w:rsidP="009669B2">
            <w:pPr>
              <w:rPr>
                <w:rFonts w:ascii="Verdana" w:hAnsi="Verdana"/>
                <w:sz w:val="15"/>
                <w:szCs w:val="15"/>
                <w:lang w:val="da-DK" w:eastAsia="da-DK"/>
              </w:rPr>
            </w:pPr>
            <w:ins w:id="1685" w:author="Gudmundur Nónstein" w:date="2017-03-15T11:40:00Z">
              <w:r w:rsidRPr="00BF3465">
                <w:rPr>
                  <w:rFonts w:ascii="Verdana" w:hAnsi="Verdana"/>
                  <w:sz w:val="15"/>
                  <w:szCs w:val="15"/>
                  <w:lang w:val="da-DK" w:eastAsia="da-DK"/>
                </w:rPr>
                <w:t>7</w:t>
              </w:r>
            </w:ins>
            <w:del w:id="1686" w:author="Gudmundur Nónstein" w:date="2017-03-15T11:40:00Z">
              <w:r w:rsidR="00344B8A" w:rsidRPr="00BF3465" w:rsidDel="009669B2">
                <w:rPr>
                  <w:rFonts w:ascii="Verdana" w:hAnsi="Verdana"/>
                  <w:sz w:val="15"/>
                  <w:szCs w:val="15"/>
                  <w:lang w:val="da-DK" w:eastAsia="da-DK"/>
                </w:rPr>
                <w:delText>6</w:delText>
              </w:r>
            </w:del>
            <w:r w:rsidR="00344B8A" w:rsidRPr="00BF3465">
              <w:rPr>
                <w:rFonts w:ascii="Verdana" w:hAnsi="Verdana"/>
                <w:sz w:val="15"/>
                <w:szCs w:val="15"/>
                <w:lang w:val="da-DK" w:eastAsia="da-DK"/>
              </w:rPr>
              <w:t xml:space="preserve">.6. </w:t>
            </w:r>
            <w:proofErr w:type="spellStart"/>
            <w:r w:rsidR="00344B8A" w:rsidRPr="00BF3465">
              <w:rPr>
                <w:rFonts w:ascii="Verdana" w:hAnsi="Verdana"/>
                <w:sz w:val="15"/>
                <w:szCs w:val="15"/>
                <w:lang w:val="da-DK" w:eastAsia="da-DK"/>
              </w:rPr>
              <w:t>Rentuútreiðslur</w:t>
            </w:r>
            <w:proofErr w:type="spellEnd"/>
          </w:p>
        </w:tc>
        <w:tc>
          <w:tcPr>
            <w:tcW w:w="4905" w:type="dxa"/>
            <w:tcBorders>
              <w:top w:val="nil"/>
              <w:left w:val="nil"/>
              <w:bottom w:val="nil"/>
              <w:right w:val="nil"/>
            </w:tcBorders>
            <w:shd w:val="clear" w:color="auto" w:fill="auto"/>
            <w:noWrap/>
            <w:vAlign w:val="center"/>
          </w:tcPr>
          <w:p w14:paraId="25457A5E" w14:textId="77777777" w:rsidR="00344B8A" w:rsidRPr="00BF3465" w:rsidRDefault="009669B2" w:rsidP="009669B2">
            <w:pPr>
              <w:rPr>
                <w:rFonts w:ascii="Verdana" w:hAnsi="Verdana"/>
                <w:color w:val="000000"/>
                <w:sz w:val="15"/>
                <w:szCs w:val="15"/>
                <w:lang w:val="da-DK" w:eastAsia="da-DK"/>
              </w:rPr>
            </w:pPr>
            <w:ins w:id="1687" w:author="Gudmundur Nónstein" w:date="2017-03-15T11:39:00Z">
              <w:r w:rsidRPr="00BF3465">
                <w:rPr>
                  <w:rFonts w:ascii="Verdana" w:hAnsi="Verdana"/>
                  <w:color w:val="000000"/>
                  <w:sz w:val="15"/>
                  <w:szCs w:val="15"/>
                  <w:lang w:val="da-DK" w:eastAsia="da-DK"/>
                </w:rPr>
                <w:t>7</w:t>
              </w:r>
            </w:ins>
            <w:del w:id="1688" w:author="Gudmundur Nónstein" w:date="2017-03-15T11:39:00Z">
              <w:r w:rsidR="00344B8A" w:rsidRPr="00BF3465" w:rsidDel="009669B2">
                <w:rPr>
                  <w:rFonts w:ascii="Verdana" w:hAnsi="Verdana"/>
                  <w:color w:val="000000"/>
                  <w:sz w:val="15"/>
                  <w:szCs w:val="15"/>
                  <w:lang w:val="da-DK" w:eastAsia="da-DK"/>
                </w:rPr>
                <w:delText>6</w:delText>
              </w:r>
            </w:del>
            <w:r w:rsidR="00344B8A" w:rsidRPr="00BF3465">
              <w:rPr>
                <w:rFonts w:ascii="Verdana" w:hAnsi="Verdana"/>
                <w:color w:val="000000"/>
                <w:sz w:val="15"/>
                <w:szCs w:val="15"/>
                <w:lang w:val="da-DK" w:eastAsia="da-DK"/>
              </w:rPr>
              <w:t>.6. Renteudgifter</w:t>
            </w:r>
          </w:p>
        </w:tc>
      </w:tr>
      <w:tr w:rsidR="00344B8A" w:rsidRPr="00C84D0B" w14:paraId="218B9CC5" w14:textId="77777777" w:rsidTr="009669B2">
        <w:trPr>
          <w:trHeight w:val="300"/>
        </w:trPr>
        <w:tc>
          <w:tcPr>
            <w:tcW w:w="5207" w:type="dxa"/>
            <w:tcBorders>
              <w:top w:val="nil"/>
              <w:left w:val="nil"/>
              <w:bottom w:val="nil"/>
              <w:right w:val="nil"/>
            </w:tcBorders>
            <w:shd w:val="clear" w:color="auto" w:fill="auto"/>
            <w:noWrap/>
            <w:vAlign w:val="center"/>
          </w:tcPr>
          <w:p w14:paraId="06458D68" w14:textId="77777777" w:rsidR="00344B8A" w:rsidRPr="00BF3465" w:rsidRDefault="009669B2" w:rsidP="009669B2">
            <w:pPr>
              <w:rPr>
                <w:rFonts w:ascii="Verdana" w:hAnsi="Verdana"/>
                <w:sz w:val="15"/>
                <w:szCs w:val="15"/>
                <w:lang w:val="da-DK" w:eastAsia="da-DK"/>
              </w:rPr>
            </w:pPr>
            <w:ins w:id="1689" w:author="Gudmundur Nónstein" w:date="2017-03-15T11:40:00Z">
              <w:r w:rsidRPr="00BF3465">
                <w:rPr>
                  <w:rFonts w:ascii="Verdana" w:hAnsi="Verdana"/>
                  <w:sz w:val="15"/>
                  <w:szCs w:val="15"/>
                  <w:lang w:val="da-DK" w:eastAsia="da-DK"/>
                </w:rPr>
                <w:t>7</w:t>
              </w:r>
            </w:ins>
            <w:del w:id="1690" w:author="Gudmundur Nónstein" w:date="2017-03-15T11:40:00Z">
              <w:r w:rsidR="00344B8A" w:rsidRPr="00BF3465" w:rsidDel="009669B2">
                <w:rPr>
                  <w:rFonts w:ascii="Verdana" w:hAnsi="Verdana"/>
                  <w:sz w:val="15"/>
                  <w:szCs w:val="15"/>
                  <w:lang w:val="da-DK" w:eastAsia="da-DK"/>
                </w:rPr>
                <w:delText>6</w:delText>
              </w:r>
            </w:del>
            <w:r w:rsidR="00344B8A" w:rsidRPr="00BF3465">
              <w:rPr>
                <w:rFonts w:ascii="Verdana" w:hAnsi="Verdana"/>
                <w:sz w:val="15"/>
                <w:szCs w:val="15"/>
                <w:lang w:val="da-DK" w:eastAsia="da-DK"/>
              </w:rPr>
              <w:t xml:space="preserve">.7. </w:t>
            </w:r>
            <w:proofErr w:type="spellStart"/>
            <w:r w:rsidR="00344B8A" w:rsidRPr="00BF3465">
              <w:rPr>
                <w:rFonts w:ascii="Verdana" w:hAnsi="Verdana"/>
                <w:sz w:val="15"/>
                <w:szCs w:val="15"/>
                <w:lang w:val="da-DK" w:eastAsia="da-DK"/>
              </w:rPr>
              <w:t>Fyrisitingarkostnaðir</w:t>
            </w:r>
            <w:proofErr w:type="spellEnd"/>
            <w:r w:rsidR="00344B8A" w:rsidRPr="00BF3465">
              <w:rPr>
                <w:rFonts w:ascii="Verdana" w:hAnsi="Verdana"/>
                <w:sz w:val="15"/>
                <w:szCs w:val="15"/>
                <w:lang w:val="da-DK" w:eastAsia="da-DK"/>
              </w:rPr>
              <w:t xml:space="preserve"> av </w:t>
            </w:r>
            <w:proofErr w:type="spellStart"/>
            <w:r w:rsidR="00344B8A" w:rsidRPr="00BF3465">
              <w:rPr>
                <w:rFonts w:ascii="Verdana" w:hAnsi="Verdana"/>
                <w:sz w:val="15"/>
                <w:szCs w:val="15"/>
                <w:lang w:val="da-DK" w:eastAsia="da-DK"/>
              </w:rPr>
              <w:t>íløguvirksemi</w:t>
            </w:r>
            <w:proofErr w:type="spellEnd"/>
          </w:p>
        </w:tc>
        <w:tc>
          <w:tcPr>
            <w:tcW w:w="4905" w:type="dxa"/>
            <w:vMerge w:val="restart"/>
            <w:tcBorders>
              <w:top w:val="nil"/>
              <w:left w:val="nil"/>
              <w:right w:val="nil"/>
            </w:tcBorders>
            <w:shd w:val="clear" w:color="auto" w:fill="auto"/>
            <w:noWrap/>
            <w:vAlign w:val="center"/>
          </w:tcPr>
          <w:p w14:paraId="354E8D33" w14:textId="77777777" w:rsidR="00344B8A" w:rsidRPr="00BF3465" w:rsidRDefault="009669B2" w:rsidP="009669B2">
            <w:pPr>
              <w:rPr>
                <w:rFonts w:ascii="Verdana" w:hAnsi="Verdana"/>
                <w:color w:val="000000"/>
                <w:sz w:val="15"/>
                <w:szCs w:val="15"/>
                <w:lang w:val="da-DK" w:eastAsia="da-DK"/>
              </w:rPr>
            </w:pPr>
            <w:ins w:id="1691" w:author="Gudmundur Nónstein" w:date="2017-03-15T11:39:00Z">
              <w:r w:rsidRPr="00BF3465">
                <w:rPr>
                  <w:rFonts w:ascii="Verdana" w:hAnsi="Verdana"/>
                  <w:color w:val="000000"/>
                  <w:sz w:val="15"/>
                  <w:szCs w:val="15"/>
                  <w:lang w:val="da-DK" w:eastAsia="da-DK"/>
                </w:rPr>
                <w:t>7</w:t>
              </w:r>
            </w:ins>
            <w:del w:id="1692" w:author="Gudmundur Nónstein" w:date="2017-03-15T11:39:00Z">
              <w:r w:rsidR="00344B8A" w:rsidRPr="00BF3465" w:rsidDel="009669B2">
                <w:rPr>
                  <w:rFonts w:ascii="Verdana" w:hAnsi="Verdana"/>
                  <w:color w:val="000000"/>
                  <w:sz w:val="15"/>
                  <w:szCs w:val="15"/>
                  <w:lang w:val="da-DK" w:eastAsia="da-DK"/>
                </w:rPr>
                <w:delText>6</w:delText>
              </w:r>
            </w:del>
            <w:r w:rsidR="00344B8A" w:rsidRPr="00BF3465">
              <w:rPr>
                <w:rFonts w:ascii="Verdana" w:hAnsi="Verdana"/>
                <w:color w:val="000000"/>
                <w:sz w:val="15"/>
                <w:szCs w:val="15"/>
                <w:lang w:val="da-DK" w:eastAsia="da-DK"/>
              </w:rPr>
              <w:t>.7. Administrationsomkostninger i forbindelse med investeringsvirksomhed</w:t>
            </w:r>
          </w:p>
        </w:tc>
      </w:tr>
      <w:tr w:rsidR="00344B8A" w:rsidRPr="00C84D0B" w14:paraId="1CD00875" w14:textId="77777777" w:rsidTr="009669B2">
        <w:trPr>
          <w:trHeight w:val="300"/>
        </w:trPr>
        <w:tc>
          <w:tcPr>
            <w:tcW w:w="5207" w:type="dxa"/>
            <w:tcBorders>
              <w:top w:val="nil"/>
              <w:left w:val="nil"/>
              <w:bottom w:val="nil"/>
              <w:right w:val="nil"/>
            </w:tcBorders>
            <w:shd w:val="clear" w:color="auto" w:fill="auto"/>
            <w:noWrap/>
            <w:vAlign w:val="center"/>
          </w:tcPr>
          <w:p w14:paraId="0409F0BC" w14:textId="77777777" w:rsidR="00344B8A" w:rsidRPr="00BF3465" w:rsidRDefault="00344B8A" w:rsidP="00344B8A">
            <w:pPr>
              <w:rPr>
                <w:rFonts w:ascii="Verdana" w:hAnsi="Verdana"/>
                <w:b/>
                <w:bCs/>
                <w:sz w:val="15"/>
                <w:szCs w:val="15"/>
                <w:lang w:val="da-DK" w:eastAsia="da-DK"/>
              </w:rPr>
            </w:pPr>
          </w:p>
        </w:tc>
        <w:tc>
          <w:tcPr>
            <w:tcW w:w="4905" w:type="dxa"/>
            <w:vMerge/>
            <w:tcBorders>
              <w:left w:val="nil"/>
              <w:bottom w:val="nil"/>
              <w:right w:val="nil"/>
            </w:tcBorders>
            <w:shd w:val="clear" w:color="auto" w:fill="auto"/>
            <w:noWrap/>
            <w:vAlign w:val="center"/>
          </w:tcPr>
          <w:p w14:paraId="0C65147F" w14:textId="77777777" w:rsidR="00344B8A" w:rsidRPr="00BF3465" w:rsidRDefault="00344B8A" w:rsidP="00344B8A">
            <w:pPr>
              <w:rPr>
                <w:rFonts w:ascii="Verdana" w:hAnsi="Verdana"/>
                <w:b/>
                <w:bCs/>
                <w:color w:val="000000"/>
                <w:sz w:val="15"/>
                <w:szCs w:val="15"/>
                <w:lang w:val="da-DK" w:eastAsia="da-DK"/>
              </w:rPr>
            </w:pPr>
          </w:p>
        </w:tc>
      </w:tr>
      <w:tr w:rsidR="00344B8A" w:rsidRPr="00BF3465" w14:paraId="7583D9AA" w14:textId="77777777" w:rsidTr="009669B2">
        <w:trPr>
          <w:trHeight w:val="300"/>
        </w:trPr>
        <w:tc>
          <w:tcPr>
            <w:tcW w:w="5207" w:type="dxa"/>
            <w:tcBorders>
              <w:top w:val="nil"/>
              <w:left w:val="nil"/>
              <w:bottom w:val="nil"/>
              <w:right w:val="nil"/>
            </w:tcBorders>
            <w:shd w:val="clear" w:color="auto" w:fill="auto"/>
            <w:noWrap/>
            <w:vAlign w:val="center"/>
          </w:tcPr>
          <w:p w14:paraId="73E12C72" w14:textId="77777777" w:rsidR="00344B8A" w:rsidRPr="00BF3465" w:rsidRDefault="009669B2" w:rsidP="009669B2">
            <w:pPr>
              <w:rPr>
                <w:rFonts w:ascii="Verdana" w:hAnsi="Verdana"/>
                <w:b/>
                <w:bCs/>
                <w:sz w:val="15"/>
                <w:szCs w:val="15"/>
                <w:lang w:val="da-DK" w:eastAsia="da-DK"/>
              </w:rPr>
            </w:pPr>
            <w:ins w:id="1693" w:author="Gudmundur Nónstein" w:date="2017-03-15T11:41:00Z">
              <w:r w:rsidRPr="00BF3465">
                <w:rPr>
                  <w:rFonts w:ascii="Verdana" w:hAnsi="Verdana"/>
                  <w:b/>
                  <w:bCs/>
                  <w:sz w:val="15"/>
                  <w:szCs w:val="15"/>
                  <w:lang w:val="da-DK" w:eastAsia="da-DK"/>
                </w:rPr>
                <w:t>7</w:t>
              </w:r>
            </w:ins>
            <w:del w:id="1694" w:author="Gudmundur Nónstein" w:date="2017-03-15T11:41:00Z">
              <w:r w:rsidR="00344B8A" w:rsidRPr="00BF3465" w:rsidDel="009669B2">
                <w:rPr>
                  <w:rFonts w:ascii="Verdana" w:hAnsi="Verdana"/>
                  <w:b/>
                  <w:bCs/>
                  <w:sz w:val="15"/>
                  <w:szCs w:val="15"/>
                  <w:lang w:val="da-DK" w:eastAsia="da-DK"/>
                </w:rPr>
                <w:delText>6</w:delText>
              </w:r>
            </w:del>
            <w:r w:rsidR="00344B8A" w:rsidRPr="00BF3465">
              <w:rPr>
                <w:rFonts w:ascii="Verdana" w:hAnsi="Verdana"/>
                <w:b/>
                <w:bCs/>
                <w:sz w:val="15"/>
                <w:szCs w:val="15"/>
                <w:lang w:val="da-DK" w:eastAsia="da-DK"/>
              </w:rPr>
              <w:t xml:space="preserve">. </w:t>
            </w:r>
            <w:proofErr w:type="spellStart"/>
            <w:r w:rsidR="00344B8A" w:rsidRPr="00BF3465">
              <w:rPr>
                <w:rFonts w:ascii="Verdana" w:hAnsi="Verdana"/>
                <w:b/>
                <w:bCs/>
                <w:sz w:val="15"/>
                <w:szCs w:val="15"/>
                <w:lang w:val="da-DK" w:eastAsia="da-DK"/>
              </w:rPr>
              <w:t>Úrslit</w:t>
            </w:r>
            <w:proofErr w:type="spellEnd"/>
            <w:r w:rsidR="00344B8A" w:rsidRPr="00BF3465">
              <w:rPr>
                <w:rFonts w:ascii="Verdana" w:hAnsi="Verdana"/>
                <w:b/>
                <w:bCs/>
                <w:sz w:val="15"/>
                <w:szCs w:val="15"/>
                <w:lang w:val="da-DK" w:eastAsia="da-DK"/>
              </w:rPr>
              <w:t xml:space="preserve"> av </w:t>
            </w:r>
            <w:proofErr w:type="spellStart"/>
            <w:r w:rsidR="00344B8A" w:rsidRPr="00BF3465">
              <w:rPr>
                <w:rFonts w:ascii="Verdana" w:hAnsi="Verdana"/>
                <w:b/>
                <w:bCs/>
                <w:sz w:val="15"/>
                <w:szCs w:val="15"/>
                <w:lang w:val="da-DK" w:eastAsia="da-DK"/>
              </w:rPr>
              <w:t>íløguvirksemi</w:t>
            </w:r>
            <w:proofErr w:type="spellEnd"/>
            <w:r w:rsidR="00344B8A" w:rsidRPr="00BF3465">
              <w:rPr>
                <w:rFonts w:ascii="Verdana" w:hAnsi="Verdana"/>
                <w:b/>
                <w:bCs/>
                <w:sz w:val="15"/>
                <w:szCs w:val="15"/>
                <w:lang w:val="da-DK" w:eastAsia="da-DK"/>
              </w:rPr>
              <w:t xml:space="preserve"> í alt</w:t>
            </w:r>
          </w:p>
        </w:tc>
        <w:tc>
          <w:tcPr>
            <w:tcW w:w="4905" w:type="dxa"/>
            <w:tcBorders>
              <w:top w:val="nil"/>
              <w:left w:val="nil"/>
              <w:bottom w:val="nil"/>
              <w:right w:val="nil"/>
            </w:tcBorders>
            <w:shd w:val="clear" w:color="auto" w:fill="auto"/>
            <w:noWrap/>
            <w:vAlign w:val="center"/>
          </w:tcPr>
          <w:p w14:paraId="2072F73E" w14:textId="77777777" w:rsidR="00344B8A" w:rsidRPr="00BF3465" w:rsidRDefault="00344B8A" w:rsidP="00344B8A">
            <w:pPr>
              <w:rPr>
                <w:rFonts w:ascii="Verdana" w:hAnsi="Verdana"/>
                <w:b/>
                <w:bCs/>
                <w:color w:val="000000"/>
                <w:sz w:val="15"/>
                <w:szCs w:val="15"/>
                <w:lang w:val="da-DK" w:eastAsia="da-DK"/>
              </w:rPr>
            </w:pPr>
            <w:del w:id="1695" w:author="Gudmundur Nónstein" w:date="2017-03-15T11:41:00Z">
              <w:r w:rsidRPr="00BF3465" w:rsidDel="009669B2">
                <w:rPr>
                  <w:rFonts w:ascii="Verdana" w:hAnsi="Verdana"/>
                  <w:b/>
                  <w:bCs/>
                  <w:color w:val="000000"/>
                  <w:sz w:val="15"/>
                  <w:szCs w:val="15"/>
                  <w:lang w:val="da-DK" w:eastAsia="da-DK"/>
                </w:rPr>
                <w:delText>6</w:delText>
              </w:r>
            </w:del>
            <w:ins w:id="1696" w:author="Gudmundur Nónstein" w:date="2017-03-15T11:41:00Z">
              <w:r w:rsidR="009669B2" w:rsidRPr="00BF3465">
                <w:rPr>
                  <w:rFonts w:ascii="Verdana" w:hAnsi="Verdana"/>
                  <w:b/>
                  <w:bCs/>
                  <w:color w:val="000000"/>
                  <w:sz w:val="15"/>
                  <w:szCs w:val="15"/>
                  <w:lang w:val="da-DK" w:eastAsia="da-DK"/>
                </w:rPr>
                <w:t>7</w:t>
              </w:r>
            </w:ins>
            <w:r w:rsidRPr="00BF3465">
              <w:rPr>
                <w:rFonts w:ascii="Verdana" w:hAnsi="Verdana"/>
                <w:b/>
                <w:bCs/>
                <w:color w:val="000000"/>
                <w:sz w:val="15"/>
                <w:szCs w:val="15"/>
                <w:lang w:val="da-DK" w:eastAsia="da-DK"/>
              </w:rPr>
              <w:t xml:space="preserve">. Investeringsafkast, i alt </w:t>
            </w:r>
          </w:p>
        </w:tc>
      </w:tr>
      <w:tr w:rsidR="00344B8A" w:rsidRPr="00C84D0B" w14:paraId="234630C0" w14:textId="77777777" w:rsidTr="009669B2">
        <w:trPr>
          <w:trHeight w:val="300"/>
        </w:trPr>
        <w:tc>
          <w:tcPr>
            <w:tcW w:w="5207" w:type="dxa"/>
            <w:tcBorders>
              <w:top w:val="nil"/>
              <w:left w:val="nil"/>
              <w:bottom w:val="nil"/>
              <w:right w:val="nil"/>
            </w:tcBorders>
            <w:shd w:val="clear" w:color="auto" w:fill="auto"/>
            <w:noWrap/>
            <w:vAlign w:val="center"/>
          </w:tcPr>
          <w:p w14:paraId="5E424E49" w14:textId="77777777" w:rsidR="00344B8A" w:rsidRPr="00BF3465" w:rsidRDefault="009669B2" w:rsidP="009669B2">
            <w:pPr>
              <w:rPr>
                <w:rFonts w:ascii="Verdana" w:hAnsi="Verdana"/>
                <w:b/>
                <w:bCs/>
                <w:sz w:val="15"/>
                <w:szCs w:val="15"/>
                <w:lang w:val="da-DK" w:eastAsia="da-DK"/>
              </w:rPr>
            </w:pPr>
            <w:ins w:id="1697" w:author="Gudmundur Nónstein" w:date="2017-03-15T11:42:00Z">
              <w:r w:rsidRPr="00BF3465">
                <w:rPr>
                  <w:rFonts w:ascii="Verdana" w:hAnsi="Verdana"/>
                  <w:b/>
                  <w:bCs/>
                  <w:sz w:val="15"/>
                  <w:szCs w:val="15"/>
                  <w:lang w:val="da-DK" w:eastAsia="da-DK"/>
                </w:rPr>
                <w:t>8</w:t>
              </w:r>
            </w:ins>
            <w:del w:id="1698" w:author="Gudmundur Nónstein" w:date="2017-03-15T11:42:00Z">
              <w:r w:rsidR="00344B8A" w:rsidRPr="00BF3465" w:rsidDel="009669B2">
                <w:rPr>
                  <w:rFonts w:ascii="Verdana" w:hAnsi="Verdana"/>
                  <w:b/>
                  <w:bCs/>
                  <w:sz w:val="15"/>
                  <w:szCs w:val="15"/>
                  <w:lang w:val="da-DK" w:eastAsia="da-DK"/>
                </w:rPr>
                <w:delText>7</w:delText>
              </w:r>
            </w:del>
            <w:r w:rsidR="00344B8A" w:rsidRPr="00BF3465">
              <w:rPr>
                <w:rFonts w:ascii="Verdana" w:hAnsi="Verdana"/>
                <w:b/>
                <w:bCs/>
                <w:sz w:val="15"/>
                <w:szCs w:val="15"/>
                <w:lang w:val="da-DK" w:eastAsia="da-DK"/>
              </w:rPr>
              <w:t xml:space="preserve">. </w:t>
            </w:r>
            <w:proofErr w:type="spellStart"/>
            <w:r w:rsidR="00344B8A" w:rsidRPr="00BF3465">
              <w:rPr>
                <w:rFonts w:ascii="Verdana" w:hAnsi="Verdana"/>
                <w:b/>
                <w:bCs/>
                <w:sz w:val="15"/>
                <w:szCs w:val="15"/>
                <w:lang w:val="da-DK" w:eastAsia="da-DK"/>
              </w:rPr>
              <w:t>Renta</w:t>
            </w:r>
            <w:proofErr w:type="spellEnd"/>
            <w:r w:rsidR="00344B8A" w:rsidRPr="00BF3465">
              <w:rPr>
                <w:rFonts w:ascii="Verdana" w:hAnsi="Verdana"/>
                <w:b/>
                <w:bCs/>
                <w:sz w:val="15"/>
                <w:szCs w:val="15"/>
                <w:lang w:val="da-DK" w:eastAsia="da-DK"/>
              </w:rPr>
              <w:t xml:space="preserve"> </w:t>
            </w:r>
            <w:ins w:id="1699" w:author="Gudmundur Nónstein" w:date="2017-03-15T11:42:00Z">
              <w:r w:rsidRPr="00BF3465">
                <w:rPr>
                  <w:rFonts w:ascii="Verdana" w:hAnsi="Verdana"/>
                  <w:b/>
                  <w:bCs/>
                  <w:sz w:val="15"/>
                  <w:szCs w:val="15"/>
                  <w:lang w:val="da-DK" w:eastAsia="da-DK"/>
                </w:rPr>
                <w:t xml:space="preserve">og </w:t>
              </w:r>
              <w:proofErr w:type="spellStart"/>
              <w:r w:rsidRPr="00BF3465">
                <w:rPr>
                  <w:rFonts w:ascii="Verdana" w:hAnsi="Verdana"/>
                  <w:b/>
                  <w:bCs/>
                  <w:sz w:val="15"/>
                  <w:szCs w:val="15"/>
                  <w:lang w:val="da-DK" w:eastAsia="da-DK"/>
                </w:rPr>
                <w:t>virðisjavning</w:t>
              </w:r>
              <w:proofErr w:type="spellEnd"/>
              <w:r w:rsidRPr="00BF3465">
                <w:rPr>
                  <w:rFonts w:ascii="Verdana" w:hAnsi="Verdana"/>
                  <w:b/>
                  <w:bCs/>
                  <w:sz w:val="15"/>
                  <w:szCs w:val="15"/>
                  <w:lang w:val="da-DK" w:eastAsia="da-DK"/>
                </w:rPr>
                <w:t xml:space="preserve"> </w:t>
              </w:r>
            </w:ins>
            <w:r w:rsidR="00344B8A" w:rsidRPr="00BF3465">
              <w:rPr>
                <w:rFonts w:ascii="Verdana" w:hAnsi="Verdana"/>
                <w:b/>
                <w:bCs/>
                <w:sz w:val="15"/>
                <w:szCs w:val="15"/>
                <w:lang w:val="da-DK" w:eastAsia="da-DK"/>
              </w:rPr>
              <w:t xml:space="preserve">av </w:t>
            </w:r>
            <w:proofErr w:type="spellStart"/>
            <w:r w:rsidR="00344B8A" w:rsidRPr="00BF3465">
              <w:rPr>
                <w:rFonts w:ascii="Verdana" w:hAnsi="Verdana"/>
                <w:b/>
                <w:bCs/>
                <w:sz w:val="15"/>
                <w:szCs w:val="15"/>
                <w:lang w:val="da-DK" w:eastAsia="da-DK"/>
              </w:rPr>
              <w:t>tryggingartekniskum</w:t>
            </w:r>
            <w:proofErr w:type="spellEnd"/>
            <w:r w:rsidR="00344B8A" w:rsidRPr="00BF3465">
              <w:rPr>
                <w:rFonts w:ascii="Verdana" w:hAnsi="Verdana"/>
                <w:b/>
                <w:bCs/>
                <w:sz w:val="15"/>
                <w:szCs w:val="15"/>
                <w:lang w:val="da-DK" w:eastAsia="da-DK"/>
              </w:rPr>
              <w:t xml:space="preserve"> </w:t>
            </w:r>
            <w:proofErr w:type="spellStart"/>
            <w:r w:rsidR="00344B8A" w:rsidRPr="00BF3465">
              <w:rPr>
                <w:rFonts w:ascii="Verdana" w:hAnsi="Verdana"/>
                <w:b/>
                <w:bCs/>
                <w:sz w:val="15"/>
                <w:szCs w:val="15"/>
                <w:lang w:val="da-DK" w:eastAsia="da-DK"/>
              </w:rPr>
              <w:t>avsetingum</w:t>
            </w:r>
            <w:proofErr w:type="spellEnd"/>
          </w:p>
        </w:tc>
        <w:tc>
          <w:tcPr>
            <w:tcW w:w="4905" w:type="dxa"/>
            <w:tcBorders>
              <w:top w:val="nil"/>
              <w:left w:val="nil"/>
              <w:bottom w:val="nil"/>
              <w:right w:val="nil"/>
            </w:tcBorders>
            <w:shd w:val="clear" w:color="auto" w:fill="auto"/>
            <w:noWrap/>
            <w:vAlign w:val="center"/>
          </w:tcPr>
          <w:p w14:paraId="30C2265B" w14:textId="77777777" w:rsidR="00344B8A" w:rsidRPr="00BF3465" w:rsidRDefault="009669B2" w:rsidP="009669B2">
            <w:pPr>
              <w:rPr>
                <w:rFonts w:ascii="Verdana" w:hAnsi="Verdana"/>
                <w:b/>
                <w:bCs/>
                <w:color w:val="000000"/>
                <w:sz w:val="15"/>
                <w:szCs w:val="15"/>
                <w:lang w:val="da-DK" w:eastAsia="da-DK"/>
              </w:rPr>
            </w:pPr>
            <w:ins w:id="1700" w:author="Gudmundur Nónstein" w:date="2017-03-15T11:42:00Z">
              <w:r w:rsidRPr="00BF3465">
                <w:rPr>
                  <w:rFonts w:ascii="Verdana" w:hAnsi="Verdana"/>
                  <w:b/>
                  <w:bCs/>
                  <w:color w:val="000000"/>
                  <w:sz w:val="15"/>
                  <w:szCs w:val="15"/>
                  <w:lang w:val="da-DK" w:eastAsia="da-DK"/>
                </w:rPr>
                <w:t>8</w:t>
              </w:r>
            </w:ins>
            <w:del w:id="1701" w:author="Gudmundur Nónstein" w:date="2017-03-15T11:42:00Z">
              <w:r w:rsidR="00344B8A" w:rsidRPr="00BF3465" w:rsidDel="009669B2">
                <w:rPr>
                  <w:rFonts w:ascii="Verdana" w:hAnsi="Verdana"/>
                  <w:b/>
                  <w:bCs/>
                  <w:color w:val="000000"/>
                  <w:sz w:val="15"/>
                  <w:szCs w:val="15"/>
                  <w:lang w:val="da-DK" w:eastAsia="da-DK"/>
                </w:rPr>
                <w:delText>7</w:delText>
              </w:r>
            </w:del>
            <w:r w:rsidR="00344B8A" w:rsidRPr="00BF3465">
              <w:rPr>
                <w:rFonts w:ascii="Verdana" w:hAnsi="Verdana"/>
                <w:b/>
                <w:bCs/>
                <w:color w:val="000000"/>
                <w:sz w:val="15"/>
                <w:szCs w:val="15"/>
                <w:lang w:val="da-DK" w:eastAsia="da-DK"/>
              </w:rPr>
              <w:t xml:space="preserve">. Forrentning </w:t>
            </w:r>
            <w:ins w:id="1702" w:author="Gudmundur Nónstein" w:date="2017-03-15T11:42:00Z">
              <w:r w:rsidRPr="00BF3465">
                <w:rPr>
                  <w:rFonts w:ascii="Verdana" w:hAnsi="Verdana"/>
                  <w:b/>
                  <w:bCs/>
                  <w:color w:val="000000"/>
                  <w:sz w:val="15"/>
                  <w:szCs w:val="15"/>
                  <w:lang w:val="da-DK" w:eastAsia="da-DK"/>
                </w:rPr>
                <w:t xml:space="preserve">og kursregulering </w:t>
              </w:r>
            </w:ins>
            <w:r w:rsidR="00344B8A" w:rsidRPr="00BF3465">
              <w:rPr>
                <w:rFonts w:ascii="Verdana" w:hAnsi="Verdana"/>
                <w:b/>
                <w:bCs/>
                <w:color w:val="000000"/>
                <w:sz w:val="15"/>
                <w:szCs w:val="15"/>
                <w:lang w:val="da-DK" w:eastAsia="da-DK"/>
              </w:rPr>
              <w:t xml:space="preserve">af forsikringsmæssige hensættelser </w:t>
            </w:r>
          </w:p>
        </w:tc>
      </w:tr>
      <w:tr w:rsidR="00344B8A" w:rsidRPr="00C84D0B" w14:paraId="75990B53" w14:textId="77777777" w:rsidTr="009669B2">
        <w:trPr>
          <w:trHeight w:val="300"/>
        </w:trPr>
        <w:tc>
          <w:tcPr>
            <w:tcW w:w="5207" w:type="dxa"/>
            <w:tcBorders>
              <w:top w:val="nil"/>
              <w:left w:val="nil"/>
              <w:bottom w:val="nil"/>
              <w:right w:val="nil"/>
            </w:tcBorders>
            <w:shd w:val="clear" w:color="auto" w:fill="auto"/>
            <w:noWrap/>
            <w:vAlign w:val="center"/>
          </w:tcPr>
          <w:p w14:paraId="56C8F85C" w14:textId="77777777" w:rsidR="00344B8A" w:rsidRPr="00BF3465" w:rsidRDefault="00344B8A" w:rsidP="00344B8A">
            <w:pPr>
              <w:rPr>
                <w:rFonts w:ascii="Verdana" w:hAnsi="Verdana"/>
                <w:color w:val="000000"/>
                <w:sz w:val="15"/>
                <w:szCs w:val="15"/>
                <w:lang w:val="da-DK" w:eastAsia="da-DK"/>
              </w:rPr>
            </w:pPr>
          </w:p>
        </w:tc>
        <w:tc>
          <w:tcPr>
            <w:tcW w:w="4905" w:type="dxa"/>
            <w:tcBorders>
              <w:top w:val="nil"/>
              <w:left w:val="nil"/>
              <w:bottom w:val="nil"/>
              <w:right w:val="nil"/>
            </w:tcBorders>
            <w:shd w:val="clear" w:color="auto" w:fill="auto"/>
            <w:noWrap/>
            <w:vAlign w:val="center"/>
          </w:tcPr>
          <w:p w14:paraId="76ECCD9E" w14:textId="77777777" w:rsidR="00344B8A" w:rsidRPr="00BF3465" w:rsidRDefault="00344B8A" w:rsidP="00344B8A">
            <w:pPr>
              <w:rPr>
                <w:rFonts w:ascii="Verdana" w:hAnsi="Verdana"/>
                <w:color w:val="000000"/>
                <w:sz w:val="15"/>
                <w:szCs w:val="15"/>
                <w:lang w:val="da-DK" w:eastAsia="da-DK"/>
              </w:rPr>
            </w:pPr>
          </w:p>
        </w:tc>
      </w:tr>
      <w:tr w:rsidR="00344B8A" w:rsidRPr="00C84D0B" w14:paraId="0F088C91" w14:textId="77777777" w:rsidTr="009669B2">
        <w:trPr>
          <w:trHeight w:val="300"/>
        </w:trPr>
        <w:tc>
          <w:tcPr>
            <w:tcW w:w="5207" w:type="dxa"/>
            <w:tcBorders>
              <w:top w:val="nil"/>
              <w:left w:val="nil"/>
              <w:bottom w:val="nil"/>
              <w:right w:val="nil"/>
            </w:tcBorders>
            <w:shd w:val="clear" w:color="auto" w:fill="auto"/>
            <w:noWrap/>
            <w:vAlign w:val="center"/>
          </w:tcPr>
          <w:p w14:paraId="0B5462C5" w14:textId="77777777" w:rsidR="00344B8A" w:rsidRPr="00BF3465" w:rsidRDefault="00344B8A" w:rsidP="009669B2">
            <w:pPr>
              <w:rPr>
                <w:rFonts w:ascii="Verdana" w:hAnsi="Verdana"/>
                <w:b/>
                <w:bCs/>
                <w:sz w:val="15"/>
                <w:szCs w:val="15"/>
                <w:lang w:val="da-DK" w:eastAsia="da-DK"/>
              </w:rPr>
            </w:pPr>
            <w:r w:rsidRPr="00BF3465">
              <w:rPr>
                <w:rFonts w:ascii="Verdana" w:hAnsi="Verdana"/>
                <w:b/>
                <w:bCs/>
                <w:sz w:val="15"/>
                <w:szCs w:val="15"/>
                <w:lang w:val="da-DK" w:eastAsia="da-DK"/>
              </w:rPr>
              <w:t xml:space="preserve">II. ÚRSLIT AV ÍLØGUVIRKSEMI AFTANÁ </w:t>
            </w:r>
            <w:del w:id="1703" w:author="Gudmundur Nónstein" w:date="2017-03-15T11:46:00Z">
              <w:r w:rsidRPr="00BF3465" w:rsidDel="009669B2">
                <w:rPr>
                  <w:rFonts w:ascii="Verdana" w:hAnsi="Verdana"/>
                  <w:b/>
                  <w:bCs/>
                  <w:sz w:val="15"/>
                  <w:szCs w:val="15"/>
                  <w:lang w:val="da-DK" w:eastAsia="da-DK"/>
                </w:rPr>
                <w:delText>RENTU AV TRYGGINGARVIRKSEMI</w:delText>
              </w:r>
            </w:del>
            <w:ins w:id="1704" w:author="Gudmundur Nónstein" w:date="2017-03-15T11:46:00Z">
              <w:r w:rsidR="009669B2" w:rsidRPr="00BF3465">
                <w:rPr>
                  <w:rFonts w:ascii="Verdana" w:hAnsi="Verdana"/>
                  <w:b/>
                  <w:bCs/>
                  <w:sz w:val="15"/>
                  <w:szCs w:val="15"/>
                  <w:lang w:val="da-DK" w:eastAsia="da-DK"/>
                </w:rPr>
                <w:t xml:space="preserve">RENTU OG VIRÐISJAVNING AV </w:t>
              </w:r>
            </w:ins>
            <w:ins w:id="1705" w:author="Gudmundur Nónstein" w:date="2017-03-15T11:47:00Z">
              <w:r w:rsidR="009669B2" w:rsidRPr="00BF3465">
                <w:rPr>
                  <w:rFonts w:ascii="Verdana" w:hAnsi="Verdana"/>
                  <w:b/>
                  <w:bCs/>
                  <w:sz w:val="15"/>
                  <w:szCs w:val="15"/>
                  <w:lang w:val="da-DK" w:eastAsia="da-DK"/>
                </w:rPr>
                <w:t>TRYGGINGARTEKNISKUM</w:t>
              </w:r>
            </w:ins>
            <w:ins w:id="1706" w:author="Gudmundur Nónstein" w:date="2017-03-15T11:46:00Z">
              <w:r w:rsidR="009669B2" w:rsidRPr="00BF3465">
                <w:rPr>
                  <w:rFonts w:ascii="Verdana" w:hAnsi="Verdana"/>
                  <w:b/>
                  <w:bCs/>
                  <w:sz w:val="15"/>
                  <w:szCs w:val="15"/>
                  <w:lang w:val="da-DK" w:eastAsia="da-DK"/>
                </w:rPr>
                <w:t xml:space="preserve"> AVSETINGUNUM</w:t>
              </w:r>
            </w:ins>
          </w:p>
        </w:tc>
        <w:tc>
          <w:tcPr>
            <w:tcW w:w="4905" w:type="dxa"/>
            <w:tcBorders>
              <w:top w:val="nil"/>
              <w:left w:val="nil"/>
              <w:bottom w:val="nil"/>
              <w:right w:val="nil"/>
            </w:tcBorders>
            <w:shd w:val="clear" w:color="auto" w:fill="auto"/>
            <w:noWrap/>
            <w:vAlign w:val="center"/>
          </w:tcPr>
          <w:p w14:paraId="3F5DDD88" w14:textId="77777777" w:rsidR="00344B8A" w:rsidRPr="00BF3465" w:rsidRDefault="00344B8A" w:rsidP="009669B2">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II. INVESTERINGSAFKAST EFTER </w:t>
            </w:r>
            <w:del w:id="1707" w:author="Gudmundur Nónstein" w:date="2017-03-15T11:45:00Z">
              <w:r w:rsidRPr="00BF3465" w:rsidDel="009669B2">
                <w:rPr>
                  <w:rFonts w:ascii="Verdana" w:hAnsi="Verdana"/>
                  <w:b/>
                  <w:bCs/>
                  <w:color w:val="000000"/>
                  <w:sz w:val="15"/>
                  <w:szCs w:val="15"/>
                  <w:lang w:val="da-DK" w:eastAsia="da-DK"/>
                </w:rPr>
                <w:delText xml:space="preserve">FORSIKRINGSTEKNISK RENTE </w:delText>
              </w:r>
            </w:del>
            <w:ins w:id="1708" w:author="Gudmundur Nónstein" w:date="2017-03-15T11:45:00Z">
              <w:r w:rsidR="009669B2" w:rsidRPr="00BF3465">
                <w:rPr>
                  <w:rFonts w:ascii="Verdana" w:hAnsi="Verdana"/>
                  <w:b/>
                  <w:bCs/>
                  <w:color w:val="000000"/>
                  <w:sz w:val="15"/>
                  <w:szCs w:val="15"/>
                  <w:lang w:val="da-DK" w:eastAsia="da-DK"/>
                </w:rPr>
                <w:t>FORRENTNING OG KURSREGULERING AF FORSIKRINGSMÆSSIGE HENSÆTTELSER</w:t>
              </w:r>
            </w:ins>
          </w:p>
        </w:tc>
      </w:tr>
      <w:tr w:rsidR="00344B8A" w:rsidRPr="00C84D0B" w14:paraId="2AACCF57" w14:textId="77777777" w:rsidTr="009669B2">
        <w:trPr>
          <w:trHeight w:val="300"/>
        </w:trPr>
        <w:tc>
          <w:tcPr>
            <w:tcW w:w="5207" w:type="dxa"/>
            <w:tcBorders>
              <w:top w:val="nil"/>
              <w:left w:val="nil"/>
              <w:bottom w:val="nil"/>
              <w:right w:val="nil"/>
            </w:tcBorders>
            <w:shd w:val="clear" w:color="auto" w:fill="auto"/>
            <w:noWrap/>
            <w:vAlign w:val="center"/>
          </w:tcPr>
          <w:p w14:paraId="56054834" w14:textId="77777777" w:rsidR="00344B8A" w:rsidRPr="00BF3465" w:rsidRDefault="00344B8A" w:rsidP="00344B8A">
            <w:pPr>
              <w:rPr>
                <w:rFonts w:ascii="Verdana" w:hAnsi="Verdana"/>
                <w:color w:val="000000"/>
                <w:sz w:val="15"/>
                <w:szCs w:val="15"/>
                <w:lang w:val="da-DK" w:eastAsia="da-DK"/>
              </w:rPr>
            </w:pPr>
          </w:p>
        </w:tc>
        <w:tc>
          <w:tcPr>
            <w:tcW w:w="4905" w:type="dxa"/>
            <w:tcBorders>
              <w:top w:val="nil"/>
              <w:left w:val="nil"/>
              <w:bottom w:val="nil"/>
              <w:right w:val="nil"/>
            </w:tcBorders>
            <w:shd w:val="clear" w:color="auto" w:fill="auto"/>
            <w:noWrap/>
            <w:vAlign w:val="center"/>
          </w:tcPr>
          <w:p w14:paraId="23AFCF34" w14:textId="77777777" w:rsidR="00344B8A" w:rsidRPr="00BF3465" w:rsidRDefault="00344B8A" w:rsidP="00344B8A">
            <w:pPr>
              <w:rPr>
                <w:rFonts w:ascii="Verdana" w:hAnsi="Verdana"/>
                <w:color w:val="000000"/>
                <w:sz w:val="15"/>
                <w:szCs w:val="15"/>
                <w:lang w:val="da-DK" w:eastAsia="da-DK"/>
              </w:rPr>
            </w:pPr>
          </w:p>
        </w:tc>
      </w:tr>
      <w:tr w:rsidR="00344B8A" w:rsidRPr="00BF3465" w14:paraId="55D5738B" w14:textId="77777777" w:rsidTr="009669B2">
        <w:trPr>
          <w:trHeight w:val="300"/>
        </w:trPr>
        <w:tc>
          <w:tcPr>
            <w:tcW w:w="5207" w:type="dxa"/>
            <w:tcBorders>
              <w:top w:val="nil"/>
              <w:left w:val="nil"/>
              <w:bottom w:val="nil"/>
              <w:right w:val="nil"/>
            </w:tcBorders>
            <w:shd w:val="clear" w:color="auto" w:fill="auto"/>
            <w:noWrap/>
            <w:vAlign w:val="center"/>
          </w:tcPr>
          <w:p w14:paraId="429B0117" w14:textId="77777777" w:rsidR="00344B8A" w:rsidRPr="00BF3465" w:rsidRDefault="009669B2" w:rsidP="009669B2">
            <w:pPr>
              <w:rPr>
                <w:rFonts w:ascii="Verdana" w:hAnsi="Verdana"/>
                <w:sz w:val="15"/>
                <w:szCs w:val="15"/>
                <w:lang w:val="da-DK" w:eastAsia="da-DK"/>
              </w:rPr>
            </w:pPr>
            <w:ins w:id="1709" w:author="Gudmundur Nónstein" w:date="2017-03-15T11:48:00Z">
              <w:r w:rsidRPr="00BF3465">
                <w:rPr>
                  <w:rFonts w:ascii="Verdana" w:hAnsi="Verdana"/>
                  <w:sz w:val="15"/>
                  <w:szCs w:val="15"/>
                  <w:lang w:val="da-DK" w:eastAsia="da-DK"/>
                </w:rPr>
                <w:t>9</w:t>
              </w:r>
            </w:ins>
            <w:del w:id="1710" w:author="Gudmundur Nónstein" w:date="2017-03-15T11:48:00Z">
              <w:r w:rsidR="00344B8A" w:rsidRPr="00BF3465" w:rsidDel="009669B2">
                <w:rPr>
                  <w:rFonts w:ascii="Verdana" w:hAnsi="Verdana"/>
                  <w:sz w:val="15"/>
                  <w:szCs w:val="15"/>
                  <w:lang w:val="da-DK" w:eastAsia="da-DK"/>
                </w:rPr>
                <w:delText>8</w:delText>
              </w:r>
            </w:del>
            <w:r w:rsidR="00344B8A" w:rsidRPr="00BF3465">
              <w:rPr>
                <w:rFonts w:ascii="Verdana" w:hAnsi="Verdana"/>
                <w:sz w:val="15"/>
                <w:szCs w:val="15"/>
                <w:lang w:val="da-DK" w:eastAsia="da-DK"/>
              </w:rPr>
              <w:t xml:space="preserve">. </w:t>
            </w:r>
            <w:proofErr w:type="spellStart"/>
            <w:r w:rsidR="00344B8A" w:rsidRPr="00BF3465">
              <w:rPr>
                <w:rFonts w:ascii="Verdana" w:hAnsi="Verdana"/>
                <w:sz w:val="15"/>
                <w:szCs w:val="15"/>
                <w:lang w:val="da-DK" w:eastAsia="da-DK"/>
              </w:rPr>
              <w:t>Aðrar</w:t>
            </w:r>
            <w:proofErr w:type="spellEnd"/>
            <w:r w:rsidR="00344B8A" w:rsidRPr="00BF3465">
              <w:rPr>
                <w:rFonts w:ascii="Verdana" w:hAnsi="Verdana"/>
                <w:sz w:val="15"/>
                <w:szCs w:val="15"/>
                <w:lang w:val="da-DK" w:eastAsia="da-DK"/>
              </w:rPr>
              <w:t xml:space="preserve"> </w:t>
            </w:r>
            <w:proofErr w:type="spellStart"/>
            <w:r w:rsidR="00344B8A" w:rsidRPr="00BF3465">
              <w:rPr>
                <w:rFonts w:ascii="Verdana" w:hAnsi="Verdana"/>
                <w:sz w:val="15"/>
                <w:szCs w:val="15"/>
                <w:lang w:val="da-DK" w:eastAsia="da-DK"/>
              </w:rPr>
              <w:t>inntøkur</w:t>
            </w:r>
            <w:proofErr w:type="spellEnd"/>
          </w:p>
        </w:tc>
        <w:tc>
          <w:tcPr>
            <w:tcW w:w="4905" w:type="dxa"/>
            <w:tcBorders>
              <w:top w:val="nil"/>
              <w:left w:val="nil"/>
              <w:bottom w:val="nil"/>
              <w:right w:val="nil"/>
            </w:tcBorders>
            <w:shd w:val="clear" w:color="auto" w:fill="auto"/>
            <w:noWrap/>
            <w:vAlign w:val="center"/>
          </w:tcPr>
          <w:p w14:paraId="4F85A9F1" w14:textId="77777777" w:rsidR="00344B8A" w:rsidRPr="00BF3465" w:rsidRDefault="00344B8A" w:rsidP="00344B8A">
            <w:pPr>
              <w:rPr>
                <w:rFonts w:ascii="Verdana" w:hAnsi="Verdana"/>
                <w:color w:val="000000"/>
                <w:sz w:val="15"/>
                <w:szCs w:val="15"/>
                <w:lang w:val="da-DK" w:eastAsia="da-DK"/>
              </w:rPr>
            </w:pPr>
            <w:del w:id="1711" w:author="Gudmundur Nónstein" w:date="2017-03-15T11:48:00Z">
              <w:r w:rsidRPr="00BF3465" w:rsidDel="009669B2">
                <w:rPr>
                  <w:rFonts w:ascii="Verdana" w:hAnsi="Verdana"/>
                  <w:color w:val="000000"/>
                  <w:sz w:val="15"/>
                  <w:szCs w:val="15"/>
                  <w:lang w:val="da-DK" w:eastAsia="da-DK"/>
                </w:rPr>
                <w:delText>8</w:delText>
              </w:r>
            </w:del>
            <w:ins w:id="1712" w:author="Gudmundur Nónstein" w:date="2017-03-15T11:48:00Z">
              <w:r w:rsidR="009669B2" w:rsidRPr="00BF3465">
                <w:rPr>
                  <w:rFonts w:ascii="Verdana" w:hAnsi="Verdana"/>
                  <w:color w:val="000000"/>
                  <w:sz w:val="15"/>
                  <w:szCs w:val="15"/>
                  <w:lang w:val="da-DK" w:eastAsia="da-DK"/>
                </w:rPr>
                <w:t>9</w:t>
              </w:r>
            </w:ins>
            <w:r w:rsidRPr="00BF3465">
              <w:rPr>
                <w:rFonts w:ascii="Verdana" w:hAnsi="Verdana"/>
                <w:color w:val="000000"/>
                <w:sz w:val="15"/>
                <w:szCs w:val="15"/>
                <w:lang w:val="da-DK" w:eastAsia="da-DK"/>
              </w:rPr>
              <w:t xml:space="preserve">. Andre indtægter </w:t>
            </w:r>
          </w:p>
        </w:tc>
      </w:tr>
      <w:tr w:rsidR="00344B8A" w:rsidRPr="00BF3465" w14:paraId="050EF85D" w14:textId="77777777" w:rsidTr="009669B2">
        <w:trPr>
          <w:trHeight w:val="300"/>
        </w:trPr>
        <w:tc>
          <w:tcPr>
            <w:tcW w:w="5207" w:type="dxa"/>
            <w:tcBorders>
              <w:top w:val="nil"/>
              <w:left w:val="nil"/>
              <w:bottom w:val="nil"/>
              <w:right w:val="nil"/>
            </w:tcBorders>
            <w:shd w:val="clear" w:color="auto" w:fill="auto"/>
            <w:noWrap/>
            <w:vAlign w:val="center"/>
          </w:tcPr>
          <w:p w14:paraId="78BE7209" w14:textId="77777777" w:rsidR="00344B8A" w:rsidRPr="00BF3465" w:rsidRDefault="009669B2" w:rsidP="009669B2">
            <w:pPr>
              <w:rPr>
                <w:rFonts w:ascii="Verdana" w:hAnsi="Verdana"/>
                <w:sz w:val="15"/>
                <w:szCs w:val="15"/>
                <w:lang w:val="da-DK" w:eastAsia="da-DK"/>
              </w:rPr>
            </w:pPr>
            <w:ins w:id="1713" w:author="Gudmundur Nónstein" w:date="2017-03-15T11:48:00Z">
              <w:r w:rsidRPr="00BF3465">
                <w:rPr>
                  <w:rFonts w:ascii="Verdana" w:hAnsi="Verdana"/>
                  <w:sz w:val="15"/>
                  <w:szCs w:val="15"/>
                  <w:lang w:val="da-DK" w:eastAsia="da-DK"/>
                </w:rPr>
                <w:t>10</w:t>
              </w:r>
            </w:ins>
            <w:del w:id="1714" w:author="Gudmundur Nónstein" w:date="2017-03-15T11:48:00Z">
              <w:r w:rsidR="00344B8A" w:rsidRPr="00BF3465" w:rsidDel="009669B2">
                <w:rPr>
                  <w:rFonts w:ascii="Verdana" w:hAnsi="Verdana"/>
                  <w:sz w:val="15"/>
                  <w:szCs w:val="15"/>
                  <w:lang w:val="da-DK" w:eastAsia="da-DK"/>
                </w:rPr>
                <w:delText>9</w:delText>
              </w:r>
            </w:del>
            <w:r w:rsidR="00344B8A" w:rsidRPr="00BF3465">
              <w:rPr>
                <w:rFonts w:ascii="Verdana" w:hAnsi="Verdana"/>
                <w:sz w:val="15"/>
                <w:szCs w:val="15"/>
                <w:lang w:val="da-DK" w:eastAsia="da-DK"/>
              </w:rPr>
              <w:t xml:space="preserve">. </w:t>
            </w:r>
            <w:proofErr w:type="spellStart"/>
            <w:r w:rsidR="00344B8A" w:rsidRPr="00BF3465">
              <w:rPr>
                <w:rFonts w:ascii="Verdana" w:hAnsi="Verdana"/>
                <w:sz w:val="15"/>
                <w:szCs w:val="15"/>
                <w:lang w:val="da-DK" w:eastAsia="da-DK"/>
              </w:rPr>
              <w:t>Aðrir</w:t>
            </w:r>
            <w:proofErr w:type="spellEnd"/>
            <w:r w:rsidR="00344B8A" w:rsidRPr="00BF3465">
              <w:rPr>
                <w:rFonts w:ascii="Verdana" w:hAnsi="Verdana"/>
                <w:sz w:val="15"/>
                <w:szCs w:val="15"/>
                <w:lang w:val="da-DK" w:eastAsia="da-DK"/>
              </w:rPr>
              <w:t xml:space="preserve"> </w:t>
            </w:r>
            <w:proofErr w:type="spellStart"/>
            <w:r w:rsidR="00344B8A" w:rsidRPr="00BF3465">
              <w:rPr>
                <w:rFonts w:ascii="Verdana" w:hAnsi="Verdana"/>
                <w:sz w:val="15"/>
                <w:szCs w:val="15"/>
                <w:lang w:val="da-DK" w:eastAsia="da-DK"/>
              </w:rPr>
              <w:t>kostnaðir</w:t>
            </w:r>
            <w:proofErr w:type="spellEnd"/>
          </w:p>
        </w:tc>
        <w:tc>
          <w:tcPr>
            <w:tcW w:w="4905" w:type="dxa"/>
            <w:tcBorders>
              <w:top w:val="nil"/>
              <w:left w:val="nil"/>
              <w:bottom w:val="nil"/>
              <w:right w:val="nil"/>
            </w:tcBorders>
            <w:shd w:val="clear" w:color="auto" w:fill="auto"/>
            <w:noWrap/>
            <w:vAlign w:val="center"/>
          </w:tcPr>
          <w:p w14:paraId="3D29BB9B" w14:textId="77777777" w:rsidR="00344B8A" w:rsidRPr="00BF3465" w:rsidRDefault="00344B8A" w:rsidP="00344B8A">
            <w:pPr>
              <w:rPr>
                <w:rFonts w:ascii="Verdana" w:hAnsi="Verdana"/>
                <w:color w:val="000000"/>
                <w:sz w:val="15"/>
                <w:szCs w:val="15"/>
                <w:lang w:val="da-DK" w:eastAsia="da-DK"/>
              </w:rPr>
            </w:pPr>
            <w:del w:id="1715" w:author="Gudmundur Nónstein" w:date="2017-03-15T11:48:00Z">
              <w:r w:rsidRPr="00BF3465" w:rsidDel="009669B2">
                <w:rPr>
                  <w:rFonts w:ascii="Verdana" w:hAnsi="Verdana"/>
                  <w:color w:val="000000"/>
                  <w:sz w:val="15"/>
                  <w:szCs w:val="15"/>
                  <w:lang w:val="da-DK" w:eastAsia="da-DK"/>
                </w:rPr>
                <w:delText>9</w:delText>
              </w:r>
            </w:del>
            <w:ins w:id="1716" w:author="Gudmundur Nónstein" w:date="2017-03-15T11:48:00Z">
              <w:r w:rsidR="009669B2" w:rsidRPr="00BF3465">
                <w:rPr>
                  <w:rFonts w:ascii="Verdana" w:hAnsi="Verdana"/>
                  <w:color w:val="000000"/>
                  <w:sz w:val="15"/>
                  <w:szCs w:val="15"/>
                  <w:lang w:val="da-DK" w:eastAsia="da-DK"/>
                </w:rPr>
                <w:t>10</w:t>
              </w:r>
            </w:ins>
            <w:r w:rsidRPr="00BF3465">
              <w:rPr>
                <w:rFonts w:ascii="Verdana" w:hAnsi="Verdana"/>
                <w:color w:val="000000"/>
                <w:sz w:val="15"/>
                <w:szCs w:val="15"/>
                <w:lang w:val="da-DK" w:eastAsia="da-DK"/>
              </w:rPr>
              <w:t xml:space="preserve">. Andre omkostninger </w:t>
            </w:r>
          </w:p>
        </w:tc>
      </w:tr>
      <w:tr w:rsidR="00344B8A" w:rsidRPr="00BF3465" w14:paraId="2F52DE25" w14:textId="77777777" w:rsidTr="009669B2">
        <w:trPr>
          <w:trHeight w:val="300"/>
        </w:trPr>
        <w:tc>
          <w:tcPr>
            <w:tcW w:w="5207" w:type="dxa"/>
            <w:tcBorders>
              <w:top w:val="nil"/>
              <w:left w:val="nil"/>
              <w:bottom w:val="nil"/>
              <w:right w:val="nil"/>
            </w:tcBorders>
            <w:shd w:val="clear" w:color="auto" w:fill="auto"/>
            <w:noWrap/>
            <w:vAlign w:val="center"/>
          </w:tcPr>
          <w:p w14:paraId="2A5AAD1A" w14:textId="77777777" w:rsidR="00344B8A" w:rsidRPr="00BF3465" w:rsidRDefault="00344B8A" w:rsidP="00344B8A">
            <w:pPr>
              <w:rPr>
                <w:rFonts w:ascii="Verdana" w:hAnsi="Verdana"/>
                <w:b/>
                <w:bCs/>
                <w:sz w:val="15"/>
                <w:szCs w:val="15"/>
                <w:lang w:val="da-DK" w:eastAsia="da-DK"/>
              </w:rPr>
            </w:pPr>
          </w:p>
        </w:tc>
        <w:tc>
          <w:tcPr>
            <w:tcW w:w="4905" w:type="dxa"/>
            <w:tcBorders>
              <w:top w:val="nil"/>
              <w:left w:val="nil"/>
              <w:bottom w:val="nil"/>
              <w:right w:val="nil"/>
            </w:tcBorders>
            <w:shd w:val="clear" w:color="auto" w:fill="auto"/>
            <w:noWrap/>
            <w:vAlign w:val="center"/>
          </w:tcPr>
          <w:p w14:paraId="73AF8374" w14:textId="77777777" w:rsidR="00344B8A" w:rsidRPr="00BF3465" w:rsidRDefault="00344B8A" w:rsidP="00344B8A">
            <w:pPr>
              <w:rPr>
                <w:rFonts w:ascii="Verdana" w:hAnsi="Verdana"/>
                <w:color w:val="000000"/>
                <w:sz w:val="15"/>
                <w:szCs w:val="15"/>
                <w:lang w:val="da-DK" w:eastAsia="da-DK"/>
              </w:rPr>
            </w:pPr>
          </w:p>
        </w:tc>
      </w:tr>
      <w:tr w:rsidR="00344B8A" w:rsidRPr="00BF3465" w14:paraId="0BEB20B8" w14:textId="77777777" w:rsidTr="009669B2">
        <w:trPr>
          <w:trHeight w:val="300"/>
        </w:trPr>
        <w:tc>
          <w:tcPr>
            <w:tcW w:w="5207" w:type="dxa"/>
            <w:tcBorders>
              <w:top w:val="nil"/>
              <w:left w:val="nil"/>
              <w:bottom w:val="nil"/>
              <w:right w:val="nil"/>
            </w:tcBorders>
            <w:shd w:val="clear" w:color="auto" w:fill="auto"/>
            <w:noWrap/>
            <w:vAlign w:val="center"/>
          </w:tcPr>
          <w:p w14:paraId="19210597"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III. ÚRSLIT ÁÐRENN SKATT</w:t>
            </w:r>
          </w:p>
        </w:tc>
        <w:tc>
          <w:tcPr>
            <w:tcW w:w="4905" w:type="dxa"/>
            <w:tcBorders>
              <w:top w:val="nil"/>
              <w:left w:val="nil"/>
              <w:bottom w:val="nil"/>
              <w:right w:val="nil"/>
            </w:tcBorders>
            <w:shd w:val="clear" w:color="auto" w:fill="auto"/>
            <w:noWrap/>
            <w:vAlign w:val="center"/>
          </w:tcPr>
          <w:p w14:paraId="22E024A9"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III. RESULTAT FØR SKAT </w:t>
            </w:r>
          </w:p>
        </w:tc>
      </w:tr>
      <w:tr w:rsidR="00344B8A" w:rsidRPr="00BF3465" w14:paraId="59D069C5" w14:textId="77777777" w:rsidTr="009669B2">
        <w:trPr>
          <w:trHeight w:val="300"/>
        </w:trPr>
        <w:tc>
          <w:tcPr>
            <w:tcW w:w="5207" w:type="dxa"/>
            <w:tcBorders>
              <w:top w:val="nil"/>
              <w:left w:val="nil"/>
              <w:bottom w:val="nil"/>
              <w:right w:val="nil"/>
            </w:tcBorders>
            <w:shd w:val="clear" w:color="auto" w:fill="auto"/>
            <w:noWrap/>
            <w:vAlign w:val="center"/>
          </w:tcPr>
          <w:p w14:paraId="5652E498" w14:textId="77777777" w:rsidR="00344B8A" w:rsidRPr="00BF3465" w:rsidRDefault="00344B8A" w:rsidP="00344B8A">
            <w:pPr>
              <w:rPr>
                <w:rFonts w:ascii="Verdana" w:hAnsi="Verdana"/>
                <w:b/>
                <w:bCs/>
                <w:sz w:val="15"/>
                <w:szCs w:val="15"/>
                <w:lang w:val="da-DK" w:eastAsia="da-DK"/>
              </w:rPr>
            </w:pPr>
          </w:p>
        </w:tc>
        <w:tc>
          <w:tcPr>
            <w:tcW w:w="4905" w:type="dxa"/>
            <w:tcBorders>
              <w:top w:val="nil"/>
              <w:left w:val="nil"/>
              <w:bottom w:val="nil"/>
              <w:right w:val="nil"/>
            </w:tcBorders>
            <w:shd w:val="clear" w:color="auto" w:fill="auto"/>
            <w:noWrap/>
            <w:vAlign w:val="center"/>
          </w:tcPr>
          <w:p w14:paraId="45188C6F" w14:textId="77777777" w:rsidR="00344B8A" w:rsidRPr="00BF3465" w:rsidRDefault="00344B8A" w:rsidP="00344B8A">
            <w:pPr>
              <w:rPr>
                <w:rFonts w:ascii="Verdana" w:hAnsi="Verdana"/>
                <w:color w:val="000000"/>
                <w:sz w:val="15"/>
                <w:szCs w:val="15"/>
                <w:lang w:val="da-DK" w:eastAsia="da-DK"/>
              </w:rPr>
            </w:pPr>
          </w:p>
        </w:tc>
      </w:tr>
      <w:tr w:rsidR="00344B8A" w:rsidRPr="00BF3465" w14:paraId="05CB6413" w14:textId="77777777" w:rsidTr="009669B2">
        <w:trPr>
          <w:trHeight w:val="300"/>
        </w:trPr>
        <w:tc>
          <w:tcPr>
            <w:tcW w:w="5207" w:type="dxa"/>
            <w:tcBorders>
              <w:top w:val="nil"/>
              <w:left w:val="nil"/>
              <w:bottom w:val="nil"/>
              <w:right w:val="nil"/>
            </w:tcBorders>
            <w:shd w:val="clear" w:color="auto" w:fill="auto"/>
            <w:noWrap/>
            <w:vAlign w:val="center"/>
          </w:tcPr>
          <w:p w14:paraId="2B76968A" w14:textId="77777777" w:rsidR="00344B8A" w:rsidRPr="00BF3465" w:rsidRDefault="00344B8A" w:rsidP="00344B8A">
            <w:pPr>
              <w:rPr>
                <w:rFonts w:ascii="Verdana" w:hAnsi="Verdana"/>
                <w:b/>
                <w:bCs/>
                <w:sz w:val="15"/>
                <w:szCs w:val="15"/>
                <w:lang w:val="da-DK" w:eastAsia="da-DK"/>
              </w:rPr>
            </w:pPr>
            <w:del w:id="1717" w:author="Gudmundur Nónstein" w:date="2017-03-15T11:48:00Z">
              <w:r w:rsidRPr="00BF3465" w:rsidDel="009669B2">
                <w:rPr>
                  <w:rFonts w:ascii="Verdana" w:hAnsi="Verdana"/>
                  <w:b/>
                  <w:bCs/>
                  <w:sz w:val="15"/>
                  <w:szCs w:val="15"/>
                  <w:lang w:val="da-DK" w:eastAsia="da-DK"/>
                </w:rPr>
                <w:delText>10</w:delText>
              </w:r>
            </w:del>
            <w:ins w:id="1718" w:author="Gudmundur Nónstein" w:date="2017-03-15T11:48:00Z">
              <w:r w:rsidR="009669B2" w:rsidRPr="00BF3465">
                <w:rPr>
                  <w:rFonts w:ascii="Verdana" w:hAnsi="Verdana"/>
                  <w:b/>
                  <w:bCs/>
                  <w:sz w:val="15"/>
                  <w:szCs w:val="15"/>
                  <w:lang w:val="da-DK" w:eastAsia="da-DK"/>
                </w:rPr>
                <w:t>11</w:t>
              </w:r>
            </w:ins>
            <w:r w:rsidRPr="00BF3465">
              <w:rPr>
                <w:rFonts w:ascii="Verdana" w:hAnsi="Verdana"/>
                <w:b/>
                <w:bCs/>
                <w:sz w:val="15"/>
                <w:szCs w:val="15"/>
                <w:lang w:val="da-DK" w:eastAsia="da-DK"/>
              </w:rPr>
              <w:t>. Skattur</w:t>
            </w:r>
          </w:p>
        </w:tc>
        <w:tc>
          <w:tcPr>
            <w:tcW w:w="4905" w:type="dxa"/>
            <w:tcBorders>
              <w:top w:val="nil"/>
              <w:left w:val="nil"/>
              <w:bottom w:val="nil"/>
              <w:right w:val="nil"/>
            </w:tcBorders>
            <w:shd w:val="clear" w:color="auto" w:fill="auto"/>
            <w:noWrap/>
            <w:vAlign w:val="center"/>
          </w:tcPr>
          <w:p w14:paraId="7F79FC27" w14:textId="77777777" w:rsidR="00344B8A" w:rsidRPr="00BF3465" w:rsidRDefault="00344B8A" w:rsidP="00344B8A">
            <w:pPr>
              <w:rPr>
                <w:rFonts w:ascii="Verdana" w:hAnsi="Verdana"/>
                <w:b/>
                <w:bCs/>
                <w:color w:val="000000"/>
                <w:sz w:val="15"/>
                <w:szCs w:val="15"/>
                <w:lang w:val="da-DK" w:eastAsia="da-DK"/>
              </w:rPr>
            </w:pPr>
            <w:del w:id="1719" w:author="Gudmundur Nónstein" w:date="2017-03-15T11:48:00Z">
              <w:r w:rsidRPr="00BF3465" w:rsidDel="009669B2">
                <w:rPr>
                  <w:rFonts w:ascii="Verdana" w:hAnsi="Verdana"/>
                  <w:b/>
                  <w:bCs/>
                  <w:color w:val="000000"/>
                  <w:sz w:val="15"/>
                  <w:szCs w:val="15"/>
                  <w:lang w:val="da-DK" w:eastAsia="da-DK"/>
                </w:rPr>
                <w:delText>10</w:delText>
              </w:r>
            </w:del>
            <w:ins w:id="1720" w:author="Gudmundur Nónstein" w:date="2017-03-15T11:48:00Z">
              <w:r w:rsidR="009669B2" w:rsidRPr="00BF3465">
                <w:rPr>
                  <w:rFonts w:ascii="Verdana" w:hAnsi="Verdana"/>
                  <w:b/>
                  <w:bCs/>
                  <w:color w:val="000000"/>
                  <w:sz w:val="15"/>
                  <w:szCs w:val="15"/>
                  <w:lang w:val="da-DK" w:eastAsia="da-DK"/>
                </w:rPr>
                <w:t>11</w:t>
              </w:r>
            </w:ins>
            <w:r w:rsidRPr="00BF3465">
              <w:rPr>
                <w:rFonts w:ascii="Verdana" w:hAnsi="Verdana"/>
                <w:b/>
                <w:bCs/>
                <w:color w:val="000000"/>
                <w:sz w:val="15"/>
                <w:szCs w:val="15"/>
                <w:lang w:val="da-DK" w:eastAsia="da-DK"/>
              </w:rPr>
              <w:t xml:space="preserve">. Skat </w:t>
            </w:r>
          </w:p>
        </w:tc>
      </w:tr>
      <w:tr w:rsidR="00344B8A" w:rsidRPr="00BF3465" w14:paraId="68F29288" w14:textId="77777777" w:rsidTr="009669B2">
        <w:trPr>
          <w:trHeight w:val="300"/>
        </w:trPr>
        <w:tc>
          <w:tcPr>
            <w:tcW w:w="5207" w:type="dxa"/>
            <w:tcBorders>
              <w:top w:val="nil"/>
              <w:left w:val="nil"/>
              <w:bottom w:val="nil"/>
              <w:right w:val="nil"/>
            </w:tcBorders>
            <w:shd w:val="clear" w:color="auto" w:fill="auto"/>
            <w:noWrap/>
            <w:vAlign w:val="center"/>
          </w:tcPr>
          <w:p w14:paraId="66CAE2C6" w14:textId="77777777" w:rsidR="00344B8A" w:rsidRPr="00BF3465" w:rsidRDefault="00344B8A" w:rsidP="00344B8A">
            <w:pPr>
              <w:rPr>
                <w:rFonts w:ascii="Verdana" w:hAnsi="Verdana"/>
                <w:b/>
                <w:bCs/>
                <w:sz w:val="15"/>
                <w:szCs w:val="15"/>
                <w:lang w:val="da-DK" w:eastAsia="da-DK"/>
              </w:rPr>
            </w:pPr>
          </w:p>
        </w:tc>
        <w:tc>
          <w:tcPr>
            <w:tcW w:w="4905" w:type="dxa"/>
            <w:tcBorders>
              <w:top w:val="nil"/>
              <w:left w:val="nil"/>
              <w:bottom w:val="nil"/>
              <w:right w:val="nil"/>
            </w:tcBorders>
            <w:shd w:val="clear" w:color="auto" w:fill="auto"/>
            <w:noWrap/>
            <w:vAlign w:val="center"/>
          </w:tcPr>
          <w:p w14:paraId="106AB6C6" w14:textId="77777777" w:rsidR="00344B8A" w:rsidRPr="00BF3465" w:rsidRDefault="00344B8A" w:rsidP="00344B8A">
            <w:pPr>
              <w:rPr>
                <w:rFonts w:ascii="Verdana" w:hAnsi="Verdana"/>
                <w:color w:val="000000"/>
                <w:sz w:val="15"/>
                <w:szCs w:val="15"/>
                <w:lang w:val="da-DK" w:eastAsia="da-DK"/>
              </w:rPr>
            </w:pPr>
          </w:p>
        </w:tc>
      </w:tr>
      <w:tr w:rsidR="00344B8A" w:rsidRPr="00BF3465" w14:paraId="33AB47D0" w14:textId="77777777" w:rsidTr="009669B2">
        <w:trPr>
          <w:trHeight w:val="300"/>
        </w:trPr>
        <w:tc>
          <w:tcPr>
            <w:tcW w:w="5207" w:type="dxa"/>
            <w:tcBorders>
              <w:top w:val="nil"/>
              <w:left w:val="nil"/>
              <w:bottom w:val="nil"/>
              <w:right w:val="nil"/>
            </w:tcBorders>
            <w:shd w:val="clear" w:color="auto" w:fill="auto"/>
            <w:noWrap/>
            <w:vAlign w:val="center"/>
          </w:tcPr>
          <w:p w14:paraId="3CEC6BFC"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IV. ÁRSÚRSLIT</w:t>
            </w:r>
          </w:p>
        </w:tc>
        <w:tc>
          <w:tcPr>
            <w:tcW w:w="4905" w:type="dxa"/>
            <w:tcBorders>
              <w:top w:val="nil"/>
              <w:left w:val="nil"/>
              <w:bottom w:val="nil"/>
              <w:right w:val="nil"/>
            </w:tcBorders>
            <w:shd w:val="clear" w:color="auto" w:fill="auto"/>
            <w:noWrap/>
            <w:vAlign w:val="center"/>
          </w:tcPr>
          <w:p w14:paraId="54F770B2"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IV. ÅRETS RESULTAT </w:t>
            </w:r>
          </w:p>
        </w:tc>
      </w:tr>
    </w:tbl>
    <w:p w14:paraId="4CEEC6A9" w14:textId="77777777" w:rsidR="001B661A" w:rsidRPr="00BF3465" w:rsidRDefault="001B661A" w:rsidP="001B661A">
      <w:pPr>
        <w:rPr>
          <w:rFonts w:ascii="Verdana" w:hAnsi="Verdana"/>
          <w:color w:val="000000"/>
          <w:sz w:val="20"/>
          <w:szCs w:val="20"/>
          <w:lang w:val="da-DK"/>
        </w:rPr>
      </w:pPr>
    </w:p>
    <w:p w14:paraId="7F4821E6" w14:textId="77777777" w:rsidR="001B661A" w:rsidRPr="00BF3465" w:rsidRDefault="00C84D0B" w:rsidP="001B661A">
      <w:pPr>
        <w:rPr>
          <w:rFonts w:ascii="Verdana" w:hAnsi="Verdana"/>
          <w:color w:val="000000"/>
          <w:sz w:val="20"/>
          <w:szCs w:val="20"/>
          <w:lang w:val="da-DK"/>
        </w:rPr>
      </w:pPr>
      <w:r>
        <w:rPr>
          <w:rFonts w:ascii="Verdana" w:hAnsi="Verdana"/>
          <w:color w:val="000000"/>
          <w:sz w:val="20"/>
          <w:szCs w:val="20"/>
          <w:lang w:val="da-DK"/>
        </w:rPr>
        <w:pict w14:anchorId="077C756E">
          <v:rect id="_x0000_i1029" style="width:302.4pt;height:1.5pt" o:hrpct="700" o:hralign="center" o:hrstd="t" o:hr="t" fillcolor="#aca899" stroked="f"/>
        </w:pict>
      </w:r>
    </w:p>
    <w:p w14:paraId="0D4972F6" w14:textId="77777777" w:rsidR="001B661A" w:rsidRPr="00BF3465" w:rsidRDefault="00872ED2" w:rsidP="001B661A">
      <w:pPr>
        <w:pStyle w:val="bilagstitel"/>
        <w:jc w:val="right"/>
        <w:rPr>
          <w:lang w:val="da-DK"/>
        </w:rPr>
      </w:pPr>
      <w:r w:rsidRPr="00BF3465">
        <w:rPr>
          <w:rStyle w:val="Strk"/>
          <w:lang w:val="da-DK"/>
        </w:rPr>
        <w:br w:type="page"/>
      </w:r>
      <w:r w:rsidR="001B661A" w:rsidRPr="00BF3465">
        <w:rPr>
          <w:rStyle w:val="Strk"/>
          <w:lang w:val="da-DK"/>
        </w:rPr>
        <w:lastRenderedPageBreak/>
        <w:t>Bilag 5</w:t>
      </w:r>
      <w:r w:rsidR="001B661A" w:rsidRPr="00BF3465">
        <w:rPr>
          <w:lang w:val="da-DK"/>
        </w:rPr>
        <w:t xml:space="preserve"> </w:t>
      </w:r>
    </w:p>
    <w:tbl>
      <w:tblPr>
        <w:tblW w:w="5000" w:type="pct"/>
        <w:tblLayout w:type="fixed"/>
        <w:tblCellMar>
          <w:left w:w="70" w:type="dxa"/>
          <w:right w:w="70" w:type="dxa"/>
        </w:tblCellMar>
        <w:tblLook w:val="04A0" w:firstRow="1" w:lastRow="0" w:firstColumn="1" w:lastColumn="0" w:noHBand="0" w:noVBand="1"/>
      </w:tblPr>
      <w:tblGrid>
        <w:gridCol w:w="4986"/>
        <w:gridCol w:w="4986"/>
      </w:tblGrid>
      <w:tr w:rsidR="00344B8A" w:rsidRPr="00BF3465" w14:paraId="6ED8F869" w14:textId="77777777" w:rsidTr="00811008">
        <w:trPr>
          <w:trHeight w:val="300"/>
        </w:trPr>
        <w:tc>
          <w:tcPr>
            <w:tcW w:w="2500" w:type="pct"/>
            <w:tcBorders>
              <w:top w:val="nil"/>
              <w:left w:val="nil"/>
              <w:bottom w:val="nil"/>
              <w:right w:val="nil"/>
            </w:tcBorders>
            <w:shd w:val="clear" w:color="auto" w:fill="auto"/>
            <w:noWrap/>
          </w:tcPr>
          <w:p w14:paraId="55CC0B53" w14:textId="77777777" w:rsidR="00344B8A" w:rsidRPr="00BF3465" w:rsidRDefault="00344B8A" w:rsidP="00344B8A">
            <w:pPr>
              <w:rPr>
                <w:rFonts w:ascii="Verdana" w:hAnsi="Verdana"/>
                <w:b/>
                <w:bCs/>
                <w:color w:val="000000"/>
                <w:sz w:val="15"/>
                <w:szCs w:val="15"/>
                <w:lang w:val="da-DK" w:eastAsia="da-DK"/>
              </w:rPr>
            </w:pPr>
            <w:proofErr w:type="spellStart"/>
            <w:r w:rsidRPr="00BF3465">
              <w:rPr>
                <w:rFonts w:ascii="Verdana" w:hAnsi="Verdana"/>
                <w:b/>
                <w:bCs/>
                <w:color w:val="000000"/>
                <w:sz w:val="15"/>
                <w:szCs w:val="15"/>
                <w:lang w:val="da-DK" w:eastAsia="da-DK"/>
              </w:rPr>
              <w:t>Rakstrarroknskapur</w:t>
            </w:r>
            <w:proofErr w:type="spellEnd"/>
            <w:r w:rsidRPr="00BF3465">
              <w:rPr>
                <w:rFonts w:ascii="Verdana" w:hAnsi="Verdana"/>
                <w:b/>
                <w:bCs/>
                <w:color w:val="000000"/>
                <w:sz w:val="15"/>
                <w:szCs w:val="15"/>
                <w:lang w:val="da-DK" w:eastAsia="da-DK"/>
              </w:rPr>
              <w:t xml:space="preserve"> </w:t>
            </w:r>
            <w:proofErr w:type="spellStart"/>
            <w:r w:rsidRPr="00BF3465">
              <w:rPr>
                <w:rFonts w:ascii="Verdana" w:hAnsi="Verdana"/>
                <w:b/>
                <w:bCs/>
                <w:color w:val="000000"/>
                <w:sz w:val="15"/>
                <w:szCs w:val="15"/>
                <w:lang w:val="da-DK" w:eastAsia="da-DK"/>
              </w:rPr>
              <w:t>fyri</w:t>
            </w:r>
            <w:proofErr w:type="spellEnd"/>
            <w:r w:rsidRPr="00BF3465">
              <w:rPr>
                <w:rFonts w:ascii="Verdana" w:hAnsi="Verdana"/>
                <w:b/>
                <w:bCs/>
                <w:color w:val="000000"/>
                <w:sz w:val="15"/>
                <w:szCs w:val="15"/>
                <w:lang w:val="da-DK" w:eastAsia="da-DK"/>
              </w:rPr>
              <w:t xml:space="preserve"> </w:t>
            </w:r>
            <w:proofErr w:type="spellStart"/>
            <w:r w:rsidRPr="00BF3465">
              <w:rPr>
                <w:rFonts w:ascii="Verdana" w:hAnsi="Verdana"/>
                <w:b/>
                <w:bCs/>
                <w:color w:val="000000"/>
                <w:sz w:val="15"/>
                <w:szCs w:val="15"/>
                <w:lang w:val="da-DK" w:eastAsia="da-DK"/>
              </w:rPr>
              <w:t>samtøkur</w:t>
            </w:r>
            <w:proofErr w:type="spellEnd"/>
          </w:p>
        </w:tc>
        <w:tc>
          <w:tcPr>
            <w:tcW w:w="2500" w:type="pct"/>
            <w:tcBorders>
              <w:top w:val="nil"/>
              <w:left w:val="nil"/>
              <w:bottom w:val="nil"/>
              <w:right w:val="nil"/>
            </w:tcBorders>
            <w:shd w:val="clear" w:color="auto" w:fill="auto"/>
            <w:noWrap/>
          </w:tcPr>
          <w:p w14:paraId="0FDB65B1"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Resultatopgørelsesskema for koncerner </w:t>
            </w:r>
          </w:p>
        </w:tc>
      </w:tr>
      <w:tr w:rsidR="00344B8A" w:rsidRPr="00BF3465" w14:paraId="261B4E64" w14:textId="77777777" w:rsidTr="00811008">
        <w:trPr>
          <w:trHeight w:val="300"/>
        </w:trPr>
        <w:tc>
          <w:tcPr>
            <w:tcW w:w="2500" w:type="pct"/>
            <w:tcBorders>
              <w:top w:val="nil"/>
              <w:left w:val="nil"/>
              <w:bottom w:val="nil"/>
              <w:right w:val="nil"/>
            </w:tcBorders>
            <w:shd w:val="clear" w:color="auto" w:fill="auto"/>
            <w:noWrap/>
          </w:tcPr>
          <w:p w14:paraId="14BECE6E" w14:textId="77777777" w:rsidR="00344B8A" w:rsidRPr="00BF3465" w:rsidRDefault="00344B8A" w:rsidP="00344B8A">
            <w:pPr>
              <w:rPr>
                <w:rFonts w:ascii="Verdana" w:hAnsi="Verdana"/>
                <w:color w:val="000000"/>
                <w:sz w:val="15"/>
                <w:szCs w:val="15"/>
                <w:lang w:val="da-DK" w:eastAsia="da-DK"/>
              </w:rPr>
            </w:pPr>
          </w:p>
        </w:tc>
        <w:tc>
          <w:tcPr>
            <w:tcW w:w="2500" w:type="pct"/>
            <w:tcBorders>
              <w:top w:val="nil"/>
              <w:left w:val="nil"/>
              <w:bottom w:val="nil"/>
              <w:right w:val="nil"/>
            </w:tcBorders>
            <w:shd w:val="clear" w:color="auto" w:fill="auto"/>
            <w:noWrap/>
          </w:tcPr>
          <w:p w14:paraId="77021638" w14:textId="77777777" w:rsidR="00344B8A" w:rsidRPr="00BF3465" w:rsidRDefault="00344B8A" w:rsidP="00344B8A">
            <w:pPr>
              <w:rPr>
                <w:rFonts w:ascii="Verdana" w:hAnsi="Verdana"/>
                <w:color w:val="000000"/>
                <w:sz w:val="15"/>
                <w:szCs w:val="15"/>
                <w:lang w:val="da-DK" w:eastAsia="da-DK"/>
              </w:rPr>
            </w:pPr>
          </w:p>
        </w:tc>
      </w:tr>
      <w:tr w:rsidR="00344B8A" w:rsidRPr="00BF3465" w14:paraId="28741593" w14:textId="77777777" w:rsidTr="00811008">
        <w:trPr>
          <w:trHeight w:val="300"/>
        </w:trPr>
        <w:tc>
          <w:tcPr>
            <w:tcW w:w="2500" w:type="pct"/>
            <w:tcBorders>
              <w:top w:val="nil"/>
              <w:left w:val="nil"/>
              <w:bottom w:val="nil"/>
              <w:right w:val="nil"/>
            </w:tcBorders>
            <w:shd w:val="clear" w:color="auto" w:fill="auto"/>
            <w:noWrap/>
          </w:tcPr>
          <w:p w14:paraId="009B2979"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SKAÐATRYGGING</w:t>
            </w:r>
          </w:p>
        </w:tc>
        <w:tc>
          <w:tcPr>
            <w:tcW w:w="2500" w:type="pct"/>
            <w:tcBorders>
              <w:top w:val="nil"/>
              <w:left w:val="nil"/>
              <w:bottom w:val="nil"/>
              <w:right w:val="nil"/>
            </w:tcBorders>
            <w:shd w:val="clear" w:color="auto" w:fill="auto"/>
            <w:noWrap/>
          </w:tcPr>
          <w:p w14:paraId="5B92C3F3"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SKADESFORSIKRING </w:t>
            </w:r>
          </w:p>
        </w:tc>
      </w:tr>
      <w:tr w:rsidR="00344B8A" w:rsidRPr="00BF3465" w14:paraId="0B614D75" w14:textId="77777777" w:rsidTr="00811008">
        <w:trPr>
          <w:trHeight w:val="300"/>
        </w:trPr>
        <w:tc>
          <w:tcPr>
            <w:tcW w:w="2500" w:type="pct"/>
            <w:tcBorders>
              <w:top w:val="nil"/>
              <w:left w:val="nil"/>
              <w:bottom w:val="nil"/>
              <w:right w:val="nil"/>
            </w:tcBorders>
            <w:shd w:val="clear" w:color="auto" w:fill="auto"/>
            <w:noWrap/>
          </w:tcPr>
          <w:p w14:paraId="086C749C"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1.1. </w:t>
            </w:r>
            <w:proofErr w:type="spellStart"/>
            <w:r w:rsidRPr="00BF3465">
              <w:rPr>
                <w:rFonts w:ascii="Verdana" w:hAnsi="Verdana"/>
                <w:color w:val="000000"/>
                <w:sz w:val="15"/>
                <w:szCs w:val="15"/>
                <w:lang w:val="da-DK" w:eastAsia="da-DK"/>
              </w:rPr>
              <w:t>Tryggingargjøld</w:t>
            </w:r>
            <w:proofErr w:type="spellEnd"/>
            <w:r w:rsidRPr="00BF3465">
              <w:rPr>
                <w:rFonts w:ascii="Verdana" w:hAnsi="Verdana"/>
                <w:color w:val="000000"/>
                <w:sz w:val="15"/>
                <w:szCs w:val="15"/>
                <w:lang w:val="da-DK" w:eastAsia="da-DK"/>
              </w:rPr>
              <w:t xml:space="preserve"> brutto</w:t>
            </w:r>
          </w:p>
        </w:tc>
        <w:tc>
          <w:tcPr>
            <w:tcW w:w="2500" w:type="pct"/>
            <w:tcBorders>
              <w:top w:val="nil"/>
              <w:left w:val="nil"/>
              <w:bottom w:val="nil"/>
              <w:right w:val="nil"/>
            </w:tcBorders>
            <w:shd w:val="clear" w:color="auto" w:fill="auto"/>
            <w:noWrap/>
          </w:tcPr>
          <w:p w14:paraId="43C22DBC"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1.1. Bruttopræmier </w:t>
            </w:r>
          </w:p>
        </w:tc>
      </w:tr>
      <w:tr w:rsidR="00344B8A" w:rsidRPr="00BF3465" w14:paraId="24E67F6F" w14:textId="77777777" w:rsidTr="00811008">
        <w:trPr>
          <w:trHeight w:val="300"/>
        </w:trPr>
        <w:tc>
          <w:tcPr>
            <w:tcW w:w="2500" w:type="pct"/>
            <w:tcBorders>
              <w:top w:val="nil"/>
              <w:left w:val="nil"/>
              <w:bottom w:val="nil"/>
              <w:right w:val="nil"/>
            </w:tcBorders>
            <w:shd w:val="clear" w:color="auto" w:fill="auto"/>
            <w:noWrap/>
          </w:tcPr>
          <w:p w14:paraId="2EE531E9"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1.2. </w:t>
            </w:r>
            <w:proofErr w:type="spellStart"/>
            <w:r w:rsidRPr="00BF3465">
              <w:rPr>
                <w:rFonts w:ascii="Verdana" w:hAnsi="Verdana"/>
                <w:color w:val="000000"/>
                <w:sz w:val="15"/>
                <w:szCs w:val="15"/>
                <w:lang w:val="da-DK" w:eastAsia="da-DK"/>
              </w:rPr>
              <w:t>Endurtryggingargjøld</w:t>
            </w:r>
            <w:proofErr w:type="spellEnd"/>
          </w:p>
        </w:tc>
        <w:tc>
          <w:tcPr>
            <w:tcW w:w="2500" w:type="pct"/>
            <w:tcBorders>
              <w:top w:val="nil"/>
              <w:left w:val="nil"/>
              <w:bottom w:val="nil"/>
              <w:right w:val="nil"/>
            </w:tcBorders>
            <w:shd w:val="clear" w:color="auto" w:fill="auto"/>
            <w:noWrap/>
          </w:tcPr>
          <w:p w14:paraId="29B87829"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1.2. Afgivne forsikringspræmier </w:t>
            </w:r>
          </w:p>
        </w:tc>
      </w:tr>
      <w:tr w:rsidR="00344B8A" w:rsidRPr="00BF3465" w14:paraId="3FAF9E36" w14:textId="77777777" w:rsidTr="00811008">
        <w:trPr>
          <w:trHeight w:val="300"/>
        </w:trPr>
        <w:tc>
          <w:tcPr>
            <w:tcW w:w="2500" w:type="pct"/>
            <w:tcBorders>
              <w:top w:val="nil"/>
              <w:left w:val="nil"/>
              <w:bottom w:val="nil"/>
              <w:right w:val="nil"/>
            </w:tcBorders>
            <w:shd w:val="clear" w:color="auto" w:fill="auto"/>
            <w:noWrap/>
          </w:tcPr>
          <w:p w14:paraId="39B38431"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1.3. </w:t>
            </w:r>
            <w:proofErr w:type="spellStart"/>
            <w:r w:rsidRPr="00BF3465">
              <w:rPr>
                <w:rFonts w:ascii="Verdana" w:hAnsi="Verdana"/>
                <w:color w:val="000000"/>
                <w:sz w:val="15"/>
                <w:szCs w:val="15"/>
                <w:lang w:val="da-DK" w:eastAsia="da-DK"/>
              </w:rPr>
              <w:t>Broyting</w:t>
            </w:r>
            <w:proofErr w:type="spellEnd"/>
            <w:r w:rsidRPr="00BF3465">
              <w:rPr>
                <w:rFonts w:ascii="Verdana" w:hAnsi="Verdana"/>
                <w:color w:val="000000"/>
                <w:sz w:val="15"/>
                <w:szCs w:val="15"/>
                <w:lang w:val="da-DK" w:eastAsia="da-DK"/>
              </w:rPr>
              <w:t xml:space="preserve"> í  </w:t>
            </w:r>
            <w:proofErr w:type="spellStart"/>
            <w:r w:rsidRPr="00BF3465">
              <w:rPr>
                <w:rFonts w:ascii="Verdana" w:hAnsi="Verdana"/>
                <w:color w:val="000000"/>
                <w:sz w:val="15"/>
                <w:szCs w:val="15"/>
                <w:lang w:val="da-DK" w:eastAsia="da-DK"/>
              </w:rPr>
              <w:t>avsettum</w:t>
            </w:r>
            <w:proofErr w:type="spellEnd"/>
            <w:r w:rsidRPr="00BF3465">
              <w:rPr>
                <w:rFonts w:ascii="Verdana" w:hAnsi="Verdana"/>
                <w:color w:val="000000"/>
                <w:sz w:val="15"/>
                <w:szCs w:val="15"/>
                <w:lang w:val="da-DK" w:eastAsia="da-DK"/>
              </w:rPr>
              <w:t xml:space="preserve"> </w:t>
            </w:r>
            <w:proofErr w:type="spellStart"/>
            <w:r w:rsidRPr="00BF3465">
              <w:rPr>
                <w:rFonts w:ascii="Verdana" w:hAnsi="Verdana"/>
                <w:color w:val="000000"/>
                <w:sz w:val="15"/>
                <w:szCs w:val="15"/>
                <w:lang w:val="da-DK" w:eastAsia="da-DK"/>
              </w:rPr>
              <w:t>tryggingargjøldum</w:t>
            </w:r>
            <w:proofErr w:type="spellEnd"/>
          </w:p>
        </w:tc>
        <w:tc>
          <w:tcPr>
            <w:tcW w:w="2500" w:type="pct"/>
            <w:tcBorders>
              <w:top w:val="nil"/>
              <w:left w:val="nil"/>
              <w:bottom w:val="nil"/>
              <w:right w:val="nil"/>
            </w:tcBorders>
            <w:shd w:val="clear" w:color="auto" w:fill="auto"/>
            <w:noWrap/>
          </w:tcPr>
          <w:p w14:paraId="36E30E7D"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1.3. Ændring i præmiehensættelser </w:t>
            </w:r>
          </w:p>
        </w:tc>
      </w:tr>
      <w:tr w:rsidR="00826371" w:rsidRPr="00BF3465" w14:paraId="3A471092" w14:textId="77777777" w:rsidTr="00811008">
        <w:trPr>
          <w:trHeight w:val="300"/>
          <w:ins w:id="1721" w:author="Gudmundur Nónstein" w:date="2017-03-15T12:51:00Z"/>
        </w:trPr>
        <w:tc>
          <w:tcPr>
            <w:tcW w:w="2500" w:type="pct"/>
            <w:tcBorders>
              <w:top w:val="nil"/>
              <w:left w:val="nil"/>
              <w:bottom w:val="nil"/>
              <w:right w:val="nil"/>
            </w:tcBorders>
            <w:shd w:val="clear" w:color="auto" w:fill="auto"/>
            <w:noWrap/>
          </w:tcPr>
          <w:p w14:paraId="4F555E6D" w14:textId="1D7D36DA" w:rsidR="00826371" w:rsidRPr="00BF3465" w:rsidRDefault="00826371" w:rsidP="00344B8A">
            <w:pPr>
              <w:rPr>
                <w:ins w:id="1722" w:author="Gudmundur Nónstein" w:date="2017-03-15T12:51:00Z"/>
                <w:rFonts w:ascii="Verdana" w:hAnsi="Verdana"/>
                <w:color w:val="000000"/>
                <w:sz w:val="15"/>
                <w:szCs w:val="15"/>
                <w:lang w:val="da-DK" w:eastAsia="da-DK"/>
              </w:rPr>
            </w:pPr>
            <w:ins w:id="1723" w:author="Gudmundur Nónstein" w:date="2017-03-15T12:52:00Z">
              <w:r w:rsidRPr="00BF3465">
                <w:rPr>
                  <w:rFonts w:ascii="Verdana" w:hAnsi="Verdana"/>
                  <w:color w:val="000000"/>
                  <w:sz w:val="15"/>
                  <w:szCs w:val="15"/>
                  <w:lang w:val="da-DK" w:eastAsia="da-DK"/>
                </w:rPr>
                <w:t xml:space="preserve">1.4 </w:t>
              </w:r>
            </w:ins>
            <w:proofErr w:type="spellStart"/>
            <w:ins w:id="1724" w:author="Gudmundur Nónstein" w:date="2017-06-19T13:07:00Z">
              <w:r w:rsidR="00CF1686">
                <w:rPr>
                  <w:rFonts w:ascii="Verdana" w:hAnsi="Verdana"/>
                  <w:color w:val="000000"/>
                  <w:sz w:val="15"/>
                  <w:szCs w:val="15"/>
                  <w:lang w:val="da-DK" w:eastAsia="da-DK"/>
                </w:rPr>
                <w:t>Broyting</w:t>
              </w:r>
              <w:proofErr w:type="spellEnd"/>
              <w:r w:rsidR="00CF1686">
                <w:rPr>
                  <w:rFonts w:ascii="Verdana" w:hAnsi="Verdana"/>
                  <w:color w:val="000000"/>
                  <w:sz w:val="15"/>
                  <w:szCs w:val="15"/>
                  <w:lang w:val="da-DK" w:eastAsia="da-DK"/>
                </w:rPr>
                <w:t xml:space="preserve"> í </w:t>
              </w:r>
              <w:proofErr w:type="spellStart"/>
              <w:r w:rsidR="00CF1686">
                <w:rPr>
                  <w:rFonts w:ascii="Verdana" w:hAnsi="Verdana"/>
                  <w:color w:val="000000"/>
                  <w:sz w:val="15"/>
                  <w:szCs w:val="15"/>
                  <w:lang w:val="da-DK" w:eastAsia="da-DK"/>
                </w:rPr>
                <w:t>váðaíkasti</w:t>
              </w:r>
            </w:ins>
            <w:proofErr w:type="spellEnd"/>
          </w:p>
        </w:tc>
        <w:tc>
          <w:tcPr>
            <w:tcW w:w="2500" w:type="pct"/>
            <w:tcBorders>
              <w:top w:val="nil"/>
              <w:left w:val="nil"/>
              <w:bottom w:val="nil"/>
              <w:right w:val="nil"/>
            </w:tcBorders>
            <w:shd w:val="clear" w:color="auto" w:fill="auto"/>
            <w:noWrap/>
          </w:tcPr>
          <w:p w14:paraId="19144927" w14:textId="7B740ACD" w:rsidR="00826371" w:rsidRPr="00BF3465" w:rsidRDefault="00826371" w:rsidP="00327A9A">
            <w:pPr>
              <w:rPr>
                <w:ins w:id="1725" w:author="Gudmundur Nónstein" w:date="2017-03-15T12:51:00Z"/>
                <w:rFonts w:ascii="Verdana" w:hAnsi="Verdana"/>
                <w:color w:val="000000"/>
                <w:sz w:val="15"/>
                <w:szCs w:val="15"/>
                <w:lang w:val="da-DK" w:eastAsia="da-DK"/>
              </w:rPr>
            </w:pPr>
            <w:ins w:id="1726" w:author="Gudmundur Nónstein" w:date="2017-03-15T12:51:00Z">
              <w:r w:rsidRPr="00BF3465">
                <w:rPr>
                  <w:rFonts w:ascii="Verdana" w:hAnsi="Verdana"/>
                  <w:color w:val="000000"/>
                  <w:sz w:val="15"/>
                  <w:szCs w:val="15"/>
                  <w:lang w:val="da-DK" w:eastAsia="da-DK"/>
                </w:rPr>
                <w:t>1.4. Ændring i risikomargen</w:t>
              </w:r>
            </w:ins>
          </w:p>
        </w:tc>
      </w:tr>
      <w:tr w:rsidR="00344B8A" w:rsidRPr="00C84D0B" w14:paraId="6F44269E" w14:textId="77777777" w:rsidTr="00811008">
        <w:trPr>
          <w:trHeight w:val="300"/>
        </w:trPr>
        <w:tc>
          <w:tcPr>
            <w:tcW w:w="2500" w:type="pct"/>
            <w:tcBorders>
              <w:top w:val="nil"/>
              <w:left w:val="nil"/>
              <w:bottom w:val="nil"/>
              <w:right w:val="nil"/>
            </w:tcBorders>
            <w:shd w:val="clear" w:color="auto" w:fill="auto"/>
            <w:noWrap/>
          </w:tcPr>
          <w:p w14:paraId="53537BBE" w14:textId="77777777" w:rsidR="00344B8A" w:rsidRPr="00826BF4" w:rsidRDefault="00344B8A" w:rsidP="00344B8A">
            <w:pPr>
              <w:rPr>
                <w:rFonts w:ascii="Verdana" w:hAnsi="Verdana"/>
                <w:color w:val="000000"/>
                <w:sz w:val="15"/>
                <w:szCs w:val="15"/>
                <w:lang w:eastAsia="da-DK"/>
                <w:rPrChange w:id="1727" w:author="Gudmundur Nónstein" w:date="2018-05-09T14:35:00Z">
                  <w:rPr>
                    <w:rFonts w:ascii="Verdana" w:hAnsi="Verdana"/>
                    <w:color w:val="000000"/>
                    <w:sz w:val="15"/>
                    <w:szCs w:val="15"/>
                    <w:lang w:val="da-DK" w:eastAsia="da-DK"/>
                  </w:rPr>
                </w:rPrChange>
              </w:rPr>
            </w:pPr>
            <w:r w:rsidRPr="00826BF4">
              <w:rPr>
                <w:rFonts w:ascii="Verdana" w:hAnsi="Verdana"/>
                <w:color w:val="000000"/>
                <w:sz w:val="15"/>
                <w:szCs w:val="15"/>
                <w:lang w:eastAsia="da-DK"/>
                <w:rPrChange w:id="1728" w:author="Gudmundur Nónstein" w:date="2018-05-09T14:35:00Z">
                  <w:rPr>
                    <w:rFonts w:ascii="Verdana" w:hAnsi="Verdana"/>
                    <w:color w:val="000000"/>
                    <w:sz w:val="15"/>
                    <w:szCs w:val="15"/>
                    <w:lang w:val="da-DK" w:eastAsia="da-DK"/>
                  </w:rPr>
                </w:rPrChange>
              </w:rPr>
              <w:t>1.</w:t>
            </w:r>
            <w:ins w:id="1729" w:author="Gudmundur Nónstein" w:date="2017-03-15T12:52:00Z">
              <w:r w:rsidR="00826371" w:rsidRPr="00826BF4">
                <w:rPr>
                  <w:rFonts w:ascii="Verdana" w:hAnsi="Verdana"/>
                  <w:color w:val="000000"/>
                  <w:sz w:val="15"/>
                  <w:szCs w:val="15"/>
                  <w:lang w:eastAsia="da-DK"/>
                  <w:rPrChange w:id="1730" w:author="Gudmundur Nónstein" w:date="2018-05-09T14:35:00Z">
                    <w:rPr>
                      <w:rFonts w:ascii="Verdana" w:hAnsi="Verdana"/>
                      <w:color w:val="000000"/>
                      <w:sz w:val="15"/>
                      <w:szCs w:val="15"/>
                      <w:lang w:val="da-DK" w:eastAsia="da-DK"/>
                    </w:rPr>
                  </w:rPrChange>
                </w:rPr>
                <w:t>5</w:t>
              </w:r>
            </w:ins>
            <w:del w:id="1731" w:author="Gudmundur Nónstein" w:date="2017-03-15T12:52:00Z">
              <w:r w:rsidRPr="00826BF4" w:rsidDel="00826371">
                <w:rPr>
                  <w:rFonts w:ascii="Verdana" w:hAnsi="Verdana"/>
                  <w:color w:val="000000"/>
                  <w:sz w:val="15"/>
                  <w:szCs w:val="15"/>
                  <w:lang w:eastAsia="da-DK"/>
                  <w:rPrChange w:id="1732" w:author="Gudmundur Nónstein" w:date="2018-05-09T14:35:00Z">
                    <w:rPr>
                      <w:rFonts w:ascii="Verdana" w:hAnsi="Verdana"/>
                      <w:color w:val="000000"/>
                      <w:sz w:val="15"/>
                      <w:szCs w:val="15"/>
                      <w:lang w:val="da-DK" w:eastAsia="da-DK"/>
                    </w:rPr>
                  </w:rPrChange>
                </w:rPr>
                <w:delText>4</w:delText>
              </w:r>
            </w:del>
            <w:r w:rsidRPr="00826BF4">
              <w:rPr>
                <w:rFonts w:ascii="Verdana" w:hAnsi="Verdana"/>
                <w:color w:val="000000"/>
                <w:sz w:val="15"/>
                <w:szCs w:val="15"/>
                <w:lang w:eastAsia="da-DK"/>
                <w:rPrChange w:id="1733" w:author="Gudmundur Nónstein" w:date="2018-05-09T14:35:00Z">
                  <w:rPr>
                    <w:rFonts w:ascii="Verdana" w:hAnsi="Verdana"/>
                    <w:color w:val="000000"/>
                    <w:sz w:val="15"/>
                    <w:szCs w:val="15"/>
                    <w:lang w:val="da-DK" w:eastAsia="da-DK"/>
                  </w:rPr>
                </w:rPrChange>
              </w:rPr>
              <w:t xml:space="preserve">. </w:t>
            </w:r>
            <w:proofErr w:type="spellStart"/>
            <w:r w:rsidRPr="00826BF4">
              <w:rPr>
                <w:rFonts w:ascii="Verdana" w:hAnsi="Verdana"/>
                <w:color w:val="000000"/>
                <w:sz w:val="15"/>
                <w:szCs w:val="15"/>
                <w:lang w:eastAsia="da-DK"/>
                <w:rPrChange w:id="1734" w:author="Gudmundur Nónstein" w:date="2018-05-09T14:35:00Z">
                  <w:rPr>
                    <w:rFonts w:ascii="Verdana" w:hAnsi="Verdana"/>
                    <w:color w:val="000000"/>
                    <w:sz w:val="15"/>
                    <w:szCs w:val="15"/>
                    <w:lang w:val="da-DK" w:eastAsia="da-DK"/>
                  </w:rPr>
                </w:rPrChange>
              </w:rPr>
              <w:t>Broyting</w:t>
            </w:r>
            <w:proofErr w:type="spellEnd"/>
            <w:r w:rsidRPr="00826BF4">
              <w:rPr>
                <w:rFonts w:ascii="Verdana" w:hAnsi="Verdana"/>
                <w:color w:val="000000"/>
                <w:sz w:val="15"/>
                <w:szCs w:val="15"/>
                <w:lang w:eastAsia="da-DK"/>
                <w:rPrChange w:id="1735" w:author="Gudmundur Nónstein" w:date="2018-05-09T14:35:00Z">
                  <w:rPr>
                    <w:rFonts w:ascii="Verdana" w:hAnsi="Verdana"/>
                    <w:color w:val="000000"/>
                    <w:sz w:val="15"/>
                    <w:szCs w:val="15"/>
                    <w:lang w:val="da-DK" w:eastAsia="da-DK"/>
                  </w:rPr>
                </w:rPrChange>
              </w:rPr>
              <w:t xml:space="preserve"> í </w:t>
            </w:r>
            <w:proofErr w:type="spellStart"/>
            <w:r w:rsidRPr="00826BF4">
              <w:rPr>
                <w:rFonts w:ascii="Verdana" w:hAnsi="Verdana"/>
                <w:color w:val="000000"/>
                <w:sz w:val="15"/>
                <w:szCs w:val="15"/>
                <w:lang w:eastAsia="da-DK"/>
                <w:rPrChange w:id="1736" w:author="Gudmundur Nónstein" w:date="2018-05-09T14:35:00Z">
                  <w:rPr>
                    <w:rFonts w:ascii="Verdana" w:hAnsi="Verdana"/>
                    <w:color w:val="000000"/>
                    <w:sz w:val="15"/>
                    <w:szCs w:val="15"/>
                    <w:lang w:val="da-DK" w:eastAsia="da-DK"/>
                  </w:rPr>
                </w:rPrChange>
              </w:rPr>
              <w:t>endutryggjaranna</w:t>
            </w:r>
            <w:proofErr w:type="spellEnd"/>
            <w:r w:rsidRPr="00826BF4">
              <w:rPr>
                <w:rFonts w:ascii="Verdana" w:hAnsi="Verdana"/>
                <w:color w:val="000000"/>
                <w:sz w:val="15"/>
                <w:szCs w:val="15"/>
                <w:lang w:eastAsia="da-DK"/>
                <w:rPrChange w:id="1737" w:author="Gudmundur Nónstein" w:date="2018-05-09T14:35:00Z">
                  <w:rPr>
                    <w:rFonts w:ascii="Verdana" w:hAnsi="Verdana"/>
                    <w:color w:val="000000"/>
                    <w:sz w:val="15"/>
                    <w:szCs w:val="15"/>
                    <w:lang w:val="da-DK" w:eastAsia="da-DK"/>
                  </w:rPr>
                </w:rPrChange>
              </w:rPr>
              <w:t xml:space="preserve"> </w:t>
            </w:r>
            <w:proofErr w:type="spellStart"/>
            <w:r w:rsidRPr="00826BF4">
              <w:rPr>
                <w:rFonts w:ascii="Verdana" w:hAnsi="Verdana"/>
                <w:color w:val="000000"/>
                <w:sz w:val="15"/>
                <w:szCs w:val="15"/>
                <w:lang w:eastAsia="da-DK"/>
                <w:rPrChange w:id="1738" w:author="Gudmundur Nónstein" w:date="2018-05-09T14:35:00Z">
                  <w:rPr>
                    <w:rFonts w:ascii="Verdana" w:hAnsi="Verdana"/>
                    <w:color w:val="000000"/>
                    <w:sz w:val="15"/>
                    <w:szCs w:val="15"/>
                    <w:lang w:val="da-DK" w:eastAsia="da-DK"/>
                  </w:rPr>
                </w:rPrChange>
              </w:rPr>
              <w:t>parti</w:t>
            </w:r>
            <w:proofErr w:type="spellEnd"/>
            <w:r w:rsidRPr="00826BF4">
              <w:rPr>
                <w:rFonts w:ascii="Verdana" w:hAnsi="Verdana"/>
                <w:color w:val="000000"/>
                <w:sz w:val="15"/>
                <w:szCs w:val="15"/>
                <w:lang w:eastAsia="da-DK"/>
                <w:rPrChange w:id="1739" w:author="Gudmundur Nónstein" w:date="2018-05-09T14:35:00Z">
                  <w:rPr>
                    <w:rFonts w:ascii="Verdana" w:hAnsi="Verdana"/>
                    <w:color w:val="000000"/>
                    <w:sz w:val="15"/>
                    <w:szCs w:val="15"/>
                    <w:lang w:val="da-DK" w:eastAsia="da-DK"/>
                  </w:rPr>
                </w:rPrChange>
              </w:rPr>
              <w:t xml:space="preserve"> av </w:t>
            </w:r>
            <w:proofErr w:type="spellStart"/>
            <w:r w:rsidRPr="00826BF4">
              <w:rPr>
                <w:rFonts w:ascii="Verdana" w:hAnsi="Verdana"/>
                <w:color w:val="000000"/>
                <w:sz w:val="15"/>
                <w:szCs w:val="15"/>
                <w:lang w:eastAsia="da-DK"/>
                <w:rPrChange w:id="1740" w:author="Gudmundur Nónstein" w:date="2018-05-09T14:35:00Z">
                  <w:rPr>
                    <w:rFonts w:ascii="Verdana" w:hAnsi="Verdana"/>
                    <w:color w:val="000000"/>
                    <w:sz w:val="15"/>
                    <w:szCs w:val="15"/>
                    <w:lang w:val="da-DK" w:eastAsia="da-DK"/>
                  </w:rPr>
                </w:rPrChange>
              </w:rPr>
              <w:t>avsettum</w:t>
            </w:r>
            <w:proofErr w:type="spellEnd"/>
            <w:r w:rsidRPr="00826BF4">
              <w:rPr>
                <w:rFonts w:ascii="Verdana" w:hAnsi="Verdana"/>
                <w:color w:val="000000"/>
                <w:sz w:val="15"/>
                <w:szCs w:val="15"/>
                <w:lang w:eastAsia="da-DK"/>
                <w:rPrChange w:id="1741" w:author="Gudmundur Nónstein" w:date="2018-05-09T14:35:00Z">
                  <w:rPr>
                    <w:rFonts w:ascii="Verdana" w:hAnsi="Verdana"/>
                    <w:color w:val="000000"/>
                    <w:sz w:val="15"/>
                    <w:szCs w:val="15"/>
                    <w:lang w:val="da-DK" w:eastAsia="da-DK"/>
                  </w:rPr>
                </w:rPrChange>
              </w:rPr>
              <w:t xml:space="preserve"> </w:t>
            </w:r>
            <w:proofErr w:type="spellStart"/>
            <w:r w:rsidRPr="00826BF4">
              <w:rPr>
                <w:rFonts w:ascii="Verdana" w:hAnsi="Verdana"/>
                <w:color w:val="000000"/>
                <w:sz w:val="15"/>
                <w:szCs w:val="15"/>
                <w:lang w:eastAsia="da-DK"/>
                <w:rPrChange w:id="1742" w:author="Gudmundur Nónstein" w:date="2018-05-09T14:35:00Z">
                  <w:rPr>
                    <w:rFonts w:ascii="Verdana" w:hAnsi="Verdana"/>
                    <w:color w:val="000000"/>
                    <w:sz w:val="15"/>
                    <w:szCs w:val="15"/>
                    <w:lang w:val="da-DK" w:eastAsia="da-DK"/>
                  </w:rPr>
                </w:rPrChange>
              </w:rPr>
              <w:t>tryggingargjøldum</w:t>
            </w:r>
            <w:proofErr w:type="spellEnd"/>
          </w:p>
        </w:tc>
        <w:tc>
          <w:tcPr>
            <w:tcW w:w="2500" w:type="pct"/>
            <w:tcBorders>
              <w:top w:val="nil"/>
              <w:left w:val="nil"/>
              <w:bottom w:val="nil"/>
              <w:right w:val="nil"/>
            </w:tcBorders>
            <w:shd w:val="clear" w:color="auto" w:fill="auto"/>
            <w:noWrap/>
          </w:tcPr>
          <w:p w14:paraId="44BF0589"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1.</w:t>
            </w:r>
            <w:ins w:id="1743" w:author="Gudmundur Nónstein" w:date="2017-03-15T12:52:00Z">
              <w:r w:rsidR="00826371" w:rsidRPr="00BF3465">
                <w:rPr>
                  <w:rFonts w:ascii="Verdana" w:hAnsi="Verdana"/>
                  <w:color w:val="000000"/>
                  <w:sz w:val="15"/>
                  <w:szCs w:val="15"/>
                  <w:lang w:val="da-DK" w:eastAsia="da-DK"/>
                </w:rPr>
                <w:t>5</w:t>
              </w:r>
            </w:ins>
            <w:del w:id="1744" w:author="Gudmundur Nónstein" w:date="2017-03-15T12:52:00Z">
              <w:r w:rsidRPr="00BF3465" w:rsidDel="00826371">
                <w:rPr>
                  <w:rFonts w:ascii="Verdana" w:hAnsi="Verdana"/>
                  <w:color w:val="000000"/>
                  <w:sz w:val="15"/>
                  <w:szCs w:val="15"/>
                  <w:lang w:val="da-DK" w:eastAsia="da-DK"/>
                </w:rPr>
                <w:delText>4</w:delText>
              </w:r>
            </w:del>
            <w:r w:rsidRPr="00BF3465">
              <w:rPr>
                <w:rFonts w:ascii="Verdana" w:hAnsi="Verdana"/>
                <w:color w:val="000000"/>
                <w:sz w:val="15"/>
                <w:szCs w:val="15"/>
                <w:lang w:val="da-DK" w:eastAsia="da-DK"/>
              </w:rPr>
              <w:t xml:space="preserve">. Ændring i genforsikringsandel af præmiehensættelser </w:t>
            </w:r>
          </w:p>
        </w:tc>
      </w:tr>
      <w:tr w:rsidR="00344B8A" w:rsidRPr="00BF3465" w14:paraId="40F3B7F2" w14:textId="77777777" w:rsidTr="00811008">
        <w:trPr>
          <w:trHeight w:val="300"/>
        </w:trPr>
        <w:tc>
          <w:tcPr>
            <w:tcW w:w="2500" w:type="pct"/>
            <w:tcBorders>
              <w:top w:val="nil"/>
              <w:left w:val="nil"/>
              <w:bottom w:val="nil"/>
              <w:right w:val="nil"/>
            </w:tcBorders>
            <w:shd w:val="clear" w:color="auto" w:fill="auto"/>
            <w:noWrap/>
          </w:tcPr>
          <w:p w14:paraId="248A710A"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 xml:space="preserve">1. </w:t>
            </w:r>
            <w:proofErr w:type="spellStart"/>
            <w:r w:rsidRPr="00BF3465">
              <w:rPr>
                <w:rFonts w:ascii="Verdana" w:hAnsi="Verdana"/>
                <w:b/>
                <w:bCs/>
                <w:sz w:val="15"/>
                <w:szCs w:val="15"/>
                <w:lang w:val="da-DK" w:eastAsia="da-DK"/>
              </w:rPr>
              <w:t>Tryggingargjøld</w:t>
            </w:r>
            <w:proofErr w:type="spellEnd"/>
            <w:r w:rsidRPr="00BF3465">
              <w:rPr>
                <w:rFonts w:ascii="Verdana" w:hAnsi="Verdana"/>
                <w:b/>
                <w:bCs/>
                <w:sz w:val="15"/>
                <w:szCs w:val="15"/>
                <w:lang w:val="da-DK" w:eastAsia="da-DK"/>
              </w:rPr>
              <w:t xml:space="preserve"> </w:t>
            </w:r>
            <w:proofErr w:type="spellStart"/>
            <w:r w:rsidRPr="00BF3465">
              <w:rPr>
                <w:rFonts w:ascii="Verdana" w:hAnsi="Verdana"/>
                <w:b/>
                <w:bCs/>
                <w:sz w:val="15"/>
                <w:szCs w:val="15"/>
                <w:lang w:val="da-DK" w:eastAsia="da-DK"/>
              </w:rPr>
              <w:t>fyri</w:t>
            </w:r>
            <w:proofErr w:type="spellEnd"/>
            <w:r w:rsidRPr="00BF3465">
              <w:rPr>
                <w:rFonts w:ascii="Verdana" w:hAnsi="Verdana"/>
                <w:b/>
                <w:bCs/>
                <w:sz w:val="15"/>
                <w:szCs w:val="15"/>
                <w:lang w:val="da-DK" w:eastAsia="da-DK"/>
              </w:rPr>
              <w:t xml:space="preserve"> </w:t>
            </w:r>
            <w:proofErr w:type="spellStart"/>
            <w:r w:rsidRPr="00BF3465">
              <w:rPr>
                <w:rFonts w:ascii="Verdana" w:hAnsi="Verdana"/>
                <w:b/>
                <w:bCs/>
                <w:sz w:val="15"/>
                <w:szCs w:val="15"/>
                <w:lang w:val="da-DK" w:eastAsia="da-DK"/>
              </w:rPr>
              <w:t>egna</w:t>
            </w:r>
            <w:proofErr w:type="spellEnd"/>
            <w:r w:rsidRPr="00BF3465">
              <w:rPr>
                <w:rFonts w:ascii="Verdana" w:hAnsi="Verdana"/>
                <w:b/>
                <w:bCs/>
                <w:sz w:val="15"/>
                <w:szCs w:val="15"/>
                <w:lang w:val="da-DK" w:eastAsia="da-DK"/>
              </w:rPr>
              <w:t xml:space="preserve"> rokning í alt</w:t>
            </w:r>
          </w:p>
        </w:tc>
        <w:tc>
          <w:tcPr>
            <w:tcW w:w="2500" w:type="pct"/>
            <w:tcBorders>
              <w:top w:val="nil"/>
              <w:left w:val="nil"/>
              <w:bottom w:val="nil"/>
              <w:right w:val="nil"/>
            </w:tcBorders>
            <w:shd w:val="clear" w:color="auto" w:fill="auto"/>
            <w:noWrap/>
          </w:tcPr>
          <w:p w14:paraId="6E1F4700"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1. Præmieindtægter </w:t>
            </w:r>
            <w:proofErr w:type="spellStart"/>
            <w:r w:rsidRPr="00BF3465">
              <w:rPr>
                <w:rFonts w:ascii="Verdana" w:hAnsi="Verdana"/>
                <w:b/>
                <w:bCs/>
                <w:color w:val="000000"/>
                <w:sz w:val="15"/>
                <w:szCs w:val="15"/>
                <w:lang w:val="da-DK" w:eastAsia="da-DK"/>
              </w:rPr>
              <w:t>f.e.r</w:t>
            </w:r>
            <w:proofErr w:type="spellEnd"/>
            <w:r w:rsidRPr="00BF3465">
              <w:rPr>
                <w:rFonts w:ascii="Verdana" w:hAnsi="Verdana"/>
                <w:b/>
                <w:bCs/>
                <w:color w:val="000000"/>
                <w:sz w:val="15"/>
                <w:szCs w:val="15"/>
                <w:lang w:val="da-DK" w:eastAsia="da-DK"/>
              </w:rPr>
              <w:t xml:space="preserve">. </w:t>
            </w:r>
          </w:p>
        </w:tc>
      </w:tr>
      <w:tr w:rsidR="00344B8A" w:rsidRPr="00C84D0B" w14:paraId="0A7D234A" w14:textId="77777777" w:rsidTr="00811008">
        <w:trPr>
          <w:trHeight w:val="300"/>
        </w:trPr>
        <w:tc>
          <w:tcPr>
            <w:tcW w:w="2500" w:type="pct"/>
            <w:tcBorders>
              <w:top w:val="nil"/>
              <w:left w:val="nil"/>
              <w:bottom w:val="nil"/>
              <w:right w:val="nil"/>
            </w:tcBorders>
            <w:shd w:val="clear" w:color="auto" w:fill="auto"/>
            <w:noWrap/>
          </w:tcPr>
          <w:p w14:paraId="60E49CF3"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2. </w:t>
            </w:r>
            <w:proofErr w:type="spellStart"/>
            <w:r w:rsidRPr="00BF3465">
              <w:rPr>
                <w:rFonts w:ascii="Verdana" w:hAnsi="Verdana"/>
                <w:b/>
                <w:color w:val="000000"/>
                <w:sz w:val="15"/>
                <w:szCs w:val="15"/>
                <w:lang w:val="da-DK" w:eastAsia="da-DK"/>
              </w:rPr>
              <w:t>Renta</w:t>
            </w:r>
            <w:proofErr w:type="spellEnd"/>
            <w:r w:rsidRPr="00BF3465">
              <w:rPr>
                <w:rFonts w:ascii="Verdana" w:hAnsi="Verdana"/>
                <w:b/>
                <w:color w:val="000000"/>
                <w:sz w:val="15"/>
                <w:szCs w:val="15"/>
                <w:lang w:val="da-DK" w:eastAsia="da-DK"/>
              </w:rPr>
              <w:t xml:space="preserve"> av </w:t>
            </w:r>
            <w:proofErr w:type="spellStart"/>
            <w:r w:rsidRPr="00BF3465">
              <w:rPr>
                <w:rFonts w:ascii="Verdana" w:hAnsi="Verdana"/>
                <w:b/>
                <w:color w:val="000000"/>
                <w:sz w:val="15"/>
                <w:szCs w:val="15"/>
                <w:lang w:val="da-DK" w:eastAsia="da-DK"/>
              </w:rPr>
              <w:t>tryggingarvirksemi</w:t>
            </w:r>
            <w:proofErr w:type="spellEnd"/>
            <w:r w:rsidRPr="00BF3465">
              <w:rPr>
                <w:rFonts w:ascii="Verdana" w:hAnsi="Verdana"/>
                <w:b/>
                <w:color w:val="000000"/>
                <w:sz w:val="15"/>
                <w:szCs w:val="15"/>
                <w:lang w:val="da-DK" w:eastAsia="da-DK"/>
              </w:rPr>
              <w:t xml:space="preserve"> </w:t>
            </w:r>
            <w:proofErr w:type="spellStart"/>
            <w:r w:rsidRPr="00BF3465">
              <w:rPr>
                <w:rFonts w:ascii="Verdana" w:hAnsi="Verdana"/>
                <w:b/>
                <w:color w:val="000000"/>
                <w:sz w:val="15"/>
                <w:szCs w:val="15"/>
                <w:lang w:val="da-DK" w:eastAsia="da-DK"/>
              </w:rPr>
              <w:t>fyri</w:t>
            </w:r>
            <w:proofErr w:type="spellEnd"/>
            <w:r w:rsidRPr="00BF3465">
              <w:rPr>
                <w:rFonts w:ascii="Verdana" w:hAnsi="Verdana"/>
                <w:b/>
                <w:color w:val="000000"/>
                <w:sz w:val="15"/>
                <w:szCs w:val="15"/>
                <w:lang w:val="da-DK" w:eastAsia="da-DK"/>
              </w:rPr>
              <w:t xml:space="preserve"> </w:t>
            </w:r>
            <w:proofErr w:type="spellStart"/>
            <w:r w:rsidRPr="00BF3465">
              <w:rPr>
                <w:rFonts w:ascii="Verdana" w:hAnsi="Verdana"/>
                <w:b/>
                <w:color w:val="000000"/>
                <w:sz w:val="15"/>
                <w:szCs w:val="15"/>
                <w:lang w:val="da-DK" w:eastAsia="da-DK"/>
              </w:rPr>
              <w:t>egna</w:t>
            </w:r>
            <w:proofErr w:type="spellEnd"/>
            <w:r w:rsidRPr="00BF3465">
              <w:rPr>
                <w:rFonts w:ascii="Verdana" w:hAnsi="Verdana"/>
                <w:b/>
                <w:color w:val="000000"/>
                <w:sz w:val="15"/>
                <w:szCs w:val="15"/>
                <w:lang w:val="da-DK" w:eastAsia="da-DK"/>
              </w:rPr>
              <w:t xml:space="preserve"> rokning</w:t>
            </w:r>
          </w:p>
        </w:tc>
        <w:tc>
          <w:tcPr>
            <w:tcW w:w="2500" w:type="pct"/>
            <w:tcBorders>
              <w:top w:val="nil"/>
              <w:left w:val="nil"/>
              <w:bottom w:val="nil"/>
              <w:right w:val="nil"/>
            </w:tcBorders>
            <w:shd w:val="clear" w:color="auto" w:fill="auto"/>
            <w:noWrap/>
          </w:tcPr>
          <w:p w14:paraId="3D65EE8B"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2. Forsikringsteknisk rente </w:t>
            </w:r>
            <w:proofErr w:type="spellStart"/>
            <w:r w:rsidRPr="00BF3465">
              <w:rPr>
                <w:rFonts w:ascii="Verdana" w:hAnsi="Verdana"/>
                <w:b/>
                <w:color w:val="000000"/>
                <w:sz w:val="15"/>
                <w:szCs w:val="15"/>
                <w:lang w:val="da-DK" w:eastAsia="da-DK"/>
              </w:rPr>
              <w:t>f.e.r</w:t>
            </w:r>
            <w:proofErr w:type="spellEnd"/>
            <w:r w:rsidRPr="00BF3465">
              <w:rPr>
                <w:rFonts w:ascii="Verdana" w:hAnsi="Verdana"/>
                <w:b/>
                <w:color w:val="000000"/>
                <w:sz w:val="15"/>
                <w:szCs w:val="15"/>
                <w:lang w:val="da-DK" w:eastAsia="da-DK"/>
              </w:rPr>
              <w:t xml:space="preserve">. </w:t>
            </w:r>
          </w:p>
        </w:tc>
      </w:tr>
      <w:tr w:rsidR="00344B8A" w:rsidRPr="00BF3465" w14:paraId="1BB7BE85" w14:textId="77777777" w:rsidTr="00811008">
        <w:trPr>
          <w:trHeight w:val="300"/>
        </w:trPr>
        <w:tc>
          <w:tcPr>
            <w:tcW w:w="2500" w:type="pct"/>
            <w:tcBorders>
              <w:top w:val="nil"/>
              <w:left w:val="nil"/>
              <w:bottom w:val="nil"/>
              <w:right w:val="nil"/>
            </w:tcBorders>
            <w:shd w:val="clear" w:color="auto" w:fill="auto"/>
            <w:noWrap/>
          </w:tcPr>
          <w:p w14:paraId="7DBF8AB9"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3.1. </w:t>
            </w:r>
            <w:proofErr w:type="spellStart"/>
            <w:r w:rsidRPr="00BF3465">
              <w:rPr>
                <w:rFonts w:ascii="Verdana" w:hAnsi="Verdana"/>
                <w:color w:val="000000"/>
                <w:sz w:val="15"/>
                <w:szCs w:val="15"/>
                <w:lang w:val="da-DK" w:eastAsia="da-DK"/>
              </w:rPr>
              <w:t>Útgoldnar</w:t>
            </w:r>
            <w:proofErr w:type="spellEnd"/>
            <w:r w:rsidRPr="00BF3465">
              <w:rPr>
                <w:rFonts w:ascii="Verdana" w:hAnsi="Verdana"/>
                <w:color w:val="000000"/>
                <w:sz w:val="15"/>
                <w:szCs w:val="15"/>
                <w:lang w:val="da-DK" w:eastAsia="da-DK"/>
              </w:rPr>
              <w:t xml:space="preserve"> </w:t>
            </w:r>
            <w:proofErr w:type="spellStart"/>
            <w:r w:rsidRPr="00BF3465">
              <w:rPr>
                <w:rFonts w:ascii="Verdana" w:hAnsi="Verdana"/>
                <w:color w:val="000000"/>
                <w:sz w:val="15"/>
                <w:szCs w:val="15"/>
                <w:lang w:val="da-DK" w:eastAsia="da-DK"/>
              </w:rPr>
              <w:t>veitingar</w:t>
            </w:r>
            <w:proofErr w:type="spellEnd"/>
          </w:p>
        </w:tc>
        <w:tc>
          <w:tcPr>
            <w:tcW w:w="2500" w:type="pct"/>
            <w:tcBorders>
              <w:top w:val="nil"/>
              <w:left w:val="nil"/>
              <w:bottom w:val="nil"/>
              <w:right w:val="nil"/>
            </w:tcBorders>
            <w:shd w:val="clear" w:color="auto" w:fill="auto"/>
            <w:noWrap/>
          </w:tcPr>
          <w:p w14:paraId="3839C7EE"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3.1. Udbetalte erstatninger </w:t>
            </w:r>
          </w:p>
        </w:tc>
      </w:tr>
      <w:tr w:rsidR="00344B8A" w:rsidRPr="00BF3465" w14:paraId="106942C3" w14:textId="77777777" w:rsidTr="00811008">
        <w:trPr>
          <w:trHeight w:val="300"/>
        </w:trPr>
        <w:tc>
          <w:tcPr>
            <w:tcW w:w="2500" w:type="pct"/>
            <w:tcBorders>
              <w:top w:val="nil"/>
              <w:left w:val="nil"/>
              <w:bottom w:val="nil"/>
              <w:right w:val="nil"/>
            </w:tcBorders>
            <w:shd w:val="clear" w:color="auto" w:fill="auto"/>
            <w:noWrap/>
          </w:tcPr>
          <w:p w14:paraId="7314AB9C"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3.2. </w:t>
            </w:r>
            <w:proofErr w:type="spellStart"/>
            <w:r w:rsidRPr="00BF3465">
              <w:rPr>
                <w:rFonts w:ascii="Verdana" w:hAnsi="Verdana"/>
                <w:sz w:val="15"/>
                <w:szCs w:val="15"/>
                <w:lang w:val="da-DK" w:eastAsia="da-DK"/>
              </w:rPr>
              <w:t>Endurgoldið</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frá</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endurtryggingum</w:t>
            </w:r>
            <w:proofErr w:type="spellEnd"/>
          </w:p>
        </w:tc>
        <w:tc>
          <w:tcPr>
            <w:tcW w:w="2500" w:type="pct"/>
            <w:tcBorders>
              <w:top w:val="nil"/>
              <w:left w:val="nil"/>
              <w:bottom w:val="nil"/>
              <w:right w:val="nil"/>
            </w:tcBorders>
            <w:shd w:val="clear" w:color="auto" w:fill="auto"/>
            <w:noWrap/>
          </w:tcPr>
          <w:p w14:paraId="7B0881D2"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3.2. Modtaget genforsikringsdækning </w:t>
            </w:r>
          </w:p>
        </w:tc>
      </w:tr>
      <w:tr w:rsidR="00344B8A" w:rsidRPr="00BF3465" w14:paraId="07A06E44" w14:textId="77777777" w:rsidTr="00811008">
        <w:trPr>
          <w:trHeight w:val="300"/>
        </w:trPr>
        <w:tc>
          <w:tcPr>
            <w:tcW w:w="2500" w:type="pct"/>
            <w:tcBorders>
              <w:top w:val="nil"/>
              <w:left w:val="nil"/>
              <w:bottom w:val="nil"/>
              <w:right w:val="nil"/>
            </w:tcBorders>
            <w:shd w:val="clear" w:color="auto" w:fill="auto"/>
            <w:noWrap/>
          </w:tcPr>
          <w:p w14:paraId="3132F4DA"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3.3. </w:t>
            </w:r>
            <w:proofErr w:type="spellStart"/>
            <w:r w:rsidRPr="00BF3465">
              <w:rPr>
                <w:rFonts w:ascii="Verdana" w:hAnsi="Verdana"/>
                <w:sz w:val="15"/>
                <w:szCs w:val="15"/>
                <w:lang w:val="da-DK" w:eastAsia="da-DK"/>
              </w:rPr>
              <w:t>Broyting</w:t>
            </w:r>
            <w:proofErr w:type="spellEnd"/>
            <w:r w:rsidRPr="00BF3465">
              <w:rPr>
                <w:rFonts w:ascii="Verdana" w:hAnsi="Verdana"/>
                <w:sz w:val="15"/>
                <w:szCs w:val="15"/>
                <w:lang w:val="da-DK" w:eastAsia="da-DK"/>
              </w:rPr>
              <w:t xml:space="preserve"> í </w:t>
            </w:r>
            <w:proofErr w:type="spellStart"/>
            <w:r w:rsidRPr="00BF3465">
              <w:rPr>
                <w:rFonts w:ascii="Verdana" w:hAnsi="Verdana"/>
                <w:sz w:val="15"/>
                <w:szCs w:val="15"/>
                <w:lang w:val="da-DK" w:eastAsia="da-DK"/>
              </w:rPr>
              <w:t>avsetingum</w:t>
            </w:r>
            <w:proofErr w:type="spellEnd"/>
            <w:r w:rsidRPr="00BF3465">
              <w:rPr>
                <w:rFonts w:ascii="Verdana" w:hAnsi="Verdana"/>
                <w:sz w:val="15"/>
                <w:szCs w:val="15"/>
                <w:lang w:val="da-DK" w:eastAsia="da-DK"/>
              </w:rPr>
              <w:t xml:space="preserve"> til </w:t>
            </w:r>
            <w:proofErr w:type="spellStart"/>
            <w:r w:rsidRPr="00BF3465">
              <w:rPr>
                <w:rFonts w:ascii="Verdana" w:hAnsi="Verdana"/>
                <w:sz w:val="15"/>
                <w:szCs w:val="15"/>
                <w:lang w:val="da-DK" w:eastAsia="da-DK"/>
              </w:rPr>
              <w:t>endurgjøld</w:t>
            </w:r>
            <w:proofErr w:type="spellEnd"/>
          </w:p>
        </w:tc>
        <w:tc>
          <w:tcPr>
            <w:tcW w:w="2500" w:type="pct"/>
            <w:tcBorders>
              <w:top w:val="nil"/>
              <w:left w:val="nil"/>
              <w:bottom w:val="nil"/>
              <w:right w:val="nil"/>
            </w:tcBorders>
            <w:shd w:val="clear" w:color="auto" w:fill="auto"/>
            <w:noWrap/>
          </w:tcPr>
          <w:p w14:paraId="0AE82A03"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3.3. Ændring i erstatningshensættelser </w:t>
            </w:r>
          </w:p>
        </w:tc>
      </w:tr>
      <w:tr w:rsidR="00327A9A" w:rsidRPr="00BF3465" w14:paraId="324CAEC9" w14:textId="77777777" w:rsidTr="00811008">
        <w:trPr>
          <w:trHeight w:val="300"/>
          <w:ins w:id="1745" w:author="Gudmundur Nónstein" w:date="2017-04-26T14:19:00Z"/>
        </w:trPr>
        <w:tc>
          <w:tcPr>
            <w:tcW w:w="2500" w:type="pct"/>
            <w:tcBorders>
              <w:top w:val="nil"/>
              <w:left w:val="nil"/>
              <w:bottom w:val="nil"/>
              <w:right w:val="nil"/>
            </w:tcBorders>
            <w:shd w:val="clear" w:color="auto" w:fill="auto"/>
            <w:noWrap/>
          </w:tcPr>
          <w:p w14:paraId="377B2E71" w14:textId="659B9E2D" w:rsidR="00327A9A" w:rsidRPr="00BF3465" w:rsidRDefault="00327A9A" w:rsidP="00344B8A">
            <w:pPr>
              <w:rPr>
                <w:ins w:id="1746" w:author="Gudmundur Nónstein" w:date="2017-04-26T14:19:00Z"/>
                <w:rFonts w:ascii="Verdana" w:hAnsi="Verdana"/>
                <w:sz w:val="15"/>
                <w:szCs w:val="15"/>
                <w:lang w:val="da-DK" w:eastAsia="da-DK"/>
              </w:rPr>
            </w:pPr>
            <w:ins w:id="1747" w:author="Gudmundur Nónstein" w:date="2017-04-26T14:20:00Z">
              <w:r w:rsidRPr="00BF3465">
                <w:rPr>
                  <w:rFonts w:ascii="Verdana" w:hAnsi="Verdana"/>
                  <w:sz w:val="15"/>
                  <w:szCs w:val="15"/>
                  <w:lang w:val="da-DK" w:eastAsia="da-DK"/>
                </w:rPr>
                <w:t xml:space="preserve">3.4. </w:t>
              </w:r>
            </w:ins>
            <w:proofErr w:type="spellStart"/>
            <w:ins w:id="1748" w:author="Gudmundur Nónstein" w:date="2017-06-19T13:07:00Z">
              <w:r w:rsidR="00CF1686">
                <w:rPr>
                  <w:rFonts w:ascii="Verdana" w:hAnsi="Verdana"/>
                  <w:color w:val="000000"/>
                  <w:sz w:val="15"/>
                  <w:szCs w:val="15"/>
                  <w:lang w:val="da-DK" w:eastAsia="da-DK"/>
                </w:rPr>
                <w:t>Broyting</w:t>
              </w:r>
              <w:proofErr w:type="spellEnd"/>
              <w:r w:rsidR="00CF1686">
                <w:rPr>
                  <w:rFonts w:ascii="Verdana" w:hAnsi="Verdana"/>
                  <w:color w:val="000000"/>
                  <w:sz w:val="15"/>
                  <w:szCs w:val="15"/>
                  <w:lang w:val="da-DK" w:eastAsia="da-DK"/>
                </w:rPr>
                <w:t xml:space="preserve"> í </w:t>
              </w:r>
              <w:proofErr w:type="spellStart"/>
              <w:r w:rsidR="00CF1686">
                <w:rPr>
                  <w:rFonts w:ascii="Verdana" w:hAnsi="Verdana"/>
                  <w:color w:val="000000"/>
                  <w:sz w:val="15"/>
                  <w:szCs w:val="15"/>
                  <w:lang w:val="da-DK" w:eastAsia="da-DK"/>
                </w:rPr>
                <w:t>váðaíkasti</w:t>
              </w:r>
            </w:ins>
            <w:proofErr w:type="spellEnd"/>
          </w:p>
        </w:tc>
        <w:tc>
          <w:tcPr>
            <w:tcW w:w="2500" w:type="pct"/>
            <w:tcBorders>
              <w:top w:val="nil"/>
              <w:left w:val="nil"/>
              <w:bottom w:val="nil"/>
              <w:right w:val="nil"/>
            </w:tcBorders>
            <w:shd w:val="clear" w:color="auto" w:fill="auto"/>
            <w:noWrap/>
          </w:tcPr>
          <w:p w14:paraId="0BB177C6" w14:textId="3D47AF0A" w:rsidR="00327A9A" w:rsidRPr="00BF3465" w:rsidRDefault="00327A9A" w:rsidP="00344B8A">
            <w:pPr>
              <w:rPr>
                <w:ins w:id="1749" w:author="Gudmundur Nónstein" w:date="2017-04-26T14:19:00Z"/>
                <w:rFonts w:ascii="Verdana" w:hAnsi="Verdana"/>
                <w:color w:val="000000"/>
                <w:sz w:val="15"/>
                <w:szCs w:val="15"/>
                <w:lang w:val="da-DK" w:eastAsia="da-DK"/>
              </w:rPr>
            </w:pPr>
            <w:ins w:id="1750" w:author="Gudmundur Nónstein" w:date="2017-04-26T14:19:00Z">
              <w:r w:rsidRPr="00BF3465">
                <w:rPr>
                  <w:rFonts w:ascii="Verdana" w:hAnsi="Verdana"/>
                  <w:color w:val="000000"/>
                  <w:sz w:val="15"/>
                  <w:szCs w:val="15"/>
                  <w:lang w:val="da-DK" w:eastAsia="da-DK"/>
                </w:rPr>
                <w:t>3.4. Ændring i risikomargen</w:t>
              </w:r>
            </w:ins>
          </w:p>
        </w:tc>
      </w:tr>
      <w:tr w:rsidR="00344B8A" w:rsidRPr="00C84D0B" w14:paraId="442B5DD8" w14:textId="77777777" w:rsidTr="00811008">
        <w:trPr>
          <w:trHeight w:val="300"/>
        </w:trPr>
        <w:tc>
          <w:tcPr>
            <w:tcW w:w="2500" w:type="pct"/>
            <w:tcBorders>
              <w:top w:val="nil"/>
              <w:left w:val="nil"/>
              <w:bottom w:val="nil"/>
              <w:right w:val="nil"/>
            </w:tcBorders>
            <w:shd w:val="clear" w:color="auto" w:fill="auto"/>
            <w:noWrap/>
          </w:tcPr>
          <w:p w14:paraId="30B2CA85" w14:textId="2B6CBD76"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3.</w:t>
            </w:r>
            <w:ins w:id="1751" w:author="Gudmundur Nónstein" w:date="2017-04-26T14:20:00Z">
              <w:r w:rsidR="00327A9A" w:rsidRPr="00BF3465">
                <w:rPr>
                  <w:rFonts w:ascii="Verdana" w:hAnsi="Verdana"/>
                  <w:sz w:val="15"/>
                  <w:szCs w:val="15"/>
                  <w:lang w:val="da-DK" w:eastAsia="da-DK"/>
                </w:rPr>
                <w:t>5</w:t>
              </w:r>
            </w:ins>
            <w:del w:id="1752" w:author="Gudmundur Nónstein" w:date="2017-04-26T14:20:00Z">
              <w:r w:rsidRPr="00BF3465" w:rsidDel="00327A9A">
                <w:rPr>
                  <w:rFonts w:ascii="Verdana" w:hAnsi="Verdana"/>
                  <w:sz w:val="15"/>
                  <w:szCs w:val="15"/>
                  <w:lang w:val="da-DK" w:eastAsia="da-DK"/>
                </w:rPr>
                <w:delText>4</w:delText>
              </w:r>
            </w:del>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Broyting</w:t>
            </w:r>
            <w:proofErr w:type="spellEnd"/>
            <w:r w:rsidRPr="00BF3465">
              <w:rPr>
                <w:rFonts w:ascii="Verdana" w:hAnsi="Verdana"/>
                <w:sz w:val="15"/>
                <w:szCs w:val="15"/>
                <w:lang w:val="da-DK" w:eastAsia="da-DK"/>
              </w:rPr>
              <w:t xml:space="preserve"> í </w:t>
            </w:r>
            <w:proofErr w:type="spellStart"/>
            <w:r w:rsidRPr="00BF3465">
              <w:rPr>
                <w:rFonts w:ascii="Verdana" w:hAnsi="Verdana"/>
                <w:sz w:val="15"/>
                <w:szCs w:val="15"/>
                <w:lang w:val="da-DK" w:eastAsia="da-DK"/>
              </w:rPr>
              <w:t>endurtryggjaranna</w:t>
            </w:r>
            <w:proofErr w:type="spellEnd"/>
            <w:r w:rsidRPr="00BF3465">
              <w:rPr>
                <w:rFonts w:ascii="Verdana" w:hAnsi="Verdana"/>
                <w:sz w:val="15"/>
                <w:szCs w:val="15"/>
                <w:lang w:val="da-DK" w:eastAsia="da-DK"/>
              </w:rPr>
              <w:t xml:space="preserve"> parti av </w:t>
            </w:r>
            <w:proofErr w:type="spellStart"/>
            <w:r w:rsidRPr="00BF3465">
              <w:rPr>
                <w:rFonts w:ascii="Verdana" w:hAnsi="Verdana"/>
                <w:sz w:val="15"/>
                <w:szCs w:val="15"/>
                <w:lang w:val="da-DK" w:eastAsia="da-DK"/>
              </w:rPr>
              <w:t>avsetingum</w:t>
            </w:r>
            <w:proofErr w:type="spellEnd"/>
            <w:r w:rsidRPr="00BF3465">
              <w:rPr>
                <w:rFonts w:ascii="Verdana" w:hAnsi="Verdana"/>
                <w:sz w:val="15"/>
                <w:szCs w:val="15"/>
                <w:lang w:val="da-DK" w:eastAsia="da-DK"/>
              </w:rPr>
              <w:t xml:space="preserve"> til </w:t>
            </w:r>
            <w:proofErr w:type="spellStart"/>
            <w:r w:rsidRPr="00BF3465">
              <w:rPr>
                <w:rFonts w:ascii="Verdana" w:hAnsi="Verdana"/>
                <w:sz w:val="15"/>
                <w:szCs w:val="15"/>
                <w:lang w:val="da-DK" w:eastAsia="da-DK"/>
              </w:rPr>
              <w:t>endurgjøld</w:t>
            </w:r>
            <w:proofErr w:type="spellEnd"/>
          </w:p>
        </w:tc>
        <w:tc>
          <w:tcPr>
            <w:tcW w:w="2500" w:type="pct"/>
            <w:tcBorders>
              <w:top w:val="nil"/>
              <w:left w:val="nil"/>
              <w:bottom w:val="nil"/>
              <w:right w:val="nil"/>
            </w:tcBorders>
            <w:shd w:val="clear" w:color="auto" w:fill="auto"/>
            <w:noWrap/>
          </w:tcPr>
          <w:p w14:paraId="56102369" w14:textId="707404C9"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3.</w:t>
            </w:r>
            <w:ins w:id="1753" w:author="Gudmundur Nónstein" w:date="2017-04-26T14:20:00Z">
              <w:r w:rsidR="00327A9A" w:rsidRPr="00BF3465">
                <w:rPr>
                  <w:rFonts w:ascii="Verdana" w:hAnsi="Verdana"/>
                  <w:color w:val="000000"/>
                  <w:sz w:val="15"/>
                  <w:szCs w:val="15"/>
                  <w:lang w:val="da-DK" w:eastAsia="da-DK"/>
                </w:rPr>
                <w:t>5</w:t>
              </w:r>
            </w:ins>
            <w:del w:id="1754" w:author="Gudmundur Nónstein" w:date="2017-04-26T14:20:00Z">
              <w:r w:rsidRPr="00BF3465" w:rsidDel="00327A9A">
                <w:rPr>
                  <w:rFonts w:ascii="Verdana" w:hAnsi="Verdana"/>
                  <w:color w:val="000000"/>
                  <w:sz w:val="15"/>
                  <w:szCs w:val="15"/>
                  <w:lang w:val="da-DK" w:eastAsia="da-DK"/>
                </w:rPr>
                <w:delText>4</w:delText>
              </w:r>
            </w:del>
            <w:r w:rsidRPr="00BF3465">
              <w:rPr>
                <w:rFonts w:ascii="Verdana" w:hAnsi="Verdana"/>
                <w:color w:val="000000"/>
                <w:sz w:val="15"/>
                <w:szCs w:val="15"/>
                <w:lang w:val="da-DK" w:eastAsia="da-DK"/>
              </w:rPr>
              <w:t xml:space="preserve">. Ændring i genforsikringsandel af erstatningshensættelser </w:t>
            </w:r>
          </w:p>
        </w:tc>
      </w:tr>
      <w:tr w:rsidR="00344B8A" w:rsidRPr="00BF3465" w14:paraId="28F11A25" w14:textId="77777777" w:rsidTr="00811008">
        <w:trPr>
          <w:trHeight w:val="300"/>
        </w:trPr>
        <w:tc>
          <w:tcPr>
            <w:tcW w:w="2500" w:type="pct"/>
            <w:tcBorders>
              <w:top w:val="nil"/>
              <w:left w:val="nil"/>
              <w:bottom w:val="nil"/>
              <w:right w:val="nil"/>
            </w:tcBorders>
            <w:shd w:val="clear" w:color="auto" w:fill="auto"/>
            <w:noWrap/>
          </w:tcPr>
          <w:p w14:paraId="4EBBF41F"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3. </w:t>
            </w:r>
            <w:proofErr w:type="spellStart"/>
            <w:r w:rsidRPr="00BF3465">
              <w:rPr>
                <w:rFonts w:ascii="Verdana" w:hAnsi="Verdana"/>
                <w:b/>
                <w:bCs/>
                <w:color w:val="000000"/>
                <w:sz w:val="15"/>
                <w:szCs w:val="15"/>
                <w:lang w:val="da-DK" w:eastAsia="da-DK"/>
              </w:rPr>
              <w:t>Skaðaendurgjøld</w:t>
            </w:r>
            <w:proofErr w:type="spellEnd"/>
            <w:r w:rsidRPr="00BF3465">
              <w:rPr>
                <w:rFonts w:ascii="Verdana" w:hAnsi="Verdana"/>
                <w:b/>
                <w:bCs/>
                <w:color w:val="000000"/>
                <w:sz w:val="15"/>
                <w:szCs w:val="15"/>
                <w:lang w:val="da-DK" w:eastAsia="da-DK"/>
              </w:rPr>
              <w:t xml:space="preserve"> </w:t>
            </w:r>
            <w:proofErr w:type="spellStart"/>
            <w:r w:rsidRPr="00BF3465">
              <w:rPr>
                <w:rFonts w:ascii="Verdana" w:hAnsi="Verdana"/>
                <w:b/>
                <w:bCs/>
                <w:color w:val="000000"/>
                <w:sz w:val="15"/>
                <w:szCs w:val="15"/>
                <w:lang w:val="da-DK" w:eastAsia="da-DK"/>
              </w:rPr>
              <w:t>fyri</w:t>
            </w:r>
            <w:proofErr w:type="spellEnd"/>
            <w:r w:rsidRPr="00BF3465">
              <w:rPr>
                <w:rFonts w:ascii="Verdana" w:hAnsi="Verdana"/>
                <w:b/>
                <w:bCs/>
                <w:color w:val="000000"/>
                <w:sz w:val="15"/>
                <w:szCs w:val="15"/>
                <w:lang w:val="da-DK" w:eastAsia="da-DK"/>
              </w:rPr>
              <w:t xml:space="preserve"> </w:t>
            </w:r>
            <w:proofErr w:type="spellStart"/>
            <w:r w:rsidRPr="00BF3465">
              <w:rPr>
                <w:rFonts w:ascii="Verdana" w:hAnsi="Verdana"/>
                <w:b/>
                <w:bCs/>
                <w:color w:val="000000"/>
                <w:sz w:val="15"/>
                <w:szCs w:val="15"/>
                <w:lang w:val="da-DK" w:eastAsia="da-DK"/>
              </w:rPr>
              <w:t>egna</w:t>
            </w:r>
            <w:proofErr w:type="spellEnd"/>
            <w:r w:rsidRPr="00BF3465">
              <w:rPr>
                <w:rFonts w:ascii="Verdana" w:hAnsi="Verdana"/>
                <w:b/>
                <w:bCs/>
                <w:color w:val="000000"/>
                <w:sz w:val="15"/>
                <w:szCs w:val="15"/>
                <w:lang w:val="da-DK" w:eastAsia="da-DK"/>
              </w:rPr>
              <w:t xml:space="preserve"> rokning í alt</w:t>
            </w:r>
          </w:p>
        </w:tc>
        <w:tc>
          <w:tcPr>
            <w:tcW w:w="2500" w:type="pct"/>
            <w:tcBorders>
              <w:top w:val="nil"/>
              <w:left w:val="nil"/>
              <w:bottom w:val="nil"/>
              <w:right w:val="nil"/>
            </w:tcBorders>
            <w:shd w:val="clear" w:color="auto" w:fill="auto"/>
            <w:noWrap/>
          </w:tcPr>
          <w:p w14:paraId="1B911C23"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3. Erstatningsudgifter </w:t>
            </w:r>
            <w:proofErr w:type="spellStart"/>
            <w:r w:rsidRPr="00BF3465">
              <w:rPr>
                <w:rFonts w:ascii="Verdana" w:hAnsi="Verdana"/>
                <w:b/>
                <w:bCs/>
                <w:color w:val="000000"/>
                <w:sz w:val="15"/>
                <w:szCs w:val="15"/>
                <w:lang w:val="da-DK" w:eastAsia="da-DK"/>
              </w:rPr>
              <w:t>f.e.r</w:t>
            </w:r>
            <w:proofErr w:type="spellEnd"/>
            <w:r w:rsidRPr="00BF3465">
              <w:rPr>
                <w:rFonts w:ascii="Verdana" w:hAnsi="Verdana"/>
                <w:b/>
                <w:bCs/>
                <w:color w:val="000000"/>
                <w:sz w:val="15"/>
                <w:szCs w:val="15"/>
                <w:lang w:val="da-DK" w:eastAsia="da-DK"/>
              </w:rPr>
              <w:t xml:space="preserve">. </w:t>
            </w:r>
          </w:p>
        </w:tc>
      </w:tr>
      <w:tr w:rsidR="00344B8A" w:rsidRPr="00BF3465" w14:paraId="7EC32F9B" w14:textId="77777777" w:rsidTr="00811008">
        <w:trPr>
          <w:trHeight w:val="300"/>
        </w:trPr>
        <w:tc>
          <w:tcPr>
            <w:tcW w:w="2500" w:type="pct"/>
            <w:tcBorders>
              <w:top w:val="nil"/>
              <w:left w:val="nil"/>
              <w:bottom w:val="nil"/>
              <w:right w:val="nil"/>
            </w:tcBorders>
            <w:shd w:val="clear" w:color="auto" w:fill="auto"/>
            <w:noWrap/>
          </w:tcPr>
          <w:p w14:paraId="4484D675" w14:textId="77777777" w:rsidR="00344B8A" w:rsidRPr="00BF3465" w:rsidRDefault="00950D75" w:rsidP="00826371">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4. </w:t>
            </w:r>
            <w:del w:id="1755" w:author="Gudmundur Nónstein" w:date="2017-03-15T12:58:00Z">
              <w:r w:rsidRPr="00BF3465" w:rsidDel="00826371">
                <w:rPr>
                  <w:rFonts w:ascii="Verdana" w:hAnsi="Verdana"/>
                  <w:b/>
                  <w:color w:val="000000"/>
                  <w:sz w:val="15"/>
                  <w:szCs w:val="15"/>
                  <w:lang w:val="da-DK" w:eastAsia="da-DK"/>
                </w:rPr>
                <w:delText>Broyting í øðrum tryggingarligum avsetingum í alt</w:delText>
              </w:r>
            </w:del>
          </w:p>
        </w:tc>
        <w:tc>
          <w:tcPr>
            <w:tcW w:w="2500" w:type="pct"/>
            <w:tcBorders>
              <w:top w:val="nil"/>
              <w:left w:val="nil"/>
              <w:bottom w:val="nil"/>
              <w:right w:val="nil"/>
            </w:tcBorders>
            <w:shd w:val="clear" w:color="auto" w:fill="auto"/>
            <w:noWrap/>
          </w:tcPr>
          <w:p w14:paraId="37241840" w14:textId="77777777" w:rsidR="00344B8A" w:rsidRPr="00BF3465" w:rsidRDefault="00344B8A" w:rsidP="00826371">
            <w:pPr>
              <w:rPr>
                <w:rFonts w:ascii="Verdana" w:hAnsi="Verdana"/>
                <w:b/>
                <w:color w:val="000000"/>
                <w:sz w:val="15"/>
                <w:szCs w:val="15"/>
                <w:lang w:val="da-DK" w:eastAsia="da-DK"/>
              </w:rPr>
            </w:pPr>
            <w:del w:id="1756" w:author="Gudmundur Nónstein" w:date="2017-03-15T12:58:00Z">
              <w:r w:rsidRPr="00BF3465" w:rsidDel="00826371">
                <w:rPr>
                  <w:rFonts w:ascii="Verdana" w:hAnsi="Verdana"/>
                  <w:b/>
                  <w:color w:val="000000"/>
                  <w:sz w:val="15"/>
                  <w:szCs w:val="15"/>
                  <w:lang w:val="da-DK" w:eastAsia="da-DK"/>
                </w:rPr>
                <w:delText xml:space="preserve">4. Ændring i andre forsikringsmæssige hensættelser f.e.r. </w:delText>
              </w:r>
            </w:del>
            <w:ins w:id="1757" w:author="Gudmundur Nónstein" w:date="2017-03-15T12:58:00Z">
              <w:r w:rsidR="00826371" w:rsidRPr="00BF3465">
                <w:rPr>
                  <w:rFonts w:ascii="Verdana" w:hAnsi="Verdana"/>
                  <w:b/>
                  <w:color w:val="000000"/>
                  <w:sz w:val="15"/>
                  <w:szCs w:val="15"/>
                  <w:lang w:val="da-DK" w:eastAsia="da-DK"/>
                </w:rPr>
                <w:t>(</w:t>
              </w:r>
            </w:ins>
            <w:ins w:id="1758" w:author="Gudmundur Nónstein" w:date="2017-03-15T13:02:00Z">
              <w:r w:rsidR="00826371" w:rsidRPr="00BF3465">
                <w:rPr>
                  <w:rFonts w:ascii="Verdana" w:hAnsi="Verdana"/>
                  <w:b/>
                  <w:color w:val="000000"/>
                  <w:sz w:val="15"/>
                  <w:szCs w:val="15"/>
                  <w:lang w:val="da-DK" w:eastAsia="da-DK"/>
                </w:rPr>
                <w:t>Udgået</w:t>
              </w:r>
            </w:ins>
            <w:ins w:id="1759" w:author="Gudmundur Nónstein" w:date="2017-03-15T12:58:00Z">
              <w:r w:rsidR="00826371" w:rsidRPr="00BF3465">
                <w:rPr>
                  <w:rFonts w:ascii="Verdana" w:hAnsi="Verdana"/>
                  <w:b/>
                  <w:color w:val="000000"/>
                  <w:sz w:val="15"/>
                  <w:szCs w:val="15"/>
                  <w:lang w:val="da-DK" w:eastAsia="da-DK"/>
                </w:rPr>
                <w:t>)</w:t>
              </w:r>
            </w:ins>
          </w:p>
        </w:tc>
      </w:tr>
      <w:tr w:rsidR="00344B8A" w:rsidRPr="00BF3465" w14:paraId="58FE228F" w14:textId="77777777" w:rsidTr="00811008">
        <w:trPr>
          <w:trHeight w:val="300"/>
        </w:trPr>
        <w:tc>
          <w:tcPr>
            <w:tcW w:w="2500" w:type="pct"/>
            <w:tcBorders>
              <w:top w:val="nil"/>
              <w:left w:val="nil"/>
              <w:bottom w:val="nil"/>
              <w:right w:val="nil"/>
            </w:tcBorders>
            <w:shd w:val="clear" w:color="auto" w:fill="auto"/>
            <w:noWrap/>
          </w:tcPr>
          <w:p w14:paraId="21063DC7"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5. Bonus og  </w:t>
            </w:r>
            <w:proofErr w:type="spellStart"/>
            <w:r w:rsidRPr="00BF3465">
              <w:rPr>
                <w:rFonts w:ascii="Verdana" w:hAnsi="Verdana"/>
                <w:b/>
                <w:color w:val="000000"/>
                <w:sz w:val="15"/>
                <w:szCs w:val="15"/>
                <w:lang w:val="da-DK" w:eastAsia="da-DK"/>
              </w:rPr>
              <w:t>avsláttur</w:t>
            </w:r>
            <w:proofErr w:type="spellEnd"/>
            <w:r w:rsidRPr="00BF3465">
              <w:rPr>
                <w:rFonts w:ascii="Verdana" w:hAnsi="Verdana"/>
                <w:b/>
                <w:color w:val="000000"/>
                <w:sz w:val="15"/>
                <w:szCs w:val="15"/>
                <w:lang w:val="da-DK" w:eastAsia="da-DK"/>
              </w:rPr>
              <w:t xml:space="preserve"> av </w:t>
            </w:r>
            <w:proofErr w:type="spellStart"/>
            <w:r w:rsidRPr="00BF3465">
              <w:rPr>
                <w:rFonts w:ascii="Verdana" w:hAnsi="Verdana"/>
                <w:b/>
                <w:color w:val="000000"/>
                <w:sz w:val="15"/>
                <w:szCs w:val="15"/>
                <w:lang w:val="da-DK" w:eastAsia="da-DK"/>
              </w:rPr>
              <w:t>tryggingargjøldum</w:t>
            </w:r>
            <w:proofErr w:type="spellEnd"/>
          </w:p>
        </w:tc>
        <w:tc>
          <w:tcPr>
            <w:tcW w:w="2500" w:type="pct"/>
            <w:tcBorders>
              <w:top w:val="nil"/>
              <w:left w:val="nil"/>
              <w:bottom w:val="nil"/>
              <w:right w:val="nil"/>
            </w:tcBorders>
            <w:shd w:val="clear" w:color="auto" w:fill="auto"/>
            <w:noWrap/>
          </w:tcPr>
          <w:p w14:paraId="077CC780"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5. Bonus og præmierabatter </w:t>
            </w:r>
          </w:p>
        </w:tc>
      </w:tr>
      <w:tr w:rsidR="00344B8A" w:rsidRPr="00BF3465" w14:paraId="25E5E04D" w14:textId="77777777" w:rsidTr="00811008">
        <w:trPr>
          <w:trHeight w:val="300"/>
        </w:trPr>
        <w:tc>
          <w:tcPr>
            <w:tcW w:w="2500" w:type="pct"/>
            <w:tcBorders>
              <w:top w:val="nil"/>
              <w:left w:val="nil"/>
              <w:bottom w:val="nil"/>
              <w:right w:val="nil"/>
            </w:tcBorders>
            <w:shd w:val="clear" w:color="auto" w:fill="auto"/>
            <w:noWrap/>
          </w:tcPr>
          <w:p w14:paraId="2880B678"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6.1. </w:t>
            </w:r>
            <w:proofErr w:type="spellStart"/>
            <w:r w:rsidRPr="00BF3465">
              <w:rPr>
                <w:rFonts w:ascii="Verdana" w:hAnsi="Verdana"/>
                <w:sz w:val="15"/>
                <w:szCs w:val="15"/>
                <w:lang w:val="da-DK" w:eastAsia="da-DK"/>
              </w:rPr>
              <w:t>Útveganarkostnaðir</w:t>
            </w:r>
            <w:proofErr w:type="spellEnd"/>
          </w:p>
        </w:tc>
        <w:tc>
          <w:tcPr>
            <w:tcW w:w="2500" w:type="pct"/>
            <w:tcBorders>
              <w:top w:val="nil"/>
              <w:left w:val="nil"/>
              <w:bottom w:val="nil"/>
              <w:right w:val="nil"/>
            </w:tcBorders>
            <w:shd w:val="clear" w:color="auto" w:fill="auto"/>
            <w:noWrap/>
          </w:tcPr>
          <w:p w14:paraId="6CE4F05C"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6.1. Erhvervelsesomkostninger </w:t>
            </w:r>
          </w:p>
        </w:tc>
      </w:tr>
      <w:tr w:rsidR="00344B8A" w:rsidRPr="00BF3465" w14:paraId="1114A115" w14:textId="77777777" w:rsidTr="00811008">
        <w:trPr>
          <w:trHeight w:val="300"/>
        </w:trPr>
        <w:tc>
          <w:tcPr>
            <w:tcW w:w="2500" w:type="pct"/>
            <w:tcBorders>
              <w:top w:val="nil"/>
              <w:left w:val="nil"/>
              <w:bottom w:val="nil"/>
              <w:right w:val="nil"/>
            </w:tcBorders>
            <w:shd w:val="clear" w:color="auto" w:fill="auto"/>
            <w:noWrap/>
          </w:tcPr>
          <w:p w14:paraId="7EDAAC95"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6.2. </w:t>
            </w:r>
            <w:proofErr w:type="spellStart"/>
            <w:r w:rsidRPr="00BF3465">
              <w:rPr>
                <w:rFonts w:ascii="Verdana" w:hAnsi="Verdana"/>
                <w:sz w:val="15"/>
                <w:szCs w:val="15"/>
                <w:lang w:val="da-DK" w:eastAsia="da-DK"/>
              </w:rPr>
              <w:t>Fyrisitingarkostnaðir</w:t>
            </w:r>
            <w:proofErr w:type="spellEnd"/>
          </w:p>
        </w:tc>
        <w:tc>
          <w:tcPr>
            <w:tcW w:w="2500" w:type="pct"/>
            <w:tcBorders>
              <w:top w:val="nil"/>
              <w:left w:val="nil"/>
              <w:bottom w:val="nil"/>
              <w:right w:val="nil"/>
            </w:tcBorders>
            <w:shd w:val="clear" w:color="auto" w:fill="auto"/>
            <w:noWrap/>
          </w:tcPr>
          <w:p w14:paraId="261BBC54"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6.2. Administrationsomkostninger </w:t>
            </w:r>
          </w:p>
        </w:tc>
      </w:tr>
      <w:tr w:rsidR="00344B8A" w:rsidRPr="00C84D0B" w14:paraId="313AF792" w14:textId="77777777" w:rsidTr="00811008">
        <w:trPr>
          <w:trHeight w:val="300"/>
        </w:trPr>
        <w:tc>
          <w:tcPr>
            <w:tcW w:w="2500" w:type="pct"/>
            <w:tcBorders>
              <w:top w:val="nil"/>
              <w:left w:val="nil"/>
              <w:bottom w:val="nil"/>
              <w:right w:val="nil"/>
            </w:tcBorders>
            <w:shd w:val="clear" w:color="auto" w:fill="auto"/>
            <w:noWrap/>
          </w:tcPr>
          <w:p w14:paraId="5F746FCE" w14:textId="77777777" w:rsidR="00344B8A" w:rsidRPr="00BF3465" w:rsidRDefault="00344B8A" w:rsidP="00344B8A">
            <w:pPr>
              <w:rPr>
                <w:rFonts w:ascii="Verdana" w:hAnsi="Verdana"/>
                <w:sz w:val="15"/>
                <w:szCs w:val="15"/>
                <w:lang w:val="da-DK" w:eastAsia="da-DK"/>
              </w:rPr>
            </w:pPr>
            <w:r w:rsidRPr="00BF3465">
              <w:rPr>
                <w:rFonts w:ascii="Verdana" w:hAnsi="Verdana"/>
                <w:sz w:val="15"/>
                <w:szCs w:val="15"/>
                <w:lang w:val="da-DK" w:eastAsia="da-DK"/>
              </w:rPr>
              <w:t xml:space="preserve">6.3. </w:t>
            </w:r>
            <w:proofErr w:type="spellStart"/>
            <w:r w:rsidRPr="00BF3465">
              <w:rPr>
                <w:rFonts w:ascii="Verdana" w:hAnsi="Verdana"/>
                <w:sz w:val="15"/>
                <w:szCs w:val="15"/>
                <w:lang w:val="da-DK" w:eastAsia="da-DK"/>
              </w:rPr>
              <w:t>Provisjónir</w:t>
            </w:r>
            <w:proofErr w:type="spellEnd"/>
            <w:r w:rsidRPr="00BF3465">
              <w:rPr>
                <w:rFonts w:ascii="Verdana" w:hAnsi="Verdana"/>
                <w:sz w:val="15"/>
                <w:szCs w:val="15"/>
                <w:lang w:val="da-DK" w:eastAsia="da-DK"/>
              </w:rPr>
              <w:t xml:space="preserve"> og </w:t>
            </w:r>
            <w:proofErr w:type="spellStart"/>
            <w:r w:rsidRPr="00BF3465">
              <w:rPr>
                <w:rFonts w:ascii="Verdana" w:hAnsi="Verdana"/>
                <w:sz w:val="15"/>
                <w:szCs w:val="15"/>
                <w:lang w:val="da-DK" w:eastAsia="da-DK"/>
              </w:rPr>
              <w:t>partar</w:t>
            </w:r>
            <w:proofErr w:type="spellEnd"/>
            <w:r w:rsidRPr="00BF3465">
              <w:rPr>
                <w:rFonts w:ascii="Verdana" w:hAnsi="Verdana"/>
                <w:sz w:val="15"/>
                <w:szCs w:val="15"/>
                <w:lang w:val="da-DK" w:eastAsia="da-DK"/>
              </w:rPr>
              <w:t xml:space="preserve"> av </w:t>
            </w:r>
            <w:proofErr w:type="spellStart"/>
            <w:r w:rsidRPr="00BF3465">
              <w:rPr>
                <w:rFonts w:ascii="Verdana" w:hAnsi="Verdana"/>
                <w:sz w:val="15"/>
                <w:szCs w:val="15"/>
                <w:lang w:val="da-DK" w:eastAsia="da-DK"/>
              </w:rPr>
              <w:t>úrslitum</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frá</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endurtryggjarum</w:t>
            </w:r>
            <w:proofErr w:type="spellEnd"/>
          </w:p>
        </w:tc>
        <w:tc>
          <w:tcPr>
            <w:tcW w:w="2500" w:type="pct"/>
            <w:tcBorders>
              <w:top w:val="nil"/>
              <w:left w:val="nil"/>
              <w:bottom w:val="nil"/>
              <w:right w:val="nil"/>
            </w:tcBorders>
            <w:shd w:val="clear" w:color="auto" w:fill="auto"/>
            <w:noWrap/>
          </w:tcPr>
          <w:p w14:paraId="10F20F20"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6.3. Provisioner og gevinstandele fra genforsikringsselskaber </w:t>
            </w:r>
          </w:p>
        </w:tc>
      </w:tr>
      <w:tr w:rsidR="00344B8A" w:rsidRPr="00C84D0B" w14:paraId="0DA924EA" w14:textId="77777777" w:rsidTr="00811008">
        <w:trPr>
          <w:trHeight w:val="300"/>
        </w:trPr>
        <w:tc>
          <w:tcPr>
            <w:tcW w:w="2500" w:type="pct"/>
            <w:vMerge w:val="restart"/>
            <w:tcBorders>
              <w:top w:val="nil"/>
              <w:left w:val="nil"/>
              <w:right w:val="nil"/>
            </w:tcBorders>
            <w:shd w:val="clear" w:color="auto" w:fill="auto"/>
            <w:noWrap/>
          </w:tcPr>
          <w:p w14:paraId="3E3877AD"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 xml:space="preserve">6. </w:t>
            </w:r>
            <w:proofErr w:type="spellStart"/>
            <w:r w:rsidRPr="00BF3465">
              <w:rPr>
                <w:rFonts w:ascii="Verdana" w:hAnsi="Verdana"/>
                <w:b/>
                <w:bCs/>
                <w:sz w:val="15"/>
                <w:szCs w:val="15"/>
                <w:lang w:val="da-DK" w:eastAsia="da-DK"/>
              </w:rPr>
              <w:t>Rakstrarkostnaðir</w:t>
            </w:r>
            <w:proofErr w:type="spellEnd"/>
            <w:r w:rsidRPr="00BF3465">
              <w:rPr>
                <w:rFonts w:ascii="Verdana" w:hAnsi="Verdana"/>
                <w:b/>
                <w:bCs/>
                <w:sz w:val="15"/>
                <w:szCs w:val="15"/>
                <w:lang w:val="da-DK" w:eastAsia="da-DK"/>
              </w:rPr>
              <w:t xml:space="preserve"> av </w:t>
            </w:r>
            <w:proofErr w:type="spellStart"/>
            <w:r w:rsidRPr="00BF3465">
              <w:rPr>
                <w:rFonts w:ascii="Verdana" w:hAnsi="Verdana"/>
                <w:b/>
                <w:bCs/>
                <w:sz w:val="15"/>
                <w:szCs w:val="15"/>
                <w:lang w:val="da-DK" w:eastAsia="da-DK"/>
              </w:rPr>
              <w:t>tryggingarvirksemi</w:t>
            </w:r>
            <w:proofErr w:type="spellEnd"/>
            <w:r w:rsidRPr="00BF3465">
              <w:rPr>
                <w:rFonts w:ascii="Verdana" w:hAnsi="Verdana"/>
                <w:b/>
                <w:bCs/>
                <w:sz w:val="15"/>
                <w:szCs w:val="15"/>
                <w:lang w:val="da-DK" w:eastAsia="da-DK"/>
              </w:rPr>
              <w:t xml:space="preserve"> </w:t>
            </w:r>
            <w:proofErr w:type="spellStart"/>
            <w:r w:rsidRPr="00BF3465">
              <w:rPr>
                <w:rFonts w:ascii="Verdana" w:hAnsi="Verdana"/>
                <w:b/>
                <w:bCs/>
                <w:sz w:val="15"/>
                <w:szCs w:val="15"/>
                <w:lang w:val="da-DK" w:eastAsia="da-DK"/>
              </w:rPr>
              <w:t>fyri</w:t>
            </w:r>
            <w:proofErr w:type="spellEnd"/>
            <w:r w:rsidRPr="00BF3465">
              <w:rPr>
                <w:rFonts w:ascii="Verdana" w:hAnsi="Verdana"/>
                <w:b/>
                <w:bCs/>
                <w:sz w:val="15"/>
                <w:szCs w:val="15"/>
                <w:lang w:val="da-DK" w:eastAsia="da-DK"/>
              </w:rPr>
              <w:t xml:space="preserve"> </w:t>
            </w:r>
            <w:proofErr w:type="spellStart"/>
            <w:r w:rsidRPr="00BF3465">
              <w:rPr>
                <w:rFonts w:ascii="Verdana" w:hAnsi="Verdana"/>
                <w:b/>
                <w:bCs/>
                <w:sz w:val="15"/>
                <w:szCs w:val="15"/>
                <w:lang w:val="da-DK" w:eastAsia="da-DK"/>
              </w:rPr>
              <w:t>egna</w:t>
            </w:r>
            <w:proofErr w:type="spellEnd"/>
            <w:r w:rsidRPr="00BF3465">
              <w:rPr>
                <w:rFonts w:ascii="Verdana" w:hAnsi="Verdana"/>
                <w:b/>
                <w:bCs/>
                <w:sz w:val="15"/>
                <w:szCs w:val="15"/>
                <w:lang w:val="da-DK" w:eastAsia="da-DK"/>
              </w:rPr>
              <w:t xml:space="preserve"> rokning í alt</w:t>
            </w:r>
          </w:p>
        </w:tc>
        <w:tc>
          <w:tcPr>
            <w:tcW w:w="2500" w:type="pct"/>
            <w:tcBorders>
              <w:top w:val="nil"/>
              <w:left w:val="nil"/>
              <w:bottom w:val="nil"/>
              <w:right w:val="nil"/>
            </w:tcBorders>
            <w:shd w:val="clear" w:color="auto" w:fill="auto"/>
            <w:noWrap/>
          </w:tcPr>
          <w:p w14:paraId="1754074F"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6. Forsikringsmæssige driftsomkostninger </w:t>
            </w:r>
            <w:proofErr w:type="spellStart"/>
            <w:r w:rsidRPr="00BF3465">
              <w:rPr>
                <w:rFonts w:ascii="Verdana" w:hAnsi="Verdana"/>
                <w:b/>
                <w:bCs/>
                <w:color w:val="000000"/>
                <w:sz w:val="15"/>
                <w:szCs w:val="15"/>
                <w:lang w:val="da-DK" w:eastAsia="da-DK"/>
              </w:rPr>
              <w:t>f.e.r</w:t>
            </w:r>
            <w:proofErr w:type="spellEnd"/>
            <w:r w:rsidRPr="00BF3465">
              <w:rPr>
                <w:rFonts w:ascii="Verdana" w:hAnsi="Verdana"/>
                <w:b/>
                <w:bCs/>
                <w:color w:val="000000"/>
                <w:sz w:val="15"/>
                <w:szCs w:val="15"/>
                <w:lang w:val="da-DK" w:eastAsia="da-DK"/>
              </w:rPr>
              <w:t xml:space="preserve">., i alt </w:t>
            </w:r>
          </w:p>
        </w:tc>
      </w:tr>
      <w:tr w:rsidR="00344B8A" w:rsidRPr="00C84D0B" w14:paraId="77B6980F" w14:textId="77777777" w:rsidTr="00811008">
        <w:trPr>
          <w:trHeight w:val="300"/>
        </w:trPr>
        <w:tc>
          <w:tcPr>
            <w:tcW w:w="2500" w:type="pct"/>
            <w:vMerge/>
            <w:tcBorders>
              <w:left w:val="nil"/>
              <w:bottom w:val="nil"/>
              <w:right w:val="nil"/>
            </w:tcBorders>
            <w:shd w:val="clear" w:color="auto" w:fill="auto"/>
            <w:noWrap/>
          </w:tcPr>
          <w:p w14:paraId="2CF9D5DD" w14:textId="77777777" w:rsidR="00344B8A" w:rsidRPr="00BF3465" w:rsidRDefault="00344B8A" w:rsidP="00344B8A">
            <w:pPr>
              <w:rPr>
                <w:rFonts w:ascii="Verdana" w:hAnsi="Verdana"/>
                <w:color w:val="000000"/>
                <w:sz w:val="15"/>
                <w:szCs w:val="15"/>
                <w:lang w:val="da-DK" w:eastAsia="da-DK"/>
              </w:rPr>
            </w:pPr>
          </w:p>
        </w:tc>
        <w:tc>
          <w:tcPr>
            <w:tcW w:w="2500" w:type="pct"/>
            <w:tcBorders>
              <w:top w:val="nil"/>
              <w:left w:val="nil"/>
              <w:bottom w:val="nil"/>
              <w:right w:val="nil"/>
            </w:tcBorders>
            <w:shd w:val="clear" w:color="auto" w:fill="auto"/>
            <w:noWrap/>
          </w:tcPr>
          <w:p w14:paraId="078E4340" w14:textId="77777777" w:rsidR="00344B8A" w:rsidRPr="00BF3465" w:rsidRDefault="00344B8A" w:rsidP="00344B8A">
            <w:pPr>
              <w:rPr>
                <w:rFonts w:ascii="Verdana" w:hAnsi="Verdana"/>
                <w:color w:val="000000"/>
                <w:sz w:val="15"/>
                <w:szCs w:val="15"/>
                <w:lang w:val="da-DK" w:eastAsia="da-DK"/>
              </w:rPr>
            </w:pPr>
          </w:p>
        </w:tc>
      </w:tr>
      <w:tr w:rsidR="00344B8A" w:rsidRPr="00C84D0B" w14:paraId="35F429F3" w14:textId="77777777" w:rsidTr="00811008">
        <w:trPr>
          <w:trHeight w:val="300"/>
        </w:trPr>
        <w:tc>
          <w:tcPr>
            <w:tcW w:w="2500" w:type="pct"/>
            <w:tcBorders>
              <w:top w:val="nil"/>
              <w:left w:val="nil"/>
              <w:bottom w:val="nil"/>
              <w:right w:val="nil"/>
            </w:tcBorders>
            <w:shd w:val="clear" w:color="auto" w:fill="auto"/>
            <w:noWrap/>
          </w:tcPr>
          <w:p w14:paraId="32F45EED" w14:textId="77777777" w:rsidR="00344B8A" w:rsidRPr="00BF3465" w:rsidRDefault="00344B8A" w:rsidP="00344B8A">
            <w:pPr>
              <w:rPr>
                <w:rFonts w:ascii="Verdana" w:hAnsi="Verdana"/>
                <w:color w:val="000000"/>
                <w:sz w:val="15"/>
                <w:szCs w:val="15"/>
                <w:lang w:val="da-DK" w:eastAsia="da-DK"/>
              </w:rPr>
            </w:pPr>
          </w:p>
        </w:tc>
        <w:tc>
          <w:tcPr>
            <w:tcW w:w="2500" w:type="pct"/>
            <w:tcBorders>
              <w:top w:val="nil"/>
              <w:left w:val="nil"/>
              <w:bottom w:val="nil"/>
              <w:right w:val="nil"/>
            </w:tcBorders>
            <w:shd w:val="clear" w:color="auto" w:fill="auto"/>
            <w:noWrap/>
          </w:tcPr>
          <w:p w14:paraId="63EA7E17" w14:textId="77777777" w:rsidR="00344B8A" w:rsidRPr="00BF3465" w:rsidRDefault="00344B8A" w:rsidP="00344B8A">
            <w:pPr>
              <w:rPr>
                <w:rFonts w:ascii="Verdana" w:hAnsi="Verdana"/>
                <w:color w:val="000000"/>
                <w:sz w:val="15"/>
                <w:szCs w:val="15"/>
                <w:lang w:val="da-DK" w:eastAsia="da-DK"/>
              </w:rPr>
            </w:pPr>
          </w:p>
        </w:tc>
      </w:tr>
      <w:tr w:rsidR="00344B8A" w:rsidRPr="00C84D0B" w14:paraId="7EDDF700" w14:textId="77777777" w:rsidTr="00811008">
        <w:trPr>
          <w:trHeight w:val="300"/>
        </w:trPr>
        <w:tc>
          <w:tcPr>
            <w:tcW w:w="2500" w:type="pct"/>
            <w:tcBorders>
              <w:top w:val="nil"/>
              <w:left w:val="nil"/>
              <w:bottom w:val="nil"/>
              <w:right w:val="nil"/>
            </w:tcBorders>
            <w:shd w:val="clear" w:color="auto" w:fill="auto"/>
            <w:noWrap/>
          </w:tcPr>
          <w:p w14:paraId="72FA10D6"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I. TEKNISKT ÚRSLIT AV SKAÐATRYGGING</w:t>
            </w:r>
          </w:p>
        </w:tc>
        <w:tc>
          <w:tcPr>
            <w:tcW w:w="2500" w:type="pct"/>
            <w:tcBorders>
              <w:top w:val="nil"/>
              <w:left w:val="nil"/>
              <w:bottom w:val="nil"/>
              <w:right w:val="nil"/>
            </w:tcBorders>
            <w:shd w:val="clear" w:color="auto" w:fill="auto"/>
            <w:noWrap/>
          </w:tcPr>
          <w:p w14:paraId="7E64DF78"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I. TEKNISK RESULTAT AF SKADESFORSIKRING </w:t>
            </w:r>
          </w:p>
        </w:tc>
      </w:tr>
      <w:tr w:rsidR="00344B8A" w:rsidRPr="00C84D0B" w14:paraId="68FF4A42" w14:textId="77777777" w:rsidTr="00811008">
        <w:trPr>
          <w:trHeight w:val="300"/>
        </w:trPr>
        <w:tc>
          <w:tcPr>
            <w:tcW w:w="2500" w:type="pct"/>
            <w:tcBorders>
              <w:top w:val="nil"/>
              <w:left w:val="nil"/>
              <w:bottom w:val="nil"/>
              <w:right w:val="nil"/>
            </w:tcBorders>
            <w:shd w:val="clear" w:color="auto" w:fill="auto"/>
            <w:noWrap/>
          </w:tcPr>
          <w:p w14:paraId="2459B74F" w14:textId="77777777" w:rsidR="00344B8A" w:rsidRPr="00BF3465" w:rsidRDefault="00344B8A" w:rsidP="00344B8A">
            <w:pPr>
              <w:rPr>
                <w:rFonts w:ascii="Verdana" w:hAnsi="Verdana"/>
                <w:b/>
                <w:bCs/>
                <w:sz w:val="15"/>
                <w:szCs w:val="15"/>
                <w:lang w:val="da-DK" w:eastAsia="da-DK"/>
              </w:rPr>
            </w:pPr>
          </w:p>
        </w:tc>
        <w:tc>
          <w:tcPr>
            <w:tcW w:w="2500" w:type="pct"/>
            <w:tcBorders>
              <w:top w:val="nil"/>
              <w:left w:val="nil"/>
              <w:bottom w:val="nil"/>
              <w:right w:val="nil"/>
            </w:tcBorders>
            <w:shd w:val="clear" w:color="auto" w:fill="auto"/>
            <w:noWrap/>
          </w:tcPr>
          <w:p w14:paraId="20DA125D" w14:textId="77777777" w:rsidR="00344B8A" w:rsidRPr="00BF3465" w:rsidRDefault="00344B8A" w:rsidP="00344B8A">
            <w:pPr>
              <w:rPr>
                <w:rFonts w:ascii="Verdana" w:hAnsi="Verdana"/>
                <w:color w:val="000000"/>
                <w:sz w:val="15"/>
                <w:szCs w:val="15"/>
                <w:lang w:val="da-DK" w:eastAsia="da-DK"/>
              </w:rPr>
            </w:pPr>
          </w:p>
        </w:tc>
      </w:tr>
      <w:tr w:rsidR="00344B8A" w:rsidRPr="00BF3465" w14:paraId="2D1BB461" w14:textId="77777777" w:rsidTr="00811008">
        <w:trPr>
          <w:trHeight w:val="300"/>
        </w:trPr>
        <w:tc>
          <w:tcPr>
            <w:tcW w:w="2500" w:type="pct"/>
            <w:tcBorders>
              <w:top w:val="nil"/>
              <w:left w:val="nil"/>
              <w:bottom w:val="nil"/>
              <w:right w:val="nil"/>
            </w:tcBorders>
            <w:shd w:val="clear" w:color="auto" w:fill="auto"/>
            <w:noWrap/>
          </w:tcPr>
          <w:p w14:paraId="24D0A2F7"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LÍVSTRYGGING</w:t>
            </w:r>
          </w:p>
        </w:tc>
        <w:tc>
          <w:tcPr>
            <w:tcW w:w="2500" w:type="pct"/>
            <w:tcBorders>
              <w:top w:val="nil"/>
              <w:left w:val="nil"/>
              <w:bottom w:val="nil"/>
              <w:right w:val="nil"/>
            </w:tcBorders>
            <w:shd w:val="clear" w:color="auto" w:fill="auto"/>
            <w:noWrap/>
          </w:tcPr>
          <w:p w14:paraId="7308A12A"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LIVSFORSIKRING </w:t>
            </w:r>
          </w:p>
        </w:tc>
      </w:tr>
      <w:tr w:rsidR="00344B8A" w:rsidRPr="00BF3465" w14:paraId="27F8C975" w14:textId="77777777" w:rsidTr="00811008">
        <w:trPr>
          <w:trHeight w:val="300"/>
        </w:trPr>
        <w:tc>
          <w:tcPr>
            <w:tcW w:w="2500" w:type="pct"/>
            <w:tcBorders>
              <w:top w:val="nil"/>
              <w:left w:val="nil"/>
              <w:bottom w:val="nil"/>
              <w:right w:val="nil"/>
            </w:tcBorders>
            <w:shd w:val="clear" w:color="auto" w:fill="auto"/>
            <w:noWrap/>
          </w:tcPr>
          <w:p w14:paraId="1AE3CB47"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7.1. </w:t>
            </w:r>
            <w:proofErr w:type="spellStart"/>
            <w:r w:rsidRPr="00BF3465">
              <w:rPr>
                <w:rFonts w:ascii="Verdana" w:hAnsi="Verdana"/>
                <w:color w:val="000000"/>
                <w:sz w:val="15"/>
                <w:szCs w:val="15"/>
                <w:lang w:val="da-DK" w:eastAsia="da-DK"/>
              </w:rPr>
              <w:t>Tryggingargjøld</w:t>
            </w:r>
            <w:proofErr w:type="spellEnd"/>
            <w:r w:rsidRPr="00BF3465">
              <w:rPr>
                <w:rFonts w:ascii="Verdana" w:hAnsi="Verdana"/>
                <w:color w:val="000000"/>
                <w:sz w:val="15"/>
                <w:szCs w:val="15"/>
                <w:lang w:val="da-DK" w:eastAsia="da-DK"/>
              </w:rPr>
              <w:t xml:space="preserve"> brutto</w:t>
            </w:r>
          </w:p>
        </w:tc>
        <w:tc>
          <w:tcPr>
            <w:tcW w:w="2500" w:type="pct"/>
            <w:tcBorders>
              <w:top w:val="nil"/>
              <w:left w:val="nil"/>
              <w:bottom w:val="nil"/>
              <w:right w:val="nil"/>
            </w:tcBorders>
            <w:shd w:val="clear" w:color="auto" w:fill="auto"/>
            <w:noWrap/>
          </w:tcPr>
          <w:p w14:paraId="2FFA14B2"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7.1. Bruttopræmier </w:t>
            </w:r>
          </w:p>
        </w:tc>
      </w:tr>
      <w:tr w:rsidR="00344B8A" w:rsidRPr="00BF3465" w14:paraId="42649548" w14:textId="77777777" w:rsidTr="00811008">
        <w:trPr>
          <w:trHeight w:val="300"/>
        </w:trPr>
        <w:tc>
          <w:tcPr>
            <w:tcW w:w="2500" w:type="pct"/>
            <w:tcBorders>
              <w:top w:val="nil"/>
              <w:left w:val="nil"/>
              <w:bottom w:val="nil"/>
              <w:right w:val="nil"/>
            </w:tcBorders>
            <w:shd w:val="clear" w:color="auto" w:fill="auto"/>
            <w:noWrap/>
          </w:tcPr>
          <w:p w14:paraId="0E554A59"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7.2. </w:t>
            </w:r>
            <w:proofErr w:type="spellStart"/>
            <w:r w:rsidRPr="00BF3465">
              <w:rPr>
                <w:rFonts w:ascii="Verdana" w:hAnsi="Verdana"/>
                <w:color w:val="000000"/>
                <w:sz w:val="15"/>
                <w:szCs w:val="15"/>
                <w:lang w:val="da-DK" w:eastAsia="da-DK"/>
              </w:rPr>
              <w:t>Endurtryggingargjøld</w:t>
            </w:r>
            <w:proofErr w:type="spellEnd"/>
          </w:p>
        </w:tc>
        <w:tc>
          <w:tcPr>
            <w:tcW w:w="2500" w:type="pct"/>
            <w:tcBorders>
              <w:top w:val="nil"/>
              <w:left w:val="nil"/>
              <w:bottom w:val="nil"/>
              <w:right w:val="nil"/>
            </w:tcBorders>
            <w:shd w:val="clear" w:color="auto" w:fill="auto"/>
            <w:noWrap/>
          </w:tcPr>
          <w:p w14:paraId="7911FEB0" w14:textId="77777777" w:rsidR="00344B8A" w:rsidRPr="00BF3465" w:rsidRDefault="00344B8A" w:rsidP="00344B8A">
            <w:pPr>
              <w:rPr>
                <w:rFonts w:ascii="Verdana" w:hAnsi="Verdana"/>
                <w:color w:val="000000"/>
                <w:sz w:val="15"/>
                <w:szCs w:val="15"/>
                <w:lang w:val="da-DK" w:eastAsia="da-DK"/>
              </w:rPr>
            </w:pPr>
            <w:r w:rsidRPr="00BF3465">
              <w:rPr>
                <w:rFonts w:ascii="Verdana" w:hAnsi="Verdana"/>
                <w:color w:val="000000"/>
                <w:sz w:val="15"/>
                <w:szCs w:val="15"/>
                <w:lang w:val="da-DK" w:eastAsia="da-DK"/>
              </w:rPr>
              <w:t xml:space="preserve">7.2. Afgivne genforsikringspræmier </w:t>
            </w:r>
          </w:p>
        </w:tc>
      </w:tr>
      <w:tr w:rsidR="00344B8A" w:rsidRPr="00BF3465" w14:paraId="5A16F076" w14:textId="77777777" w:rsidTr="00811008">
        <w:trPr>
          <w:trHeight w:val="300"/>
        </w:trPr>
        <w:tc>
          <w:tcPr>
            <w:tcW w:w="2500" w:type="pct"/>
            <w:tcBorders>
              <w:top w:val="nil"/>
              <w:left w:val="nil"/>
              <w:bottom w:val="nil"/>
              <w:right w:val="nil"/>
            </w:tcBorders>
            <w:shd w:val="clear" w:color="auto" w:fill="auto"/>
            <w:noWrap/>
          </w:tcPr>
          <w:p w14:paraId="27BFC200"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 xml:space="preserve">7. </w:t>
            </w:r>
            <w:proofErr w:type="spellStart"/>
            <w:r w:rsidRPr="00BF3465">
              <w:rPr>
                <w:rFonts w:ascii="Verdana" w:hAnsi="Verdana"/>
                <w:b/>
                <w:bCs/>
                <w:sz w:val="15"/>
                <w:szCs w:val="15"/>
                <w:lang w:val="da-DK" w:eastAsia="da-DK"/>
              </w:rPr>
              <w:t>Tryggingargjøld</w:t>
            </w:r>
            <w:proofErr w:type="spellEnd"/>
            <w:r w:rsidRPr="00BF3465">
              <w:rPr>
                <w:rFonts w:ascii="Verdana" w:hAnsi="Verdana"/>
                <w:b/>
                <w:bCs/>
                <w:sz w:val="15"/>
                <w:szCs w:val="15"/>
                <w:lang w:val="da-DK" w:eastAsia="da-DK"/>
              </w:rPr>
              <w:t xml:space="preserve"> </w:t>
            </w:r>
            <w:proofErr w:type="spellStart"/>
            <w:r w:rsidRPr="00BF3465">
              <w:rPr>
                <w:rFonts w:ascii="Verdana" w:hAnsi="Verdana"/>
                <w:b/>
                <w:bCs/>
                <w:sz w:val="15"/>
                <w:szCs w:val="15"/>
                <w:lang w:val="da-DK" w:eastAsia="da-DK"/>
              </w:rPr>
              <w:t>fyri</w:t>
            </w:r>
            <w:proofErr w:type="spellEnd"/>
            <w:r w:rsidRPr="00BF3465">
              <w:rPr>
                <w:rFonts w:ascii="Verdana" w:hAnsi="Verdana"/>
                <w:b/>
                <w:bCs/>
                <w:sz w:val="15"/>
                <w:szCs w:val="15"/>
                <w:lang w:val="da-DK" w:eastAsia="da-DK"/>
              </w:rPr>
              <w:t xml:space="preserve"> </w:t>
            </w:r>
            <w:proofErr w:type="spellStart"/>
            <w:r w:rsidRPr="00BF3465">
              <w:rPr>
                <w:rFonts w:ascii="Verdana" w:hAnsi="Verdana"/>
                <w:b/>
                <w:bCs/>
                <w:sz w:val="15"/>
                <w:szCs w:val="15"/>
                <w:lang w:val="da-DK" w:eastAsia="da-DK"/>
              </w:rPr>
              <w:t>egna</w:t>
            </w:r>
            <w:proofErr w:type="spellEnd"/>
            <w:r w:rsidRPr="00BF3465">
              <w:rPr>
                <w:rFonts w:ascii="Verdana" w:hAnsi="Verdana"/>
                <w:b/>
                <w:bCs/>
                <w:sz w:val="15"/>
                <w:szCs w:val="15"/>
                <w:lang w:val="da-DK" w:eastAsia="da-DK"/>
              </w:rPr>
              <w:t xml:space="preserve"> rokning í alt</w:t>
            </w:r>
          </w:p>
        </w:tc>
        <w:tc>
          <w:tcPr>
            <w:tcW w:w="2500" w:type="pct"/>
            <w:tcBorders>
              <w:top w:val="nil"/>
              <w:left w:val="nil"/>
              <w:bottom w:val="nil"/>
              <w:right w:val="nil"/>
            </w:tcBorders>
            <w:shd w:val="clear" w:color="auto" w:fill="auto"/>
            <w:noWrap/>
          </w:tcPr>
          <w:p w14:paraId="0282417C"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7. Præmier </w:t>
            </w:r>
            <w:proofErr w:type="spellStart"/>
            <w:r w:rsidRPr="00BF3465">
              <w:rPr>
                <w:rFonts w:ascii="Verdana" w:hAnsi="Verdana"/>
                <w:b/>
                <w:bCs/>
                <w:color w:val="000000"/>
                <w:sz w:val="15"/>
                <w:szCs w:val="15"/>
                <w:lang w:val="da-DK" w:eastAsia="da-DK"/>
              </w:rPr>
              <w:t>f.e.r</w:t>
            </w:r>
            <w:proofErr w:type="spellEnd"/>
            <w:r w:rsidRPr="00BF3465">
              <w:rPr>
                <w:rFonts w:ascii="Verdana" w:hAnsi="Verdana"/>
                <w:b/>
                <w:bCs/>
                <w:color w:val="000000"/>
                <w:sz w:val="15"/>
                <w:szCs w:val="15"/>
                <w:lang w:val="da-DK" w:eastAsia="da-DK"/>
              </w:rPr>
              <w:t xml:space="preserve">. </w:t>
            </w:r>
          </w:p>
        </w:tc>
      </w:tr>
      <w:tr w:rsidR="00344B8A" w:rsidRPr="00C84D0B" w14:paraId="565A9D1E" w14:textId="77777777" w:rsidTr="00811008">
        <w:trPr>
          <w:trHeight w:val="300"/>
        </w:trPr>
        <w:tc>
          <w:tcPr>
            <w:tcW w:w="2500" w:type="pct"/>
            <w:tcBorders>
              <w:top w:val="nil"/>
              <w:left w:val="nil"/>
              <w:bottom w:val="nil"/>
              <w:right w:val="nil"/>
            </w:tcBorders>
            <w:shd w:val="clear" w:color="auto" w:fill="auto"/>
            <w:noWrap/>
          </w:tcPr>
          <w:p w14:paraId="3D13C479" w14:textId="77777777" w:rsidR="00344B8A" w:rsidRPr="00826BF4" w:rsidRDefault="00344B8A" w:rsidP="00344B8A">
            <w:pPr>
              <w:rPr>
                <w:rFonts w:ascii="Verdana" w:hAnsi="Verdana"/>
                <w:b/>
                <w:color w:val="000000"/>
                <w:sz w:val="15"/>
                <w:szCs w:val="15"/>
                <w:lang w:eastAsia="da-DK"/>
                <w:rPrChange w:id="1760" w:author="Gudmundur Nónstein" w:date="2018-05-09T14:35:00Z">
                  <w:rPr>
                    <w:rFonts w:ascii="Verdana" w:hAnsi="Verdana"/>
                    <w:b/>
                    <w:color w:val="000000"/>
                    <w:sz w:val="15"/>
                    <w:szCs w:val="15"/>
                    <w:lang w:val="da-DK" w:eastAsia="da-DK"/>
                  </w:rPr>
                </w:rPrChange>
              </w:rPr>
            </w:pPr>
            <w:r w:rsidRPr="00826BF4">
              <w:rPr>
                <w:rFonts w:ascii="Verdana" w:hAnsi="Verdana"/>
                <w:b/>
                <w:color w:val="000000"/>
                <w:sz w:val="15"/>
                <w:szCs w:val="15"/>
                <w:lang w:eastAsia="da-DK"/>
                <w:rPrChange w:id="1761" w:author="Gudmundur Nónstein" w:date="2018-05-09T14:35:00Z">
                  <w:rPr>
                    <w:rFonts w:ascii="Verdana" w:hAnsi="Verdana"/>
                    <w:b/>
                    <w:color w:val="000000"/>
                    <w:sz w:val="15"/>
                    <w:szCs w:val="15"/>
                    <w:lang w:val="da-DK" w:eastAsia="da-DK"/>
                  </w:rPr>
                </w:rPrChange>
              </w:rPr>
              <w:t xml:space="preserve">8. </w:t>
            </w:r>
            <w:proofErr w:type="spellStart"/>
            <w:r w:rsidRPr="00826BF4">
              <w:rPr>
                <w:rFonts w:ascii="Verdana" w:hAnsi="Verdana"/>
                <w:b/>
                <w:color w:val="000000"/>
                <w:sz w:val="15"/>
                <w:szCs w:val="15"/>
                <w:lang w:eastAsia="da-DK"/>
                <w:rPrChange w:id="1762" w:author="Gudmundur Nónstein" w:date="2018-05-09T14:35:00Z">
                  <w:rPr>
                    <w:rFonts w:ascii="Verdana" w:hAnsi="Verdana"/>
                    <w:b/>
                    <w:color w:val="000000"/>
                    <w:sz w:val="15"/>
                    <w:szCs w:val="15"/>
                    <w:lang w:val="da-DK" w:eastAsia="da-DK"/>
                  </w:rPr>
                </w:rPrChange>
              </w:rPr>
              <w:t>Flutt</w:t>
            </w:r>
            <w:proofErr w:type="spellEnd"/>
            <w:r w:rsidRPr="00826BF4">
              <w:rPr>
                <w:rFonts w:ascii="Verdana" w:hAnsi="Verdana"/>
                <w:b/>
                <w:color w:val="000000"/>
                <w:sz w:val="15"/>
                <w:szCs w:val="15"/>
                <w:lang w:eastAsia="da-DK"/>
                <w:rPrChange w:id="1763" w:author="Gudmundur Nónstein" w:date="2018-05-09T14:35:00Z">
                  <w:rPr>
                    <w:rFonts w:ascii="Verdana" w:hAnsi="Verdana"/>
                    <w:b/>
                    <w:color w:val="000000"/>
                    <w:sz w:val="15"/>
                    <w:szCs w:val="15"/>
                    <w:lang w:val="da-DK" w:eastAsia="da-DK"/>
                  </w:rPr>
                </w:rPrChange>
              </w:rPr>
              <w:t xml:space="preserve"> </w:t>
            </w:r>
            <w:proofErr w:type="spellStart"/>
            <w:r w:rsidRPr="00826BF4">
              <w:rPr>
                <w:rFonts w:ascii="Verdana" w:hAnsi="Verdana"/>
                <w:b/>
                <w:color w:val="000000"/>
                <w:sz w:val="15"/>
                <w:szCs w:val="15"/>
                <w:lang w:eastAsia="da-DK"/>
                <w:rPrChange w:id="1764" w:author="Gudmundur Nónstein" w:date="2018-05-09T14:35:00Z">
                  <w:rPr>
                    <w:rFonts w:ascii="Verdana" w:hAnsi="Verdana"/>
                    <w:b/>
                    <w:color w:val="000000"/>
                    <w:sz w:val="15"/>
                    <w:szCs w:val="15"/>
                    <w:lang w:val="da-DK" w:eastAsia="da-DK"/>
                  </w:rPr>
                </w:rPrChange>
              </w:rPr>
              <w:t>úrslit</w:t>
            </w:r>
            <w:proofErr w:type="spellEnd"/>
            <w:r w:rsidRPr="00826BF4">
              <w:rPr>
                <w:rFonts w:ascii="Verdana" w:hAnsi="Verdana"/>
                <w:b/>
                <w:color w:val="000000"/>
                <w:sz w:val="15"/>
                <w:szCs w:val="15"/>
                <w:lang w:eastAsia="da-DK"/>
                <w:rPrChange w:id="1765" w:author="Gudmundur Nónstein" w:date="2018-05-09T14:35:00Z">
                  <w:rPr>
                    <w:rFonts w:ascii="Verdana" w:hAnsi="Verdana"/>
                    <w:b/>
                    <w:color w:val="000000"/>
                    <w:sz w:val="15"/>
                    <w:szCs w:val="15"/>
                    <w:lang w:val="da-DK" w:eastAsia="da-DK"/>
                  </w:rPr>
                </w:rPrChange>
              </w:rPr>
              <w:t xml:space="preserve"> av </w:t>
            </w:r>
            <w:proofErr w:type="spellStart"/>
            <w:r w:rsidRPr="00826BF4">
              <w:rPr>
                <w:rFonts w:ascii="Verdana" w:hAnsi="Verdana"/>
                <w:b/>
                <w:color w:val="000000"/>
                <w:sz w:val="15"/>
                <w:szCs w:val="15"/>
                <w:lang w:eastAsia="da-DK"/>
                <w:rPrChange w:id="1766" w:author="Gudmundur Nónstein" w:date="2018-05-09T14:35:00Z">
                  <w:rPr>
                    <w:rFonts w:ascii="Verdana" w:hAnsi="Verdana"/>
                    <w:b/>
                    <w:color w:val="000000"/>
                    <w:sz w:val="15"/>
                    <w:szCs w:val="15"/>
                    <w:lang w:val="da-DK" w:eastAsia="da-DK"/>
                  </w:rPr>
                </w:rPrChange>
              </w:rPr>
              <w:t>íløguvirksemi</w:t>
            </w:r>
            <w:proofErr w:type="spellEnd"/>
            <w:r w:rsidRPr="00826BF4">
              <w:rPr>
                <w:rFonts w:ascii="Verdana" w:hAnsi="Verdana"/>
                <w:b/>
                <w:color w:val="000000"/>
                <w:sz w:val="15"/>
                <w:szCs w:val="15"/>
                <w:lang w:eastAsia="da-DK"/>
                <w:rPrChange w:id="1767" w:author="Gudmundur Nónstein" w:date="2018-05-09T14:35:00Z">
                  <w:rPr>
                    <w:rFonts w:ascii="Verdana" w:hAnsi="Verdana"/>
                    <w:b/>
                    <w:color w:val="000000"/>
                    <w:sz w:val="15"/>
                    <w:szCs w:val="15"/>
                    <w:lang w:val="da-DK" w:eastAsia="da-DK"/>
                  </w:rPr>
                </w:rPrChange>
              </w:rPr>
              <w:t xml:space="preserve"> </w:t>
            </w:r>
            <w:proofErr w:type="spellStart"/>
            <w:r w:rsidRPr="00826BF4">
              <w:rPr>
                <w:rFonts w:ascii="Verdana" w:hAnsi="Verdana"/>
                <w:b/>
                <w:color w:val="000000"/>
                <w:sz w:val="15"/>
                <w:szCs w:val="15"/>
                <w:lang w:eastAsia="da-DK"/>
                <w:rPrChange w:id="1768" w:author="Gudmundur Nónstein" w:date="2018-05-09T14:35:00Z">
                  <w:rPr>
                    <w:rFonts w:ascii="Verdana" w:hAnsi="Verdana"/>
                    <w:b/>
                    <w:color w:val="000000"/>
                    <w:sz w:val="15"/>
                    <w:szCs w:val="15"/>
                    <w:lang w:val="da-DK" w:eastAsia="da-DK"/>
                  </w:rPr>
                </w:rPrChange>
              </w:rPr>
              <w:t>fyri</w:t>
            </w:r>
            <w:proofErr w:type="spellEnd"/>
            <w:r w:rsidRPr="00826BF4">
              <w:rPr>
                <w:rFonts w:ascii="Verdana" w:hAnsi="Verdana"/>
                <w:b/>
                <w:color w:val="000000"/>
                <w:sz w:val="15"/>
                <w:szCs w:val="15"/>
                <w:lang w:eastAsia="da-DK"/>
                <w:rPrChange w:id="1769" w:author="Gudmundur Nónstein" w:date="2018-05-09T14:35:00Z">
                  <w:rPr>
                    <w:rFonts w:ascii="Verdana" w:hAnsi="Verdana"/>
                    <w:b/>
                    <w:color w:val="000000"/>
                    <w:sz w:val="15"/>
                    <w:szCs w:val="15"/>
                    <w:lang w:val="da-DK" w:eastAsia="da-DK"/>
                  </w:rPr>
                </w:rPrChange>
              </w:rPr>
              <w:t xml:space="preserve"> </w:t>
            </w:r>
            <w:proofErr w:type="spellStart"/>
            <w:r w:rsidRPr="00826BF4">
              <w:rPr>
                <w:rFonts w:ascii="Verdana" w:hAnsi="Verdana"/>
                <w:b/>
                <w:color w:val="000000"/>
                <w:sz w:val="15"/>
                <w:szCs w:val="15"/>
                <w:lang w:eastAsia="da-DK"/>
                <w:rPrChange w:id="1770" w:author="Gudmundur Nónstein" w:date="2018-05-09T14:35:00Z">
                  <w:rPr>
                    <w:rFonts w:ascii="Verdana" w:hAnsi="Verdana"/>
                    <w:b/>
                    <w:color w:val="000000"/>
                    <w:sz w:val="15"/>
                    <w:szCs w:val="15"/>
                    <w:lang w:val="da-DK" w:eastAsia="da-DK"/>
                  </w:rPr>
                </w:rPrChange>
              </w:rPr>
              <w:t>egna</w:t>
            </w:r>
            <w:proofErr w:type="spellEnd"/>
            <w:r w:rsidRPr="00826BF4">
              <w:rPr>
                <w:rFonts w:ascii="Verdana" w:hAnsi="Verdana"/>
                <w:b/>
                <w:color w:val="000000"/>
                <w:sz w:val="15"/>
                <w:szCs w:val="15"/>
                <w:lang w:eastAsia="da-DK"/>
                <w:rPrChange w:id="1771" w:author="Gudmundur Nónstein" w:date="2018-05-09T14:35:00Z">
                  <w:rPr>
                    <w:rFonts w:ascii="Verdana" w:hAnsi="Verdana"/>
                    <w:b/>
                    <w:color w:val="000000"/>
                    <w:sz w:val="15"/>
                    <w:szCs w:val="15"/>
                    <w:lang w:val="da-DK" w:eastAsia="da-DK"/>
                  </w:rPr>
                </w:rPrChange>
              </w:rPr>
              <w:t xml:space="preserve"> </w:t>
            </w:r>
            <w:proofErr w:type="spellStart"/>
            <w:r w:rsidRPr="00826BF4">
              <w:rPr>
                <w:rFonts w:ascii="Verdana" w:hAnsi="Verdana"/>
                <w:b/>
                <w:color w:val="000000"/>
                <w:sz w:val="15"/>
                <w:szCs w:val="15"/>
                <w:lang w:eastAsia="da-DK"/>
                <w:rPrChange w:id="1772" w:author="Gudmundur Nónstein" w:date="2018-05-09T14:35:00Z">
                  <w:rPr>
                    <w:rFonts w:ascii="Verdana" w:hAnsi="Verdana"/>
                    <w:b/>
                    <w:color w:val="000000"/>
                    <w:sz w:val="15"/>
                    <w:szCs w:val="15"/>
                    <w:lang w:val="da-DK" w:eastAsia="da-DK"/>
                  </w:rPr>
                </w:rPrChange>
              </w:rPr>
              <w:t>rokning</w:t>
            </w:r>
            <w:proofErr w:type="spellEnd"/>
          </w:p>
        </w:tc>
        <w:tc>
          <w:tcPr>
            <w:tcW w:w="2500" w:type="pct"/>
            <w:tcBorders>
              <w:top w:val="nil"/>
              <w:left w:val="nil"/>
              <w:bottom w:val="nil"/>
              <w:right w:val="nil"/>
            </w:tcBorders>
            <w:shd w:val="clear" w:color="auto" w:fill="auto"/>
            <w:noWrap/>
          </w:tcPr>
          <w:p w14:paraId="3A652C20"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8. Overført investeringsafkast </w:t>
            </w:r>
            <w:proofErr w:type="spellStart"/>
            <w:r w:rsidRPr="00BF3465">
              <w:rPr>
                <w:rFonts w:ascii="Verdana" w:hAnsi="Verdana"/>
                <w:b/>
                <w:color w:val="000000"/>
                <w:sz w:val="15"/>
                <w:szCs w:val="15"/>
                <w:lang w:val="da-DK" w:eastAsia="da-DK"/>
              </w:rPr>
              <w:t>f.e.r</w:t>
            </w:r>
            <w:proofErr w:type="spellEnd"/>
            <w:r w:rsidRPr="00BF3465">
              <w:rPr>
                <w:rFonts w:ascii="Verdana" w:hAnsi="Verdana"/>
                <w:b/>
                <w:color w:val="000000"/>
                <w:sz w:val="15"/>
                <w:szCs w:val="15"/>
                <w:lang w:val="da-DK" w:eastAsia="da-DK"/>
              </w:rPr>
              <w:t xml:space="preserve">. </w:t>
            </w:r>
          </w:p>
        </w:tc>
      </w:tr>
      <w:tr w:rsidR="00826371" w:rsidRPr="00BF3465" w14:paraId="3DE22F3D" w14:textId="77777777" w:rsidTr="00811008">
        <w:trPr>
          <w:trHeight w:val="300"/>
          <w:ins w:id="1773" w:author="Gudmundur Nónstein" w:date="2017-03-15T13:00:00Z"/>
        </w:trPr>
        <w:tc>
          <w:tcPr>
            <w:tcW w:w="2500" w:type="pct"/>
            <w:tcBorders>
              <w:top w:val="nil"/>
              <w:left w:val="nil"/>
              <w:bottom w:val="nil"/>
              <w:right w:val="nil"/>
            </w:tcBorders>
            <w:shd w:val="clear" w:color="auto" w:fill="auto"/>
            <w:noWrap/>
          </w:tcPr>
          <w:p w14:paraId="6D4A6B67" w14:textId="29486C6B" w:rsidR="00826371" w:rsidRPr="00BF3465" w:rsidRDefault="00826371" w:rsidP="00344B8A">
            <w:pPr>
              <w:rPr>
                <w:ins w:id="1774" w:author="Gudmundur Nónstein" w:date="2017-03-15T13:00:00Z"/>
                <w:rFonts w:ascii="Verdana" w:hAnsi="Verdana"/>
                <w:b/>
                <w:color w:val="000000"/>
                <w:sz w:val="15"/>
                <w:szCs w:val="15"/>
                <w:lang w:val="da-DK" w:eastAsia="da-DK"/>
              </w:rPr>
            </w:pPr>
            <w:ins w:id="1775" w:author="Gudmundur Nónstein" w:date="2017-03-15T13:03:00Z">
              <w:r w:rsidRPr="00BF3465">
                <w:rPr>
                  <w:rFonts w:ascii="Verdana" w:hAnsi="Verdana"/>
                  <w:b/>
                  <w:color w:val="000000"/>
                  <w:sz w:val="15"/>
                  <w:szCs w:val="15"/>
                  <w:lang w:val="da-DK" w:eastAsia="da-DK"/>
                </w:rPr>
                <w:t xml:space="preserve">9. </w:t>
              </w:r>
            </w:ins>
            <w:proofErr w:type="spellStart"/>
            <w:ins w:id="1776" w:author="Gudmundur Nónstein" w:date="2017-06-19T13:07:00Z">
              <w:r w:rsidR="00CF1686">
                <w:rPr>
                  <w:rFonts w:ascii="Verdana" w:hAnsi="Verdana"/>
                  <w:b/>
                  <w:color w:val="000000"/>
                  <w:sz w:val="15"/>
                  <w:szCs w:val="15"/>
                  <w:lang w:val="da-DK" w:eastAsia="da-DK"/>
                </w:rPr>
                <w:t>Óbrúkt</w:t>
              </w:r>
            </w:ins>
            <w:proofErr w:type="spellEnd"/>
          </w:p>
        </w:tc>
        <w:tc>
          <w:tcPr>
            <w:tcW w:w="2500" w:type="pct"/>
            <w:tcBorders>
              <w:top w:val="nil"/>
              <w:left w:val="nil"/>
              <w:bottom w:val="nil"/>
              <w:right w:val="nil"/>
            </w:tcBorders>
            <w:shd w:val="clear" w:color="auto" w:fill="auto"/>
            <w:noWrap/>
          </w:tcPr>
          <w:p w14:paraId="5B0730A6" w14:textId="77777777" w:rsidR="00826371" w:rsidRPr="00BF3465" w:rsidRDefault="00826371" w:rsidP="00344B8A">
            <w:pPr>
              <w:rPr>
                <w:ins w:id="1777" w:author="Gudmundur Nónstein" w:date="2017-03-15T13:00:00Z"/>
                <w:rFonts w:ascii="Verdana" w:hAnsi="Verdana"/>
                <w:b/>
                <w:color w:val="000000"/>
                <w:sz w:val="15"/>
                <w:szCs w:val="15"/>
                <w:lang w:val="da-DK" w:eastAsia="da-DK"/>
              </w:rPr>
            </w:pPr>
            <w:ins w:id="1778" w:author="Gudmundur Nónstein" w:date="2017-03-15T13:01:00Z">
              <w:r w:rsidRPr="00BF3465">
                <w:rPr>
                  <w:rFonts w:ascii="Verdana" w:hAnsi="Verdana"/>
                  <w:b/>
                  <w:color w:val="000000"/>
                  <w:sz w:val="15"/>
                  <w:szCs w:val="15"/>
                  <w:lang w:val="da-DK" w:eastAsia="da-DK"/>
                </w:rPr>
                <w:t>9. (</w:t>
              </w:r>
            </w:ins>
            <w:commentRangeStart w:id="1779"/>
            <w:ins w:id="1780" w:author="Gudmundur Nónstein" w:date="2017-03-15T13:02:00Z">
              <w:r w:rsidRPr="00BF3465">
                <w:rPr>
                  <w:rFonts w:ascii="Verdana" w:hAnsi="Verdana"/>
                  <w:b/>
                  <w:color w:val="000000"/>
                  <w:sz w:val="15"/>
                  <w:szCs w:val="15"/>
                  <w:lang w:val="da-DK" w:eastAsia="da-DK"/>
                </w:rPr>
                <w:t>Udgået</w:t>
              </w:r>
              <w:commentRangeEnd w:id="1779"/>
              <w:r w:rsidRPr="00BF3465">
                <w:rPr>
                  <w:rStyle w:val="Kommentarhenvisning"/>
                  <w:lang w:val="da-DK"/>
                </w:rPr>
                <w:commentReference w:id="1779"/>
              </w:r>
              <w:r w:rsidRPr="00BF3465">
                <w:rPr>
                  <w:rFonts w:ascii="Verdana" w:hAnsi="Verdana"/>
                  <w:b/>
                  <w:color w:val="000000"/>
                  <w:sz w:val="15"/>
                  <w:szCs w:val="15"/>
                  <w:lang w:val="da-DK" w:eastAsia="da-DK"/>
                </w:rPr>
                <w:t>)</w:t>
              </w:r>
            </w:ins>
          </w:p>
        </w:tc>
      </w:tr>
      <w:tr w:rsidR="00344B8A" w:rsidRPr="00BF3465" w14:paraId="1549441D" w14:textId="77777777" w:rsidTr="00811008">
        <w:trPr>
          <w:trHeight w:val="300"/>
        </w:trPr>
        <w:tc>
          <w:tcPr>
            <w:tcW w:w="2500" w:type="pct"/>
            <w:tcBorders>
              <w:top w:val="nil"/>
              <w:left w:val="nil"/>
              <w:bottom w:val="nil"/>
              <w:right w:val="nil"/>
            </w:tcBorders>
            <w:shd w:val="clear" w:color="auto" w:fill="auto"/>
            <w:noWrap/>
          </w:tcPr>
          <w:p w14:paraId="293B1652" w14:textId="77777777" w:rsidR="00344B8A" w:rsidRPr="00BF3465" w:rsidRDefault="00344B8A" w:rsidP="00344B8A">
            <w:pPr>
              <w:rPr>
                <w:rFonts w:ascii="Verdana" w:hAnsi="Verdana"/>
                <w:sz w:val="15"/>
                <w:szCs w:val="15"/>
                <w:lang w:val="da-DK" w:eastAsia="da-DK"/>
              </w:rPr>
            </w:pPr>
            <w:del w:id="1781" w:author="Gudmundur Nónstein" w:date="2017-03-17T08:27:00Z">
              <w:r w:rsidRPr="00BF3465" w:rsidDel="00B959E8">
                <w:rPr>
                  <w:rFonts w:ascii="Verdana" w:hAnsi="Verdana"/>
                  <w:sz w:val="15"/>
                  <w:szCs w:val="15"/>
                  <w:lang w:val="da-DK" w:eastAsia="da-DK"/>
                </w:rPr>
                <w:delText>9</w:delText>
              </w:r>
            </w:del>
            <w:ins w:id="1782" w:author="Gudmundur Nónstein" w:date="2017-03-17T08:27:00Z">
              <w:r w:rsidR="00B959E8" w:rsidRPr="00BF3465">
                <w:rPr>
                  <w:rFonts w:ascii="Verdana" w:hAnsi="Verdana"/>
                  <w:sz w:val="15"/>
                  <w:szCs w:val="15"/>
                  <w:lang w:val="da-DK" w:eastAsia="da-DK"/>
                </w:rPr>
                <w:t>10</w:t>
              </w:r>
            </w:ins>
            <w:r w:rsidRPr="00BF3465">
              <w:rPr>
                <w:rFonts w:ascii="Verdana" w:hAnsi="Verdana"/>
                <w:sz w:val="15"/>
                <w:szCs w:val="15"/>
                <w:lang w:val="da-DK" w:eastAsia="da-DK"/>
              </w:rPr>
              <w:t xml:space="preserve">.1. </w:t>
            </w:r>
            <w:proofErr w:type="spellStart"/>
            <w:r w:rsidRPr="00BF3465">
              <w:rPr>
                <w:rFonts w:ascii="Verdana" w:hAnsi="Verdana"/>
                <w:sz w:val="15"/>
                <w:szCs w:val="15"/>
                <w:lang w:val="da-DK" w:eastAsia="da-DK"/>
              </w:rPr>
              <w:t>Útgoldnar</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veitingar</w:t>
            </w:r>
            <w:proofErr w:type="spellEnd"/>
          </w:p>
        </w:tc>
        <w:tc>
          <w:tcPr>
            <w:tcW w:w="2500" w:type="pct"/>
            <w:tcBorders>
              <w:top w:val="nil"/>
              <w:left w:val="nil"/>
              <w:bottom w:val="nil"/>
              <w:right w:val="nil"/>
            </w:tcBorders>
            <w:shd w:val="clear" w:color="auto" w:fill="auto"/>
            <w:noWrap/>
          </w:tcPr>
          <w:p w14:paraId="5AD4157D" w14:textId="77777777" w:rsidR="00344B8A" w:rsidRPr="00BF3465" w:rsidRDefault="00344B8A" w:rsidP="00344B8A">
            <w:pPr>
              <w:rPr>
                <w:rFonts w:ascii="Verdana" w:hAnsi="Verdana"/>
                <w:color w:val="000000"/>
                <w:sz w:val="15"/>
                <w:szCs w:val="15"/>
                <w:lang w:val="da-DK" w:eastAsia="da-DK"/>
              </w:rPr>
            </w:pPr>
            <w:del w:id="1783" w:author="Gudmundur Nónstein" w:date="2017-03-15T13:03:00Z">
              <w:r w:rsidRPr="00BF3465" w:rsidDel="00826371">
                <w:rPr>
                  <w:rFonts w:ascii="Verdana" w:hAnsi="Verdana"/>
                  <w:color w:val="000000"/>
                  <w:sz w:val="15"/>
                  <w:szCs w:val="15"/>
                  <w:lang w:val="da-DK" w:eastAsia="da-DK"/>
                </w:rPr>
                <w:delText>9</w:delText>
              </w:r>
            </w:del>
            <w:ins w:id="1784" w:author="Gudmundur Nónstein" w:date="2017-03-15T13:03:00Z">
              <w:r w:rsidR="00826371" w:rsidRPr="00BF3465">
                <w:rPr>
                  <w:rFonts w:ascii="Verdana" w:hAnsi="Verdana"/>
                  <w:color w:val="000000"/>
                  <w:sz w:val="15"/>
                  <w:szCs w:val="15"/>
                  <w:lang w:val="da-DK" w:eastAsia="da-DK"/>
                </w:rPr>
                <w:t>10</w:t>
              </w:r>
            </w:ins>
            <w:r w:rsidRPr="00BF3465">
              <w:rPr>
                <w:rFonts w:ascii="Verdana" w:hAnsi="Verdana"/>
                <w:color w:val="000000"/>
                <w:sz w:val="15"/>
                <w:szCs w:val="15"/>
                <w:lang w:val="da-DK" w:eastAsia="da-DK"/>
              </w:rPr>
              <w:t xml:space="preserve">.1. Udbetalte ydelser </w:t>
            </w:r>
          </w:p>
        </w:tc>
      </w:tr>
      <w:tr w:rsidR="00344B8A" w:rsidRPr="00BF3465" w14:paraId="0BE3405E" w14:textId="77777777" w:rsidTr="00811008">
        <w:trPr>
          <w:trHeight w:val="300"/>
        </w:trPr>
        <w:tc>
          <w:tcPr>
            <w:tcW w:w="2500" w:type="pct"/>
            <w:tcBorders>
              <w:top w:val="nil"/>
              <w:left w:val="nil"/>
              <w:bottom w:val="nil"/>
              <w:right w:val="nil"/>
            </w:tcBorders>
            <w:shd w:val="clear" w:color="auto" w:fill="auto"/>
            <w:noWrap/>
          </w:tcPr>
          <w:p w14:paraId="36C6CEFF" w14:textId="77777777" w:rsidR="00344B8A" w:rsidRPr="00BF3465" w:rsidRDefault="00344B8A" w:rsidP="00344B8A">
            <w:pPr>
              <w:rPr>
                <w:rFonts w:ascii="Verdana" w:hAnsi="Verdana"/>
                <w:sz w:val="15"/>
                <w:szCs w:val="15"/>
                <w:lang w:val="da-DK" w:eastAsia="da-DK"/>
              </w:rPr>
            </w:pPr>
            <w:del w:id="1785" w:author="Gudmundur Nónstein" w:date="2017-03-17T08:27:00Z">
              <w:r w:rsidRPr="00BF3465" w:rsidDel="00B959E8">
                <w:rPr>
                  <w:rFonts w:ascii="Verdana" w:hAnsi="Verdana"/>
                  <w:sz w:val="15"/>
                  <w:szCs w:val="15"/>
                  <w:lang w:val="da-DK" w:eastAsia="da-DK"/>
                </w:rPr>
                <w:delText>9</w:delText>
              </w:r>
            </w:del>
            <w:ins w:id="1786" w:author="Gudmundur Nónstein" w:date="2017-03-17T08:27:00Z">
              <w:r w:rsidR="00B959E8" w:rsidRPr="00BF3465">
                <w:rPr>
                  <w:rFonts w:ascii="Verdana" w:hAnsi="Verdana"/>
                  <w:sz w:val="15"/>
                  <w:szCs w:val="15"/>
                  <w:lang w:val="da-DK" w:eastAsia="da-DK"/>
                </w:rPr>
                <w:t>10</w:t>
              </w:r>
            </w:ins>
            <w:r w:rsidRPr="00BF3465">
              <w:rPr>
                <w:rFonts w:ascii="Verdana" w:hAnsi="Verdana"/>
                <w:sz w:val="15"/>
                <w:szCs w:val="15"/>
                <w:lang w:val="da-DK" w:eastAsia="da-DK"/>
              </w:rPr>
              <w:t xml:space="preserve">.2. </w:t>
            </w:r>
            <w:proofErr w:type="spellStart"/>
            <w:r w:rsidRPr="00BF3465">
              <w:rPr>
                <w:rFonts w:ascii="Verdana" w:hAnsi="Verdana"/>
                <w:sz w:val="15"/>
                <w:szCs w:val="15"/>
                <w:lang w:val="da-DK" w:eastAsia="da-DK"/>
              </w:rPr>
              <w:t>Endurgoldið</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frá</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endurtryggingum</w:t>
            </w:r>
            <w:proofErr w:type="spellEnd"/>
          </w:p>
        </w:tc>
        <w:tc>
          <w:tcPr>
            <w:tcW w:w="2500" w:type="pct"/>
            <w:tcBorders>
              <w:top w:val="nil"/>
              <w:left w:val="nil"/>
              <w:bottom w:val="nil"/>
              <w:right w:val="nil"/>
            </w:tcBorders>
            <w:shd w:val="clear" w:color="auto" w:fill="auto"/>
            <w:noWrap/>
          </w:tcPr>
          <w:p w14:paraId="03FFEAE7" w14:textId="77777777" w:rsidR="00344B8A" w:rsidRPr="00BF3465" w:rsidRDefault="00344B8A" w:rsidP="00344B8A">
            <w:pPr>
              <w:rPr>
                <w:rFonts w:ascii="Verdana" w:hAnsi="Verdana"/>
                <w:color w:val="000000"/>
                <w:sz w:val="15"/>
                <w:szCs w:val="15"/>
                <w:lang w:val="da-DK" w:eastAsia="da-DK"/>
              </w:rPr>
            </w:pPr>
            <w:del w:id="1787" w:author="Gudmundur Nónstein" w:date="2017-03-15T13:03:00Z">
              <w:r w:rsidRPr="00BF3465" w:rsidDel="00826371">
                <w:rPr>
                  <w:rFonts w:ascii="Verdana" w:hAnsi="Verdana"/>
                  <w:color w:val="000000"/>
                  <w:sz w:val="15"/>
                  <w:szCs w:val="15"/>
                  <w:lang w:val="da-DK" w:eastAsia="da-DK"/>
                </w:rPr>
                <w:delText>9</w:delText>
              </w:r>
            </w:del>
            <w:ins w:id="1788" w:author="Gudmundur Nónstein" w:date="2017-03-15T13:03:00Z">
              <w:r w:rsidR="00826371" w:rsidRPr="00BF3465">
                <w:rPr>
                  <w:rFonts w:ascii="Verdana" w:hAnsi="Verdana"/>
                  <w:color w:val="000000"/>
                  <w:sz w:val="15"/>
                  <w:szCs w:val="15"/>
                  <w:lang w:val="da-DK" w:eastAsia="da-DK"/>
                </w:rPr>
                <w:t>10</w:t>
              </w:r>
            </w:ins>
            <w:r w:rsidRPr="00BF3465">
              <w:rPr>
                <w:rFonts w:ascii="Verdana" w:hAnsi="Verdana"/>
                <w:color w:val="000000"/>
                <w:sz w:val="15"/>
                <w:szCs w:val="15"/>
                <w:lang w:val="da-DK" w:eastAsia="da-DK"/>
              </w:rPr>
              <w:t xml:space="preserve">.2. Modtaget genforsikringsdækning </w:t>
            </w:r>
          </w:p>
        </w:tc>
      </w:tr>
      <w:tr w:rsidR="00344B8A" w:rsidRPr="00BF3465" w:rsidDel="00826371" w14:paraId="5D4C3112" w14:textId="77777777" w:rsidTr="00811008">
        <w:trPr>
          <w:trHeight w:val="300"/>
          <w:del w:id="1789" w:author="Gudmundur Nónstein" w:date="2017-03-15T13:03:00Z"/>
        </w:trPr>
        <w:tc>
          <w:tcPr>
            <w:tcW w:w="2500" w:type="pct"/>
            <w:tcBorders>
              <w:top w:val="nil"/>
              <w:left w:val="nil"/>
              <w:bottom w:val="nil"/>
              <w:right w:val="nil"/>
            </w:tcBorders>
            <w:shd w:val="clear" w:color="auto" w:fill="auto"/>
            <w:noWrap/>
          </w:tcPr>
          <w:p w14:paraId="2828FC37" w14:textId="77777777" w:rsidR="00344B8A" w:rsidRPr="00BF3465" w:rsidDel="00826371" w:rsidRDefault="00344B8A" w:rsidP="00344B8A">
            <w:pPr>
              <w:rPr>
                <w:del w:id="1790" w:author="Gudmundur Nónstein" w:date="2017-03-15T13:03:00Z"/>
                <w:rFonts w:ascii="Verdana" w:hAnsi="Verdana"/>
                <w:sz w:val="15"/>
                <w:szCs w:val="15"/>
                <w:lang w:val="da-DK" w:eastAsia="da-DK"/>
              </w:rPr>
            </w:pPr>
            <w:del w:id="1791" w:author="Gudmundur Nónstein" w:date="2017-03-15T13:03:00Z">
              <w:r w:rsidRPr="00BF3465" w:rsidDel="00826371">
                <w:rPr>
                  <w:rFonts w:ascii="Verdana" w:hAnsi="Verdana"/>
                  <w:sz w:val="15"/>
                  <w:szCs w:val="15"/>
                  <w:lang w:val="da-DK" w:eastAsia="da-DK"/>
                </w:rPr>
                <w:delText>9.3. Broyting í avsetingum til endurgjøld</w:delText>
              </w:r>
            </w:del>
          </w:p>
        </w:tc>
        <w:tc>
          <w:tcPr>
            <w:tcW w:w="2500" w:type="pct"/>
            <w:tcBorders>
              <w:top w:val="nil"/>
              <w:left w:val="nil"/>
              <w:bottom w:val="nil"/>
              <w:right w:val="nil"/>
            </w:tcBorders>
            <w:shd w:val="clear" w:color="auto" w:fill="auto"/>
            <w:noWrap/>
          </w:tcPr>
          <w:p w14:paraId="476087F2" w14:textId="77777777" w:rsidR="00344B8A" w:rsidRPr="00BF3465" w:rsidDel="00826371" w:rsidRDefault="00344B8A" w:rsidP="00344B8A">
            <w:pPr>
              <w:rPr>
                <w:del w:id="1792" w:author="Gudmundur Nónstein" w:date="2017-03-15T13:03:00Z"/>
                <w:rFonts w:ascii="Verdana" w:hAnsi="Verdana"/>
                <w:color w:val="000000"/>
                <w:sz w:val="15"/>
                <w:szCs w:val="15"/>
                <w:lang w:val="da-DK" w:eastAsia="da-DK"/>
              </w:rPr>
            </w:pPr>
            <w:del w:id="1793" w:author="Gudmundur Nónstein" w:date="2017-03-15T13:03:00Z">
              <w:r w:rsidRPr="00BF3465" w:rsidDel="00826371">
                <w:rPr>
                  <w:rFonts w:ascii="Verdana" w:hAnsi="Verdana"/>
                  <w:color w:val="000000"/>
                  <w:sz w:val="15"/>
                  <w:szCs w:val="15"/>
                  <w:lang w:val="da-DK" w:eastAsia="da-DK"/>
                </w:rPr>
                <w:delText xml:space="preserve">9.3. Ændring i erstatningshensættelser </w:delText>
              </w:r>
            </w:del>
          </w:p>
        </w:tc>
      </w:tr>
      <w:tr w:rsidR="00344B8A" w:rsidRPr="00BF3465" w:rsidDel="00826371" w14:paraId="39AA95E1" w14:textId="77777777" w:rsidTr="00811008">
        <w:trPr>
          <w:trHeight w:val="300"/>
          <w:del w:id="1794" w:author="Gudmundur Nónstein" w:date="2017-03-15T13:03:00Z"/>
        </w:trPr>
        <w:tc>
          <w:tcPr>
            <w:tcW w:w="2500" w:type="pct"/>
            <w:tcBorders>
              <w:top w:val="nil"/>
              <w:left w:val="nil"/>
              <w:bottom w:val="nil"/>
              <w:right w:val="nil"/>
            </w:tcBorders>
            <w:shd w:val="clear" w:color="auto" w:fill="auto"/>
            <w:noWrap/>
          </w:tcPr>
          <w:p w14:paraId="4F03576E" w14:textId="77777777" w:rsidR="00344B8A" w:rsidRPr="00BF3465" w:rsidDel="00826371" w:rsidRDefault="00344B8A" w:rsidP="00344B8A">
            <w:pPr>
              <w:rPr>
                <w:del w:id="1795" w:author="Gudmundur Nónstein" w:date="2017-03-15T13:03:00Z"/>
                <w:rFonts w:ascii="Verdana" w:hAnsi="Verdana"/>
                <w:sz w:val="15"/>
                <w:szCs w:val="15"/>
                <w:lang w:val="da-DK" w:eastAsia="da-DK"/>
              </w:rPr>
            </w:pPr>
            <w:del w:id="1796" w:author="Gudmundur Nónstein" w:date="2017-03-15T13:03:00Z">
              <w:r w:rsidRPr="00BF3465" w:rsidDel="00826371">
                <w:rPr>
                  <w:rFonts w:ascii="Verdana" w:hAnsi="Verdana"/>
                  <w:sz w:val="15"/>
                  <w:szCs w:val="15"/>
                  <w:lang w:val="da-DK" w:eastAsia="da-DK"/>
                </w:rPr>
                <w:delText>9.4. Broyting í endurtryggjaranna parti av avsetingum til endurgjøld</w:delText>
              </w:r>
            </w:del>
          </w:p>
        </w:tc>
        <w:tc>
          <w:tcPr>
            <w:tcW w:w="2500" w:type="pct"/>
            <w:tcBorders>
              <w:top w:val="nil"/>
              <w:left w:val="nil"/>
              <w:bottom w:val="nil"/>
              <w:right w:val="nil"/>
            </w:tcBorders>
            <w:shd w:val="clear" w:color="auto" w:fill="auto"/>
            <w:noWrap/>
          </w:tcPr>
          <w:p w14:paraId="4E3DF346" w14:textId="77777777" w:rsidR="00344B8A" w:rsidRPr="00BF3465" w:rsidDel="00826371" w:rsidRDefault="00344B8A" w:rsidP="00344B8A">
            <w:pPr>
              <w:rPr>
                <w:del w:id="1797" w:author="Gudmundur Nónstein" w:date="2017-03-15T13:03:00Z"/>
                <w:rFonts w:ascii="Verdana" w:hAnsi="Verdana"/>
                <w:color w:val="000000"/>
                <w:sz w:val="15"/>
                <w:szCs w:val="15"/>
                <w:lang w:val="da-DK" w:eastAsia="da-DK"/>
              </w:rPr>
            </w:pPr>
            <w:del w:id="1798" w:author="Gudmundur Nónstein" w:date="2017-03-15T13:03:00Z">
              <w:r w:rsidRPr="00BF3465" w:rsidDel="00826371">
                <w:rPr>
                  <w:rFonts w:ascii="Verdana" w:hAnsi="Verdana"/>
                  <w:color w:val="000000"/>
                  <w:sz w:val="15"/>
                  <w:szCs w:val="15"/>
                  <w:lang w:val="da-DK" w:eastAsia="da-DK"/>
                </w:rPr>
                <w:delText xml:space="preserve">9.4. Ændring i genforsikringsandel af erstatningshensættelser </w:delText>
              </w:r>
            </w:del>
          </w:p>
        </w:tc>
      </w:tr>
      <w:tr w:rsidR="00344B8A" w:rsidRPr="00BF3465" w14:paraId="7FA4243C" w14:textId="77777777" w:rsidTr="00811008">
        <w:trPr>
          <w:trHeight w:val="300"/>
        </w:trPr>
        <w:tc>
          <w:tcPr>
            <w:tcW w:w="2500" w:type="pct"/>
            <w:tcBorders>
              <w:top w:val="nil"/>
              <w:left w:val="nil"/>
              <w:bottom w:val="nil"/>
              <w:right w:val="nil"/>
            </w:tcBorders>
            <w:shd w:val="clear" w:color="auto" w:fill="auto"/>
            <w:noWrap/>
          </w:tcPr>
          <w:p w14:paraId="60449D39" w14:textId="77777777" w:rsidR="00344B8A" w:rsidRPr="00BF3465" w:rsidRDefault="00344B8A" w:rsidP="00344B8A">
            <w:pPr>
              <w:rPr>
                <w:rFonts w:ascii="Verdana" w:hAnsi="Verdana"/>
                <w:b/>
                <w:bCs/>
                <w:sz w:val="15"/>
                <w:szCs w:val="15"/>
                <w:lang w:val="da-DK" w:eastAsia="da-DK"/>
              </w:rPr>
            </w:pPr>
            <w:del w:id="1799" w:author="Gudmundur Nónstein" w:date="2017-03-15T13:04:00Z">
              <w:r w:rsidRPr="00BF3465" w:rsidDel="00826371">
                <w:rPr>
                  <w:rFonts w:ascii="Verdana" w:hAnsi="Verdana"/>
                  <w:b/>
                  <w:bCs/>
                  <w:sz w:val="15"/>
                  <w:szCs w:val="15"/>
                  <w:lang w:val="da-DK" w:eastAsia="da-DK"/>
                </w:rPr>
                <w:delText>9</w:delText>
              </w:r>
            </w:del>
            <w:ins w:id="1800" w:author="Gudmundur Nónstein" w:date="2017-03-15T13:04:00Z">
              <w:r w:rsidR="00826371" w:rsidRPr="00BF3465">
                <w:rPr>
                  <w:rFonts w:ascii="Verdana" w:hAnsi="Verdana"/>
                  <w:b/>
                  <w:bCs/>
                  <w:sz w:val="15"/>
                  <w:szCs w:val="15"/>
                  <w:lang w:val="da-DK" w:eastAsia="da-DK"/>
                </w:rPr>
                <w:t>10</w:t>
              </w:r>
            </w:ins>
            <w:r w:rsidRPr="00BF3465">
              <w:rPr>
                <w:rFonts w:ascii="Verdana" w:hAnsi="Verdana"/>
                <w:b/>
                <w:bCs/>
                <w:sz w:val="15"/>
                <w:szCs w:val="15"/>
                <w:lang w:val="da-DK" w:eastAsia="da-DK"/>
              </w:rPr>
              <w:t xml:space="preserve">. </w:t>
            </w:r>
            <w:proofErr w:type="spellStart"/>
            <w:r w:rsidRPr="00BF3465">
              <w:rPr>
                <w:rFonts w:ascii="Verdana" w:hAnsi="Verdana"/>
                <w:b/>
                <w:bCs/>
                <w:sz w:val="15"/>
                <w:szCs w:val="15"/>
                <w:lang w:val="da-DK" w:eastAsia="da-DK"/>
              </w:rPr>
              <w:t>Tryggingarveitingar</w:t>
            </w:r>
            <w:proofErr w:type="spellEnd"/>
            <w:r w:rsidRPr="00BF3465">
              <w:rPr>
                <w:rFonts w:ascii="Verdana" w:hAnsi="Verdana"/>
                <w:b/>
                <w:bCs/>
                <w:sz w:val="15"/>
                <w:szCs w:val="15"/>
                <w:lang w:val="da-DK" w:eastAsia="da-DK"/>
              </w:rPr>
              <w:t xml:space="preserve"> </w:t>
            </w:r>
            <w:proofErr w:type="spellStart"/>
            <w:r w:rsidRPr="00BF3465">
              <w:rPr>
                <w:rFonts w:ascii="Verdana" w:hAnsi="Verdana"/>
                <w:b/>
                <w:bCs/>
                <w:sz w:val="15"/>
                <w:szCs w:val="15"/>
                <w:lang w:val="da-DK" w:eastAsia="da-DK"/>
              </w:rPr>
              <w:t>fyri</w:t>
            </w:r>
            <w:proofErr w:type="spellEnd"/>
            <w:r w:rsidRPr="00BF3465">
              <w:rPr>
                <w:rFonts w:ascii="Verdana" w:hAnsi="Verdana"/>
                <w:b/>
                <w:bCs/>
                <w:sz w:val="15"/>
                <w:szCs w:val="15"/>
                <w:lang w:val="da-DK" w:eastAsia="da-DK"/>
              </w:rPr>
              <w:t xml:space="preserve"> </w:t>
            </w:r>
            <w:proofErr w:type="spellStart"/>
            <w:r w:rsidRPr="00BF3465">
              <w:rPr>
                <w:rFonts w:ascii="Verdana" w:hAnsi="Verdana"/>
                <w:b/>
                <w:bCs/>
                <w:sz w:val="15"/>
                <w:szCs w:val="15"/>
                <w:lang w:val="da-DK" w:eastAsia="da-DK"/>
              </w:rPr>
              <w:t>egna</w:t>
            </w:r>
            <w:proofErr w:type="spellEnd"/>
            <w:r w:rsidRPr="00BF3465">
              <w:rPr>
                <w:rFonts w:ascii="Verdana" w:hAnsi="Verdana"/>
                <w:b/>
                <w:bCs/>
                <w:sz w:val="15"/>
                <w:szCs w:val="15"/>
                <w:lang w:val="da-DK" w:eastAsia="da-DK"/>
              </w:rPr>
              <w:t xml:space="preserve"> rokning í alt</w:t>
            </w:r>
          </w:p>
        </w:tc>
        <w:tc>
          <w:tcPr>
            <w:tcW w:w="2500" w:type="pct"/>
            <w:tcBorders>
              <w:top w:val="nil"/>
              <w:left w:val="nil"/>
              <w:bottom w:val="nil"/>
              <w:right w:val="nil"/>
            </w:tcBorders>
            <w:shd w:val="clear" w:color="auto" w:fill="auto"/>
            <w:noWrap/>
          </w:tcPr>
          <w:p w14:paraId="43506E4C" w14:textId="77777777" w:rsidR="00344B8A" w:rsidRPr="00BF3465" w:rsidRDefault="00344B8A" w:rsidP="00344B8A">
            <w:pPr>
              <w:rPr>
                <w:rFonts w:ascii="Verdana" w:hAnsi="Verdana"/>
                <w:b/>
                <w:bCs/>
                <w:color w:val="000000"/>
                <w:sz w:val="15"/>
                <w:szCs w:val="15"/>
                <w:lang w:val="da-DK" w:eastAsia="da-DK"/>
              </w:rPr>
            </w:pPr>
            <w:del w:id="1801" w:author="Gudmundur Nónstein" w:date="2017-03-15T13:04:00Z">
              <w:r w:rsidRPr="00BF3465" w:rsidDel="00826371">
                <w:rPr>
                  <w:rFonts w:ascii="Verdana" w:hAnsi="Verdana"/>
                  <w:b/>
                  <w:bCs/>
                  <w:color w:val="000000"/>
                  <w:sz w:val="15"/>
                  <w:szCs w:val="15"/>
                  <w:lang w:val="da-DK" w:eastAsia="da-DK"/>
                </w:rPr>
                <w:delText>9</w:delText>
              </w:r>
            </w:del>
            <w:ins w:id="1802" w:author="Gudmundur Nónstein" w:date="2017-03-15T13:04:00Z">
              <w:r w:rsidR="00826371" w:rsidRPr="00BF3465">
                <w:rPr>
                  <w:rFonts w:ascii="Verdana" w:hAnsi="Verdana"/>
                  <w:b/>
                  <w:bCs/>
                  <w:color w:val="000000"/>
                  <w:sz w:val="15"/>
                  <w:szCs w:val="15"/>
                  <w:lang w:val="da-DK" w:eastAsia="da-DK"/>
                </w:rPr>
                <w:t>10</w:t>
              </w:r>
            </w:ins>
            <w:r w:rsidRPr="00BF3465">
              <w:rPr>
                <w:rFonts w:ascii="Verdana" w:hAnsi="Verdana"/>
                <w:b/>
                <w:bCs/>
                <w:color w:val="000000"/>
                <w:sz w:val="15"/>
                <w:szCs w:val="15"/>
                <w:lang w:val="da-DK" w:eastAsia="da-DK"/>
              </w:rPr>
              <w:t xml:space="preserve">. Forsikringsydelser </w:t>
            </w:r>
            <w:proofErr w:type="spellStart"/>
            <w:r w:rsidRPr="00BF3465">
              <w:rPr>
                <w:rFonts w:ascii="Verdana" w:hAnsi="Verdana"/>
                <w:b/>
                <w:bCs/>
                <w:color w:val="000000"/>
                <w:sz w:val="15"/>
                <w:szCs w:val="15"/>
                <w:lang w:val="da-DK" w:eastAsia="da-DK"/>
              </w:rPr>
              <w:t>f.e.r</w:t>
            </w:r>
            <w:proofErr w:type="spellEnd"/>
            <w:r w:rsidRPr="00BF3465">
              <w:rPr>
                <w:rFonts w:ascii="Verdana" w:hAnsi="Verdana"/>
                <w:b/>
                <w:bCs/>
                <w:color w:val="000000"/>
                <w:sz w:val="15"/>
                <w:szCs w:val="15"/>
                <w:lang w:val="da-DK" w:eastAsia="da-DK"/>
              </w:rPr>
              <w:t xml:space="preserve">. </w:t>
            </w:r>
          </w:p>
        </w:tc>
      </w:tr>
      <w:tr w:rsidR="00344B8A" w:rsidRPr="00BF3465" w14:paraId="4ADC5B8E" w14:textId="77777777" w:rsidTr="00811008">
        <w:trPr>
          <w:trHeight w:val="300"/>
        </w:trPr>
        <w:tc>
          <w:tcPr>
            <w:tcW w:w="2500" w:type="pct"/>
            <w:tcBorders>
              <w:top w:val="nil"/>
              <w:left w:val="nil"/>
              <w:bottom w:val="nil"/>
              <w:right w:val="nil"/>
            </w:tcBorders>
            <w:shd w:val="clear" w:color="auto" w:fill="auto"/>
            <w:noWrap/>
          </w:tcPr>
          <w:p w14:paraId="570F0EB4" w14:textId="77777777" w:rsidR="00344B8A" w:rsidRPr="00BF3465" w:rsidRDefault="00344B8A" w:rsidP="00344B8A">
            <w:pPr>
              <w:rPr>
                <w:rFonts w:ascii="Verdana" w:hAnsi="Verdana"/>
                <w:sz w:val="15"/>
                <w:szCs w:val="15"/>
                <w:lang w:val="da-DK" w:eastAsia="da-DK"/>
              </w:rPr>
            </w:pPr>
            <w:del w:id="1803" w:author="Gudmundur Nónstein" w:date="2017-03-15T13:05:00Z">
              <w:r w:rsidRPr="00BF3465" w:rsidDel="00826371">
                <w:rPr>
                  <w:rFonts w:ascii="Verdana" w:hAnsi="Verdana"/>
                  <w:sz w:val="15"/>
                  <w:szCs w:val="15"/>
                  <w:lang w:val="da-DK" w:eastAsia="da-DK"/>
                </w:rPr>
                <w:delText>10</w:delText>
              </w:r>
            </w:del>
            <w:ins w:id="1804" w:author="Gudmundur Nónstein" w:date="2017-03-15T13:05:00Z">
              <w:r w:rsidR="00826371" w:rsidRPr="00BF3465">
                <w:rPr>
                  <w:rFonts w:ascii="Verdana" w:hAnsi="Verdana"/>
                  <w:sz w:val="15"/>
                  <w:szCs w:val="15"/>
                  <w:lang w:val="da-DK" w:eastAsia="da-DK"/>
                </w:rPr>
                <w:t>11</w:t>
              </w:r>
            </w:ins>
            <w:r w:rsidRPr="00BF3465">
              <w:rPr>
                <w:rFonts w:ascii="Verdana" w:hAnsi="Verdana"/>
                <w:sz w:val="15"/>
                <w:szCs w:val="15"/>
                <w:lang w:val="da-DK" w:eastAsia="da-DK"/>
              </w:rPr>
              <w:t xml:space="preserve">.1. </w:t>
            </w:r>
            <w:proofErr w:type="spellStart"/>
            <w:r w:rsidRPr="00BF3465">
              <w:rPr>
                <w:rFonts w:ascii="Verdana" w:hAnsi="Verdana"/>
                <w:sz w:val="15"/>
                <w:szCs w:val="15"/>
                <w:lang w:val="da-DK" w:eastAsia="da-DK"/>
              </w:rPr>
              <w:t>Broyting</w:t>
            </w:r>
            <w:proofErr w:type="spellEnd"/>
            <w:r w:rsidRPr="00BF3465">
              <w:rPr>
                <w:rFonts w:ascii="Verdana" w:hAnsi="Verdana"/>
                <w:sz w:val="15"/>
                <w:szCs w:val="15"/>
                <w:lang w:val="da-DK" w:eastAsia="da-DK"/>
              </w:rPr>
              <w:t xml:space="preserve"> í </w:t>
            </w:r>
            <w:proofErr w:type="spellStart"/>
            <w:r w:rsidRPr="00BF3465">
              <w:rPr>
                <w:rFonts w:ascii="Verdana" w:hAnsi="Verdana"/>
                <w:sz w:val="15"/>
                <w:szCs w:val="15"/>
                <w:lang w:val="da-DK" w:eastAsia="da-DK"/>
              </w:rPr>
              <w:t>lívstryggingaravsetingum</w:t>
            </w:r>
            <w:proofErr w:type="spellEnd"/>
          </w:p>
        </w:tc>
        <w:tc>
          <w:tcPr>
            <w:tcW w:w="2500" w:type="pct"/>
            <w:tcBorders>
              <w:top w:val="nil"/>
              <w:left w:val="nil"/>
              <w:bottom w:val="nil"/>
              <w:right w:val="nil"/>
            </w:tcBorders>
            <w:shd w:val="clear" w:color="auto" w:fill="auto"/>
            <w:noWrap/>
          </w:tcPr>
          <w:p w14:paraId="77B3E16F" w14:textId="77777777" w:rsidR="00344B8A" w:rsidRPr="00BF3465" w:rsidRDefault="00344B8A" w:rsidP="00344B8A">
            <w:pPr>
              <w:rPr>
                <w:rFonts w:ascii="Verdana" w:hAnsi="Verdana"/>
                <w:color w:val="000000"/>
                <w:sz w:val="15"/>
                <w:szCs w:val="15"/>
                <w:lang w:val="da-DK" w:eastAsia="da-DK"/>
              </w:rPr>
            </w:pPr>
            <w:del w:id="1805" w:author="Gudmundur Nónstein" w:date="2017-03-15T13:04:00Z">
              <w:r w:rsidRPr="00BF3465" w:rsidDel="00826371">
                <w:rPr>
                  <w:rFonts w:ascii="Verdana" w:hAnsi="Verdana"/>
                  <w:color w:val="000000"/>
                  <w:sz w:val="15"/>
                  <w:szCs w:val="15"/>
                  <w:lang w:val="da-DK" w:eastAsia="da-DK"/>
                </w:rPr>
                <w:delText>10</w:delText>
              </w:r>
            </w:del>
            <w:ins w:id="1806" w:author="Gudmundur Nónstein" w:date="2017-03-15T13:04:00Z">
              <w:r w:rsidR="00826371" w:rsidRPr="00BF3465">
                <w:rPr>
                  <w:rFonts w:ascii="Verdana" w:hAnsi="Verdana"/>
                  <w:color w:val="000000"/>
                  <w:sz w:val="15"/>
                  <w:szCs w:val="15"/>
                  <w:lang w:val="da-DK" w:eastAsia="da-DK"/>
                </w:rPr>
                <w:t>11</w:t>
              </w:r>
            </w:ins>
            <w:r w:rsidRPr="00BF3465">
              <w:rPr>
                <w:rFonts w:ascii="Verdana" w:hAnsi="Verdana"/>
                <w:color w:val="000000"/>
                <w:sz w:val="15"/>
                <w:szCs w:val="15"/>
                <w:lang w:val="da-DK" w:eastAsia="da-DK"/>
              </w:rPr>
              <w:t xml:space="preserve">.1. Ændring i livsforsikringshensættelser </w:t>
            </w:r>
          </w:p>
        </w:tc>
      </w:tr>
      <w:tr w:rsidR="00344B8A" w:rsidRPr="00BF3465" w14:paraId="3521CA46" w14:textId="77777777" w:rsidTr="00811008">
        <w:trPr>
          <w:trHeight w:val="300"/>
        </w:trPr>
        <w:tc>
          <w:tcPr>
            <w:tcW w:w="2500" w:type="pct"/>
            <w:tcBorders>
              <w:top w:val="nil"/>
              <w:left w:val="nil"/>
              <w:bottom w:val="nil"/>
              <w:right w:val="nil"/>
            </w:tcBorders>
            <w:shd w:val="clear" w:color="auto" w:fill="auto"/>
            <w:noWrap/>
          </w:tcPr>
          <w:p w14:paraId="02B136B9" w14:textId="77777777" w:rsidR="00344B8A" w:rsidRPr="00BF3465" w:rsidRDefault="00344B8A" w:rsidP="00344B8A">
            <w:pPr>
              <w:rPr>
                <w:rFonts w:ascii="Verdana" w:hAnsi="Verdana"/>
                <w:sz w:val="15"/>
                <w:szCs w:val="15"/>
                <w:lang w:val="da-DK" w:eastAsia="da-DK"/>
              </w:rPr>
            </w:pPr>
            <w:del w:id="1807" w:author="Gudmundur Nónstein" w:date="2017-03-15T13:05:00Z">
              <w:r w:rsidRPr="00BF3465" w:rsidDel="00826371">
                <w:rPr>
                  <w:rFonts w:ascii="Verdana" w:hAnsi="Verdana"/>
                  <w:sz w:val="15"/>
                  <w:szCs w:val="15"/>
                  <w:lang w:val="da-DK" w:eastAsia="da-DK"/>
                </w:rPr>
                <w:delText>10</w:delText>
              </w:r>
            </w:del>
            <w:ins w:id="1808" w:author="Gudmundur Nónstein" w:date="2017-03-15T13:05:00Z">
              <w:r w:rsidR="00826371" w:rsidRPr="00BF3465">
                <w:rPr>
                  <w:rFonts w:ascii="Verdana" w:hAnsi="Verdana"/>
                  <w:sz w:val="15"/>
                  <w:szCs w:val="15"/>
                  <w:lang w:val="da-DK" w:eastAsia="da-DK"/>
                </w:rPr>
                <w:t>11</w:t>
              </w:r>
            </w:ins>
            <w:r w:rsidRPr="00BF3465">
              <w:rPr>
                <w:rFonts w:ascii="Verdana" w:hAnsi="Verdana"/>
                <w:sz w:val="15"/>
                <w:szCs w:val="15"/>
                <w:lang w:val="da-DK" w:eastAsia="da-DK"/>
              </w:rPr>
              <w:t xml:space="preserve">.2. </w:t>
            </w:r>
            <w:proofErr w:type="spellStart"/>
            <w:r w:rsidRPr="00BF3465">
              <w:rPr>
                <w:rFonts w:ascii="Verdana" w:hAnsi="Verdana"/>
                <w:sz w:val="15"/>
                <w:szCs w:val="15"/>
                <w:lang w:val="da-DK" w:eastAsia="da-DK"/>
              </w:rPr>
              <w:t>Broyting</w:t>
            </w:r>
            <w:proofErr w:type="spellEnd"/>
            <w:r w:rsidRPr="00BF3465">
              <w:rPr>
                <w:rFonts w:ascii="Verdana" w:hAnsi="Verdana"/>
                <w:sz w:val="15"/>
                <w:szCs w:val="15"/>
                <w:lang w:val="da-DK" w:eastAsia="da-DK"/>
              </w:rPr>
              <w:t xml:space="preserve"> í </w:t>
            </w:r>
            <w:proofErr w:type="spellStart"/>
            <w:r w:rsidRPr="00BF3465">
              <w:rPr>
                <w:rFonts w:ascii="Verdana" w:hAnsi="Verdana"/>
                <w:sz w:val="15"/>
                <w:szCs w:val="15"/>
                <w:lang w:val="da-DK" w:eastAsia="da-DK"/>
              </w:rPr>
              <w:t>endurtryggjaranna</w:t>
            </w:r>
            <w:proofErr w:type="spellEnd"/>
            <w:r w:rsidRPr="00BF3465">
              <w:rPr>
                <w:rFonts w:ascii="Verdana" w:hAnsi="Verdana"/>
                <w:sz w:val="15"/>
                <w:szCs w:val="15"/>
                <w:lang w:val="da-DK" w:eastAsia="da-DK"/>
              </w:rPr>
              <w:t xml:space="preserve"> parti</w:t>
            </w:r>
          </w:p>
        </w:tc>
        <w:tc>
          <w:tcPr>
            <w:tcW w:w="2500" w:type="pct"/>
            <w:tcBorders>
              <w:top w:val="nil"/>
              <w:left w:val="nil"/>
              <w:bottom w:val="nil"/>
              <w:right w:val="nil"/>
            </w:tcBorders>
            <w:shd w:val="clear" w:color="auto" w:fill="auto"/>
            <w:noWrap/>
          </w:tcPr>
          <w:p w14:paraId="638D0C67" w14:textId="77777777" w:rsidR="00344B8A" w:rsidRPr="00BF3465" w:rsidRDefault="00344B8A" w:rsidP="00344B8A">
            <w:pPr>
              <w:rPr>
                <w:rFonts w:ascii="Verdana" w:hAnsi="Verdana"/>
                <w:color w:val="000000"/>
                <w:sz w:val="15"/>
                <w:szCs w:val="15"/>
                <w:lang w:val="da-DK" w:eastAsia="da-DK"/>
              </w:rPr>
            </w:pPr>
            <w:del w:id="1809" w:author="Gudmundur Nónstein" w:date="2017-03-15T13:04:00Z">
              <w:r w:rsidRPr="00BF3465" w:rsidDel="00826371">
                <w:rPr>
                  <w:rFonts w:ascii="Verdana" w:hAnsi="Verdana"/>
                  <w:color w:val="000000"/>
                  <w:sz w:val="15"/>
                  <w:szCs w:val="15"/>
                  <w:lang w:val="da-DK" w:eastAsia="da-DK"/>
                </w:rPr>
                <w:delText>10</w:delText>
              </w:r>
            </w:del>
            <w:ins w:id="1810" w:author="Gudmundur Nónstein" w:date="2017-03-15T13:04:00Z">
              <w:r w:rsidR="00826371" w:rsidRPr="00BF3465">
                <w:rPr>
                  <w:rFonts w:ascii="Verdana" w:hAnsi="Verdana"/>
                  <w:color w:val="000000"/>
                  <w:sz w:val="15"/>
                  <w:szCs w:val="15"/>
                  <w:lang w:val="da-DK" w:eastAsia="da-DK"/>
                </w:rPr>
                <w:t>11</w:t>
              </w:r>
            </w:ins>
            <w:r w:rsidRPr="00BF3465">
              <w:rPr>
                <w:rFonts w:ascii="Verdana" w:hAnsi="Verdana"/>
                <w:color w:val="000000"/>
                <w:sz w:val="15"/>
                <w:szCs w:val="15"/>
                <w:lang w:val="da-DK" w:eastAsia="da-DK"/>
              </w:rPr>
              <w:t xml:space="preserve">.2. Ændring i genforsikringsandel </w:t>
            </w:r>
          </w:p>
        </w:tc>
      </w:tr>
      <w:tr w:rsidR="00344B8A" w:rsidRPr="00C84D0B" w14:paraId="120AC6A4" w14:textId="77777777" w:rsidTr="00811008">
        <w:trPr>
          <w:trHeight w:val="300"/>
        </w:trPr>
        <w:tc>
          <w:tcPr>
            <w:tcW w:w="2500" w:type="pct"/>
            <w:vMerge w:val="restart"/>
            <w:tcBorders>
              <w:top w:val="nil"/>
              <w:left w:val="nil"/>
              <w:right w:val="nil"/>
            </w:tcBorders>
            <w:shd w:val="clear" w:color="auto" w:fill="auto"/>
            <w:noWrap/>
          </w:tcPr>
          <w:p w14:paraId="6C59BDC3" w14:textId="77777777" w:rsidR="00344B8A" w:rsidRPr="00826BF4" w:rsidRDefault="00344B8A" w:rsidP="00344B8A">
            <w:pPr>
              <w:rPr>
                <w:rFonts w:ascii="Verdana" w:hAnsi="Verdana"/>
                <w:b/>
                <w:bCs/>
                <w:sz w:val="15"/>
                <w:szCs w:val="15"/>
                <w:lang w:eastAsia="da-DK"/>
                <w:rPrChange w:id="1811" w:author="Gudmundur Nónstein" w:date="2018-05-09T14:35:00Z">
                  <w:rPr>
                    <w:rFonts w:ascii="Verdana" w:hAnsi="Verdana"/>
                    <w:b/>
                    <w:bCs/>
                    <w:sz w:val="15"/>
                    <w:szCs w:val="15"/>
                    <w:lang w:val="da-DK" w:eastAsia="da-DK"/>
                  </w:rPr>
                </w:rPrChange>
              </w:rPr>
            </w:pPr>
            <w:del w:id="1812" w:author="Gudmundur Nónstein" w:date="2017-03-15T13:05:00Z">
              <w:r w:rsidRPr="00826BF4" w:rsidDel="00826371">
                <w:rPr>
                  <w:rFonts w:ascii="Verdana" w:hAnsi="Verdana"/>
                  <w:b/>
                  <w:bCs/>
                  <w:sz w:val="15"/>
                  <w:szCs w:val="15"/>
                  <w:lang w:eastAsia="da-DK"/>
                  <w:rPrChange w:id="1813" w:author="Gudmundur Nónstein" w:date="2018-05-09T14:35:00Z">
                    <w:rPr>
                      <w:rFonts w:ascii="Verdana" w:hAnsi="Verdana"/>
                      <w:b/>
                      <w:bCs/>
                      <w:sz w:val="15"/>
                      <w:szCs w:val="15"/>
                      <w:lang w:val="da-DK" w:eastAsia="da-DK"/>
                    </w:rPr>
                  </w:rPrChange>
                </w:rPr>
                <w:lastRenderedPageBreak/>
                <w:delText>10</w:delText>
              </w:r>
            </w:del>
            <w:ins w:id="1814" w:author="Gudmundur Nónstein" w:date="2017-03-15T13:05:00Z">
              <w:r w:rsidR="00826371" w:rsidRPr="00826BF4">
                <w:rPr>
                  <w:rFonts w:ascii="Verdana" w:hAnsi="Verdana"/>
                  <w:b/>
                  <w:bCs/>
                  <w:sz w:val="15"/>
                  <w:szCs w:val="15"/>
                  <w:lang w:eastAsia="da-DK"/>
                  <w:rPrChange w:id="1815" w:author="Gudmundur Nónstein" w:date="2018-05-09T14:35:00Z">
                    <w:rPr>
                      <w:rFonts w:ascii="Verdana" w:hAnsi="Verdana"/>
                      <w:b/>
                      <w:bCs/>
                      <w:sz w:val="15"/>
                      <w:szCs w:val="15"/>
                      <w:lang w:val="da-DK" w:eastAsia="da-DK"/>
                    </w:rPr>
                  </w:rPrChange>
                </w:rPr>
                <w:t>11</w:t>
              </w:r>
            </w:ins>
            <w:r w:rsidRPr="00826BF4">
              <w:rPr>
                <w:rFonts w:ascii="Verdana" w:hAnsi="Verdana"/>
                <w:b/>
                <w:bCs/>
                <w:sz w:val="15"/>
                <w:szCs w:val="15"/>
                <w:lang w:eastAsia="da-DK"/>
                <w:rPrChange w:id="1816" w:author="Gudmundur Nónstein" w:date="2018-05-09T14:35:00Z">
                  <w:rPr>
                    <w:rFonts w:ascii="Verdana" w:hAnsi="Verdana"/>
                    <w:b/>
                    <w:bCs/>
                    <w:sz w:val="15"/>
                    <w:szCs w:val="15"/>
                    <w:lang w:val="da-DK" w:eastAsia="da-DK"/>
                  </w:rPr>
                </w:rPrChange>
              </w:rPr>
              <w:t xml:space="preserve">. </w:t>
            </w:r>
            <w:proofErr w:type="spellStart"/>
            <w:r w:rsidRPr="00826BF4">
              <w:rPr>
                <w:rFonts w:ascii="Verdana" w:hAnsi="Verdana"/>
                <w:b/>
                <w:bCs/>
                <w:sz w:val="15"/>
                <w:szCs w:val="15"/>
                <w:lang w:eastAsia="da-DK"/>
                <w:rPrChange w:id="1817" w:author="Gudmundur Nónstein" w:date="2018-05-09T14:35:00Z">
                  <w:rPr>
                    <w:rFonts w:ascii="Verdana" w:hAnsi="Verdana"/>
                    <w:b/>
                    <w:bCs/>
                    <w:sz w:val="15"/>
                    <w:szCs w:val="15"/>
                    <w:lang w:val="da-DK" w:eastAsia="da-DK"/>
                  </w:rPr>
                </w:rPrChange>
              </w:rPr>
              <w:t>Broyting</w:t>
            </w:r>
            <w:proofErr w:type="spellEnd"/>
            <w:r w:rsidRPr="00826BF4">
              <w:rPr>
                <w:rFonts w:ascii="Verdana" w:hAnsi="Verdana"/>
                <w:b/>
                <w:bCs/>
                <w:sz w:val="15"/>
                <w:szCs w:val="15"/>
                <w:lang w:eastAsia="da-DK"/>
                <w:rPrChange w:id="1818" w:author="Gudmundur Nónstein" w:date="2018-05-09T14:35:00Z">
                  <w:rPr>
                    <w:rFonts w:ascii="Verdana" w:hAnsi="Verdana"/>
                    <w:b/>
                    <w:bCs/>
                    <w:sz w:val="15"/>
                    <w:szCs w:val="15"/>
                    <w:lang w:val="da-DK" w:eastAsia="da-DK"/>
                  </w:rPr>
                </w:rPrChange>
              </w:rPr>
              <w:t xml:space="preserve"> í </w:t>
            </w:r>
            <w:proofErr w:type="spellStart"/>
            <w:r w:rsidRPr="00826BF4">
              <w:rPr>
                <w:rFonts w:ascii="Verdana" w:hAnsi="Verdana"/>
                <w:b/>
                <w:bCs/>
                <w:sz w:val="15"/>
                <w:szCs w:val="15"/>
                <w:lang w:eastAsia="da-DK"/>
                <w:rPrChange w:id="1819" w:author="Gudmundur Nónstein" w:date="2018-05-09T14:35:00Z">
                  <w:rPr>
                    <w:rFonts w:ascii="Verdana" w:hAnsi="Verdana"/>
                    <w:b/>
                    <w:bCs/>
                    <w:sz w:val="15"/>
                    <w:szCs w:val="15"/>
                    <w:lang w:val="da-DK" w:eastAsia="da-DK"/>
                  </w:rPr>
                </w:rPrChange>
              </w:rPr>
              <w:t>lívstryggingaravsetingum</w:t>
            </w:r>
            <w:proofErr w:type="spellEnd"/>
            <w:r w:rsidRPr="00826BF4">
              <w:rPr>
                <w:rFonts w:ascii="Verdana" w:hAnsi="Verdana"/>
                <w:b/>
                <w:bCs/>
                <w:sz w:val="15"/>
                <w:szCs w:val="15"/>
                <w:lang w:eastAsia="da-DK"/>
                <w:rPrChange w:id="1820" w:author="Gudmundur Nónstein" w:date="2018-05-09T14:35:00Z">
                  <w:rPr>
                    <w:rFonts w:ascii="Verdana" w:hAnsi="Verdana"/>
                    <w:b/>
                    <w:bCs/>
                    <w:sz w:val="15"/>
                    <w:szCs w:val="15"/>
                    <w:lang w:val="da-DK" w:eastAsia="da-DK"/>
                  </w:rPr>
                </w:rPrChange>
              </w:rPr>
              <w:t xml:space="preserve"> </w:t>
            </w:r>
            <w:proofErr w:type="spellStart"/>
            <w:r w:rsidRPr="00826BF4">
              <w:rPr>
                <w:rFonts w:ascii="Verdana" w:hAnsi="Verdana"/>
                <w:b/>
                <w:bCs/>
                <w:sz w:val="15"/>
                <w:szCs w:val="15"/>
                <w:lang w:eastAsia="da-DK"/>
                <w:rPrChange w:id="1821" w:author="Gudmundur Nónstein" w:date="2018-05-09T14:35:00Z">
                  <w:rPr>
                    <w:rFonts w:ascii="Verdana" w:hAnsi="Verdana"/>
                    <w:b/>
                    <w:bCs/>
                    <w:sz w:val="15"/>
                    <w:szCs w:val="15"/>
                    <w:lang w:val="da-DK" w:eastAsia="da-DK"/>
                  </w:rPr>
                </w:rPrChange>
              </w:rPr>
              <w:t>fyri</w:t>
            </w:r>
            <w:proofErr w:type="spellEnd"/>
            <w:r w:rsidRPr="00826BF4">
              <w:rPr>
                <w:rFonts w:ascii="Verdana" w:hAnsi="Verdana"/>
                <w:b/>
                <w:bCs/>
                <w:sz w:val="15"/>
                <w:szCs w:val="15"/>
                <w:lang w:eastAsia="da-DK"/>
                <w:rPrChange w:id="1822" w:author="Gudmundur Nónstein" w:date="2018-05-09T14:35:00Z">
                  <w:rPr>
                    <w:rFonts w:ascii="Verdana" w:hAnsi="Verdana"/>
                    <w:b/>
                    <w:bCs/>
                    <w:sz w:val="15"/>
                    <w:szCs w:val="15"/>
                    <w:lang w:val="da-DK" w:eastAsia="da-DK"/>
                  </w:rPr>
                </w:rPrChange>
              </w:rPr>
              <w:t xml:space="preserve"> </w:t>
            </w:r>
            <w:proofErr w:type="spellStart"/>
            <w:r w:rsidRPr="00826BF4">
              <w:rPr>
                <w:rFonts w:ascii="Verdana" w:hAnsi="Verdana"/>
                <w:b/>
                <w:bCs/>
                <w:sz w:val="15"/>
                <w:szCs w:val="15"/>
                <w:lang w:eastAsia="da-DK"/>
                <w:rPrChange w:id="1823" w:author="Gudmundur Nónstein" w:date="2018-05-09T14:35:00Z">
                  <w:rPr>
                    <w:rFonts w:ascii="Verdana" w:hAnsi="Verdana"/>
                    <w:b/>
                    <w:bCs/>
                    <w:sz w:val="15"/>
                    <w:szCs w:val="15"/>
                    <w:lang w:val="da-DK" w:eastAsia="da-DK"/>
                  </w:rPr>
                </w:rPrChange>
              </w:rPr>
              <w:t>egna</w:t>
            </w:r>
            <w:proofErr w:type="spellEnd"/>
            <w:r w:rsidRPr="00826BF4">
              <w:rPr>
                <w:rFonts w:ascii="Verdana" w:hAnsi="Verdana"/>
                <w:b/>
                <w:bCs/>
                <w:sz w:val="15"/>
                <w:szCs w:val="15"/>
                <w:lang w:eastAsia="da-DK"/>
                <w:rPrChange w:id="1824" w:author="Gudmundur Nónstein" w:date="2018-05-09T14:35:00Z">
                  <w:rPr>
                    <w:rFonts w:ascii="Verdana" w:hAnsi="Verdana"/>
                    <w:b/>
                    <w:bCs/>
                    <w:sz w:val="15"/>
                    <w:szCs w:val="15"/>
                    <w:lang w:val="da-DK" w:eastAsia="da-DK"/>
                  </w:rPr>
                </w:rPrChange>
              </w:rPr>
              <w:t xml:space="preserve"> </w:t>
            </w:r>
            <w:proofErr w:type="spellStart"/>
            <w:r w:rsidRPr="00826BF4">
              <w:rPr>
                <w:rFonts w:ascii="Verdana" w:hAnsi="Verdana"/>
                <w:b/>
                <w:bCs/>
                <w:sz w:val="15"/>
                <w:szCs w:val="15"/>
                <w:lang w:eastAsia="da-DK"/>
                <w:rPrChange w:id="1825" w:author="Gudmundur Nónstein" w:date="2018-05-09T14:35:00Z">
                  <w:rPr>
                    <w:rFonts w:ascii="Verdana" w:hAnsi="Verdana"/>
                    <w:b/>
                    <w:bCs/>
                    <w:sz w:val="15"/>
                    <w:szCs w:val="15"/>
                    <w:lang w:val="da-DK" w:eastAsia="da-DK"/>
                  </w:rPr>
                </w:rPrChange>
              </w:rPr>
              <w:t>rokning</w:t>
            </w:r>
            <w:proofErr w:type="spellEnd"/>
            <w:r w:rsidRPr="00826BF4">
              <w:rPr>
                <w:rFonts w:ascii="Verdana" w:hAnsi="Verdana"/>
                <w:b/>
                <w:bCs/>
                <w:sz w:val="15"/>
                <w:szCs w:val="15"/>
                <w:lang w:eastAsia="da-DK"/>
                <w:rPrChange w:id="1826" w:author="Gudmundur Nónstein" w:date="2018-05-09T14:35:00Z">
                  <w:rPr>
                    <w:rFonts w:ascii="Verdana" w:hAnsi="Verdana"/>
                    <w:b/>
                    <w:bCs/>
                    <w:sz w:val="15"/>
                    <w:szCs w:val="15"/>
                    <w:lang w:val="da-DK" w:eastAsia="da-DK"/>
                  </w:rPr>
                </w:rPrChange>
              </w:rPr>
              <w:t xml:space="preserve"> í alt</w:t>
            </w:r>
          </w:p>
        </w:tc>
        <w:tc>
          <w:tcPr>
            <w:tcW w:w="2500" w:type="pct"/>
            <w:tcBorders>
              <w:top w:val="nil"/>
              <w:left w:val="nil"/>
              <w:bottom w:val="nil"/>
              <w:right w:val="nil"/>
            </w:tcBorders>
            <w:shd w:val="clear" w:color="auto" w:fill="auto"/>
            <w:noWrap/>
          </w:tcPr>
          <w:p w14:paraId="49D1D5FA" w14:textId="77777777" w:rsidR="00344B8A" w:rsidRPr="00BF3465" w:rsidRDefault="00344B8A" w:rsidP="00344B8A">
            <w:pPr>
              <w:rPr>
                <w:rFonts w:ascii="Verdana" w:hAnsi="Verdana"/>
                <w:b/>
                <w:bCs/>
                <w:color w:val="000000"/>
                <w:sz w:val="15"/>
                <w:szCs w:val="15"/>
                <w:lang w:val="da-DK" w:eastAsia="da-DK"/>
              </w:rPr>
            </w:pPr>
            <w:del w:id="1827" w:author="Gudmundur Nónstein" w:date="2017-03-15T13:05:00Z">
              <w:r w:rsidRPr="00BF3465" w:rsidDel="00826371">
                <w:rPr>
                  <w:rFonts w:ascii="Verdana" w:hAnsi="Verdana"/>
                  <w:b/>
                  <w:bCs/>
                  <w:color w:val="000000"/>
                  <w:sz w:val="15"/>
                  <w:szCs w:val="15"/>
                  <w:lang w:val="da-DK" w:eastAsia="da-DK"/>
                </w:rPr>
                <w:delText>10</w:delText>
              </w:r>
            </w:del>
            <w:ins w:id="1828" w:author="Gudmundur Nónstein" w:date="2017-03-15T13:05:00Z">
              <w:r w:rsidR="00826371" w:rsidRPr="00BF3465">
                <w:rPr>
                  <w:rFonts w:ascii="Verdana" w:hAnsi="Verdana"/>
                  <w:b/>
                  <w:bCs/>
                  <w:color w:val="000000"/>
                  <w:sz w:val="15"/>
                  <w:szCs w:val="15"/>
                  <w:lang w:val="da-DK" w:eastAsia="da-DK"/>
                </w:rPr>
                <w:t>11</w:t>
              </w:r>
            </w:ins>
            <w:r w:rsidRPr="00BF3465">
              <w:rPr>
                <w:rFonts w:ascii="Verdana" w:hAnsi="Verdana"/>
                <w:b/>
                <w:bCs/>
                <w:color w:val="000000"/>
                <w:sz w:val="15"/>
                <w:szCs w:val="15"/>
                <w:lang w:val="da-DK" w:eastAsia="da-DK"/>
              </w:rPr>
              <w:t xml:space="preserve">. Ændring i livsforsikringshensættelser </w:t>
            </w:r>
            <w:proofErr w:type="spellStart"/>
            <w:r w:rsidRPr="00BF3465">
              <w:rPr>
                <w:rFonts w:ascii="Verdana" w:hAnsi="Verdana"/>
                <w:b/>
                <w:bCs/>
                <w:color w:val="000000"/>
                <w:sz w:val="15"/>
                <w:szCs w:val="15"/>
                <w:lang w:val="da-DK" w:eastAsia="da-DK"/>
              </w:rPr>
              <w:t>f.e.r</w:t>
            </w:r>
            <w:proofErr w:type="spellEnd"/>
            <w:r w:rsidRPr="00BF3465">
              <w:rPr>
                <w:rFonts w:ascii="Verdana" w:hAnsi="Verdana"/>
                <w:b/>
                <w:bCs/>
                <w:color w:val="000000"/>
                <w:sz w:val="15"/>
                <w:szCs w:val="15"/>
                <w:lang w:val="da-DK" w:eastAsia="da-DK"/>
              </w:rPr>
              <w:t xml:space="preserve">. </w:t>
            </w:r>
          </w:p>
        </w:tc>
      </w:tr>
      <w:tr w:rsidR="00344B8A" w:rsidRPr="00C84D0B" w14:paraId="00F174AE" w14:textId="77777777" w:rsidTr="00811008">
        <w:trPr>
          <w:trHeight w:val="300"/>
        </w:trPr>
        <w:tc>
          <w:tcPr>
            <w:tcW w:w="2500" w:type="pct"/>
            <w:vMerge/>
            <w:tcBorders>
              <w:left w:val="nil"/>
              <w:bottom w:val="nil"/>
              <w:right w:val="nil"/>
            </w:tcBorders>
            <w:shd w:val="clear" w:color="auto" w:fill="auto"/>
            <w:noWrap/>
          </w:tcPr>
          <w:p w14:paraId="42734DDB" w14:textId="77777777" w:rsidR="00344B8A" w:rsidRPr="00BF3465" w:rsidRDefault="00344B8A" w:rsidP="00344B8A">
            <w:pPr>
              <w:rPr>
                <w:rFonts w:ascii="Verdana" w:hAnsi="Verdana"/>
                <w:color w:val="000000"/>
                <w:sz w:val="15"/>
                <w:szCs w:val="15"/>
                <w:lang w:val="da-DK" w:eastAsia="da-DK"/>
              </w:rPr>
            </w:pPr>
          </w:p>
        </w:tc>
        <w:tc>
          <w:tcPr>
            <w:tcW w:w="2500" w:type="pct"/>
            <w:tcBorders>
              <w:top w:val="nil"/>
              <w:left w:val="nil"/>
              <w:bottom w:val="nil"/>
              <w:right w:val="nil"/>
            </w:tcBorders>
            <w:shd w:val="clear" w:color="auto" w:fill="auto"/>
            <w:noWrap/>
          </w:tcPr>
          <w:p w14:paraId="5C7EA0F3" w14:textId="77777777" w:rsidR="00344B8A" w:rsidRPr="00BF3465" w:rsidRDefault="00344B8A" w:rsidP="00344B8A">
            <w:pPr>
              <w:rPr>
                <w:rFonts w:ascii="Verdana" w:hAnsi="Verdana"/>
                <w:color w:val="000000"/>
                <w:sz w:val="15"/>
                <w:szCs w:val="15"/>
                <w:lang w:val="da-DK" w:eastAsia="da-DK"/>
              </w:rPr>
            </w:pPr>
          </w:p>
        </w:tc>
      </w:tr>
      <w:tr w:rsidR="00344B8A" w:rsidRPr="00C84D0B" w:rsidDel="00811008" w14:paraId="36B6E876" w14:textId="77777777" w:rsidTr="00811008">
        <w:trPr>
          <w:trHeight w:val="300"/>
          <w:del w:id="1829" w:author="Gudmundur Nónstein" w:date="2017-03-15T13:09:00Z"/>
        </w:trPr>
        <w:tc>
          <w:tcPr>
            <w:tcW w:w="2500" w:type="pct"/>
            <w:tcBorders>
              <w:top w:val="nil"/>
              <w:left w:val="nil"/>
              <w:bottom w:val="nil"/>
              <w:right w:val="nil"/>
            </w:tcBorders>
            <w:shd w:val="clear" w:color="auto" w:fill="auto"/>
            <w:noWrap/>
          </w:tcPr>
          <w:p w14:paraId="4A15E7FD" w14:textId="77777777" w:rsidR="00344B8A" w:rsidRPr="00BF3465" w:rsidDel="00811008" w:rsidRDefault="00344B8A" w:rsidP="00344B8A">
            <w:pPr>
              <w:rPr>
                <w:del w:id="1830" w:author="Gudmundur Nónstein" w:date="2017-03-15T13:09:00Z"/>
                <w:rFonts w:ascii="Verdana" w:hAnsi="Verdana"/>
                <w:b/>
                <w:sz w:val="15"/>
                <w:szCs w:val="15"/>
                <w:lang w:val="da-DK" w:eastAsia="da-DK"/>
              </w:rPr>
            </w:pPr>
            <w:del w:id="1831" w:author="Gudmundur Nónstein" w:date="2017-03-15T13:09:00Z">
              <w:r w:rsidRPr="00BF3465" w:rsidDel="00811008">
                <w:rPr>
                  <w:rFonts w:ascii="Verdana" w:hAnsi="Verdana"/>
                  <w:b/>
                  <w:sz w:val="15"/>
                  <w:szCs w:val="15"/>
                  <w:lang w:val="da-DK" w:eastAsia="da-DK"/>
                </w:rPr>
                <w:delText>11. Bonus</w:delText>
              </w:r>
            </w:del>
          </w:p>
        </w:tc>
        <w:tc>
          <w:tcPr>
            <w:tcW w:w="2500" w:type="pct"/>
            <w:tcBorders>
              <w:top w:val="nil"/>
              <w:left w:val="nil"/>
              <w:bottom w:val="nil"/>
              <w:right w:val="nil"/>
            </w:tcBorders>
            <w:shd w:val="clear" w:color="auto" w:fill="auto"/>
            <w:noWrap/>
          </w:tcPr>
          <w:p w14:paraId="4571B844" w14:textId="77777777" w:rsidR="00344B8A" w:rsidRPr="00BF3465" w:rsidDel="00811008" w:rsidRDefault="00344B8A" w:rsidP="00344B8A">
            <w:pPr>
              <w:rPr>
                <w:del w:id="1832" w:author="Gudmundur Nónstein" w:date="2017-03-15T13:09:00Z"/>
                <w:rFonts w:ascii="Verdana" w:hAnsi="Verdana"/>
                <w:b/>
                <w:color w:val="000000"/>
                <w:sz w:val="15"/>
                <w:szCs w:val="15"/>
                <w:lang w:val="da-DK" w:eastAsia="da-DK"/>
              </w:rPr>
            </w:pPr>
            <w:del w:id="1833" w:author="Gudmundur Nónstein" w:date="2017-03-15T13:09:00Z">
              <w:r w:rsidRPr="00BF3465" w:rsidDel="00811008">
                <w:rPr>
                  <w:rFonts w:ascii="Verdana" w:hAnsi="Verdana"/>
                  <w:b/>
                  <w:color w:val="000000"/>
                  <w:sz w:val="15"/>
                  <w:szCs w:val="15"/>
                  <w:lang w:val="da-DK" w:eastAsia="da-DK"/>
                </w:rPr>
                <w:delText xml:space="preserve">11. Bonus </w:delText>
              </w:r>
            </w:del>
          </w:p>
        </w:tc>
      </w:tr>
      <w:tr w:rsidR="00344B8A" w:rsidRPr="00C84D0B" w:rsidDel="00811008" w14:paraId="09DA0056" w14:textId="77777777" w:rsidTr="00811008">
        <w:trPr>
          <w:trHeight w:val="300"/>
          <w:del w:id="1834" w:author="Gudmundur Nónstein" w:date="2017-03-15T13:09:00Z"/>
        </w:trPr>
        <w:tc>
          <w:tcPr>
            <w:tcW w:w="2500" w:type="pct"/>
            <w:tcBorders>
              <w:top w:val="nil"/>
              <w:left w:val="nil"/>
              <w:bottom w:val="nil"/>
              <w:right w:val="nil"/>
            </w:tcBorders>
            <w:shd w:val="clear" w:color="auto" w:fill="auto"/>
            <w:noWrap/>
          </w:tcPr>
          <w:p w14:paraId="2200D5F4" w14:textId="77777777" w:rsidR="00344B8A" w:rsidRPr="00BF3465" w:rsidDel="00811008" w:rsidRDefault="00344B8A" w:rsidP="00344B8A">
            <w:pPr>
              <w:rPr>
                <w:del w:id="1835" w:author="Gudmundur Nónstein" w:date="2017-03-15T13:09:00Z"/>
                <w:rFonts w:ascii="Verdana" w:hAnsi="Verdana"/>
                <w:b/>
                <w:sz w:val="15"/>
                <w:szCs w:val="15"/>
                <w:lang w:val="da-DK" w:eastAsia="da-DK"/>
              </w:rPr>
            </w:pPr>
            <w:del w:id="1836" w:author="Gudmundur Nónstein" w:date="2017-03-15T13:09:00Z">
              <w:r w:rsidRPr="00BF3465" w:rsidDel="00811008">
                <w:rPr>
                  <w:rFonts w:ascii="Verdana" w:hAnsi="Verdana"/>
                  <w:b/>
                  <w:sz w:val="15"/>
                  <w:szCs w:val="15"/>
                  <w:lang w:val="da-DK" w:eastAsia="da-DK"/>
                </w:rPr>
                <w:delText>12. Broyting í avsetingum til unit-linked avtalur</w:delText>
              </w:r>
            </w:del>
          </w:p>
        </w:tc>
        <w:tc>
          <w:tcPr>
            <w:tcW w:w="2500" w:type="pct"/>
            <w:tcBorders>
              <w:top w:val="nil"/>
              <w:left w:val="nil"/>
              <w:bottom w:val="nil"/>
              <w:right w:val="nil"/>
            </w:tcBorders>
            <w:shd w:val="clear" w:color="auto" w:fill="auto"/>
            <w:noWrap/>
          </w:tcPr>
          <w:p w14:paraId="151CB860" w14:textId="77777777" w:rsidR="00344B8A" w:rsidRPr="00BF3465" w:rsidDel="00811008" w:rsidRDefault="00344B8A" w:rsidP="00344B8A">
            <w:pPr>
              <w:rPr>
                <w:del w:id="1837" w:author="Gudmundur Nónstein" w:date="2017-03-15T13:09:00Z"/>
                <w:rFonts w:ascii="Verdana" w:hAnsi="Verdana"/>
                <w:b/>
                <w:color w:val="000000"/>
                <w:sz w:val="15"/>
                <w:szCs w:val="15"/>
                <w:lang w:val="da-DK" w:eastAsia="da-DK"/>
              </w:rPr>
            </w:pPr>
            <w:del w:id="1838" w:author="Gudmundur Nónstein" w:date="2017-03-15T13:09:00Z">
              <w:r w:rsidRPr="00BF3465" w:rsidDel="00811008">
                <w:rPr>
                  <w:rFonts w:ascii="Verdana" w:hAnsi="Verdana"/>
                  <w:b/>
                  <w:color w:val="000000"/>
                  <w:sz w:val="15"/>
                  <w:szCs w:val="15"/>
                  <w:lang w:val="da-DK" w:eastAsia="da-DK"/>
                </w:rPr>
                <w:delText xml:space="preserve">12. Ændring i hensættelser for unit-linked kontrakter </w:delText>
              </w:r>
            </w:del>
          </w:p>
        </w:tc>
      </w:tr>
      <w:tr w:rsidR="00811008" w:rsidRPr="00BF3465" w:rsidDel="00811008" w14:paraId="0D5E6406" w14:textId="77777777" w:rsidTr="00811008">
        <w:trPr>
          <w:trHeight w:val="300"/>
          <w:ins w:id="1839" w:author="Gudmundur Nónstein" w:date="2017-03-15T13:09:00Z"/>
        </w:trPr>
        <w:tc>
          <w:tcPr>
            <w:tcW w:w="2500" w:type="pct"/>
            <w:tcBorders>
              <w:top w:val="nil"/>
              <w:left w:val="nil"/>
              <w:bottom w:val="nil"/>
              <w:right w:val="nil"/>
            </w:tcBorders>
            <w:shd w:val="clear" w:color="auto" w:fill="auto"/>
            <w:noWrap/>
          </w:tcPr>
          <w:p w14:paraId="0B4BA555" w14:textId="129AEAD4" w:rsidR="00811008" w:rsidRPr="00BF3465" w:rsidDel="00811008" w:rsidRDefault="00811008" w:rsidP="00CF1686">
            <w:pPr>
              <w:rPr>
                <w:ins w:id="1840" w:author="Gudmundur Nónstein" w:date="2017-03-15T13:09:00Z"/>
                <w:rFonts w:ascii="Verdana" w:hAnsi="Verdana"/>
                <w:b/>
                <w:sz w:val="15"/>
                <w:szCs w:val="15"/>
                <w:lang w:val="da-DK" w:eastAsia="da-DK"/>
              </w:rPr>
            </w:pPr>
            <w:ins w:id="1841" w:author="Gudmundur Nónstein" w:date="2017-03-15T13:10:00Z">
              <w:r w:rsidRPr="00BF3465">
                <w:rPr>
                  <w:rFonts w:ascii="Verdana" w:hAnsi="Verdana"/>
                  <w:b/>
                  <w:sz w:val="15"/>
                  <w:szCs w:val="15"/>
                  <w:lang w:val="da-DK" w:eastAsia="da-DK"/>
                </w:rPr>
                <w:t xml:space="preserve">12. </w:t>
              </w:r>
            </w:ins>
            <w:proofErr w:type="spellStart"/>
            <w:ins w:id="1842" w:author="Gudmundur Nónstein" w:date="2017-06-19T13:08:00Z">
              <w:r w:rsidR="00CF1686">
                <w:rPr>
                  <w:rFonts w:ascii="Verdana" w:hAnsi="Verdana"/>
                  <w:b/>
                  <w:sz w:val="15"/>
                  <w:szCs w:val="15"/>
                  <w:lang w:val="da-DK" w:eastAsia="da-DK"/>
                </w:rPr>
                <w:t>Óbrúkt</w:t>
              </w:r>
            </w:ins>
            <w:proofErr w:type="spellEnd"/>
          </w:p>
        </w:tc>
        <w:tc>
          <w:tcPr>
            <w:tcW w:w="2500" w:type="pct"/>
            <w:tcBorders>
              <w:top w:val="nil"/>
              <w:left w:val="nil"/>
              <w:bottom w:val="nil"/>
              <w:right w:val="nil"/>
            </w:tcBorders>
            <w:shd w:val="clear" w:color="auto" w:fill="auto"/>
            <w:noWrap/>
          </w:tcPr>
          <w:p w14:paraId="7012694B" w14:textId="4AC3D02F" w:rsidR="00811008" w:rsidRPr="00BF3465" w:rsidDel="00811008" w:rsidRDefault="00811008" w:rsidP="00DE32B9">
            <w:pPr>
              <w:rPr>
                <w:ins w:id="1843" w:author="Gudmundur Nónstein" w:date="2017-03-15T13:09:00Z"/>
                <w:rFonts w:ascii="Verdana" w:hAnsi="Verdana"/>
                <w:b/>
                <w:color w:val="000000"/>
                <w:sz w:val="15"/>
                <w:szCs w:val="15"/>
                <w:lang w:val="da-DK" w:eastAsia="da-DK"/>
              </w:rPr>
            </w:pPr>
            <w:ins w:id="1844" w:author="Gudmundur Nónstein" w:date="2017-03-15T13:09:00Z">
              <w:r w:rsidRPr="00BF3465">
                <w:rPr>
                  <w:rFonts w:ascii="Verdana" w:hAnsi="Verdana"/>
                  <w:b/>
                  <w:color w:val="000000"/>
                  <w:sz w:val="15"/>
                  <w:szCs w:val="15"/>
                  <w:lang w:val="da-DK" w:eastAsia="da-DK"/>
                </w:rPr>
                <w:t xml:space="preserve">12. </w:t>
              </w:r>
            </w:ins>
            <w:ins w:id="1845" w:author="Gudmundur Nónstein" w:date="2017-04-26T14:25:00Z">
              <w:r w:rsidR="00DE32B9" w:rsidRPr="00BF3465">
                <w:rPr>
                  <w:rFonts w:ascii="Verdana" w:hAnsi="Verdana"/>
                  <w:b/>
                  <w:color w:val="000000"/>
                  <w:sz w:val="15"/>
                  <w:szCs w:val="15"/>
                  <w:lang w:val="da-DK" w:eastAsia="da-DK"/>
                </w:rPr>
                <w:t>(Ubenyttet)</w:t>
              </w:r>
            </w:ins>
          </w:p>
        </w:tc>
      </w:tr>
      <w:tr w:rsidR="00811008" w:rsidRPr="00BF3465" w:rsidDel="00811008" w14:paraId="23FA9442" w14:textId="77777777" w:rsidTr="00811008">
        <w:trPr>
          <w:trHeight w:val="300"/>
          <w:ins w:id="1846" w:author="Gudmundur Nónstein" w:date="2017-03-15T13:09:00Z"/>
        </w:trPr>
        <w:tc>
          <w:tcPr>
            <w:tcW w:w="2500" w:type="pct"/>
            <w:tcBorders>
              <w:top w:val="nil"/>
              <w:left w:val="nil"/>
              <w:bottom w:val="nil"/>
              <w:right w:val="nil"/>
            </w:tcBorders>
            <w:shd w:val="clear" w:color="auto" w:fill="auto"/>
            <w:noWrap/>
          </w:tcPr>
          <w:p w14:paraId="793004BB" w14:textId="0C326DAC" w:rsidR="00811008" w:rsidRPr="00CF1686" w:rsidDel="00811008" w:rsidRDefault="00811008" w:rsidP="00CF1686">
            <w:pPr>
              <w:rPr>
                <w:ins w:id="1847" w:author="Gudmundur Nónstein" w:date="2017-03-15T13:09:00Z"/>
                <w:rFonts w:ascii="Verdana" w:hAnsi="Verdana"/>
                <w:b/>
                <w:sz w:val="15"/>
                <w:szCs w:val="15"/>
                <w:lang w:val="da-DK" w:eastAsia="da-DK"/>
              </w:rPr>
            </w:pPr>
            <w:ins w:id="1848" w:author="Gudmundur Nónstein" w:date="2017-03-15T13:10:00Z">
              <w:r w:rsidRPr="00CF1686">
                <w:rPr>
                  <w:rFonts w:ascii="Verdana" w:hAnsi="Verdana"/>
                  <w:b/>
                  <w:sz w:val="15"/>
                  <w:szCs w:val="15"/>
                  <w:lang w:val="da-DK" w:eastAsia="da-DK"/>
                </w:rPr>
                <w:t xml:space="preserve">13. </w:t>
              </w:r>
            </w:ins>
            <w:proofErr w:type="spellStart"/>
            <w:ins w:id="1849" w:author="Gudmundur Nónstein" w:date="2017-06-19T13:08:00Z">
              <w:r w:rsidR="00CF1686" w:rsidRPr="00CF1686">
                <w:rPr>
                  <w:rFonts w:ascii="Verdana" w:hAnsi="Verdana"/>
                  <w:b/>
                  <w:color w:val="000000"/>
                  <w:sz w:val="15"/>
                  <w:szCs w:val="15"/>
                  <w:lang w:val="da-DK" w:eastAsia="da-DK"/>
                </w:rPr>
                <w:t>Broyting</w:t>
              </w:r>
              <w:proofErr w:type="spellEnd"/>
              <w:r w:rsidR="00CF1686" w:rsidRPr="00CF1686">
                <w:rPr>
                  <w:rFonts w:ascii="Verdana" w:hAnsi="Verdana"/>
                  <w:b/>
                  <w:color w:val="000000"/>
                  <w:sz w:val="15"/>
                  <w:szCs w:val="15"/>
                  <w:lang w:val="da-DK" w:eastAsia="da-DK"/>
                </w:rPr>
                <w:t xml:space="preserve"> í </w:t>
              </w:r>
            </w:ins>
            <w:proofErr w:type="spellStart"/>
            <w:ins w:id="1850" w:author="Gudmundur Nónstein" w:date="2017-06-19T13:09:00Z">
              <w:r w:rsidR="00CF1686">
                <w:rPr>
                  <w:rFonts w:ascii="Verdana" w:hAnsi="Verdana"/>
                  <w:b/>
                  <w:color w:val="000000"/>
                  <w:sz w:val="15"/>
                  <w:szCs w:val="15"/>
                  <w:lang w:val="da-DK" w:eastAsia="da-DK"/>
                </w:rPr>
                <w:t>avlopspeningi</w:t>
              </w:r>
            </w:ins>
            <w:proofErr w:type="spellEnd"/>
          </w:p>
        </w:tc>
        <w:tc>
          <w:tcPr>
            <w:tcW w:w="2500" w:type="pct"/>
            <w:tcBorders>
              <w:top w:val="nil"/>
              <w:left w:val="nil"/>
              <w:bottom w:val="nil"/>
              <w:right w:val="nil"/>
            </w:tcBorders>
            <w:shd w:val="clear" w:color="auto" w:fill="auto"/>
            <w:noWrap/>
          </w:tcPr>
          <w:p w14:paraId="42326FDF" w14:textId="77777777" w:rsidR="00811008" w:rsidRPr="00BF3465" w:rsidDel="00811008" w:rsidRDefault="00811008" w:rsidP="00344B8A">
            <w:pPr>
              <w:rPr>
                <w:ins w:id="1851" w:author="Gudmundur Nónstein" w:date="2017-03-15T13:09:00Z"/>
                <w:rFonts w:ascii="Verdana" w:hAnsi="Verdana"/>
                <w:b/>
                <w:color w:val="000000"/>
                <w:sz w:val="15"/>
                <w:szCs w:val="15"/>
                <w:lang w:val="da-DK" w:eastAsia="da-DK"/>
              </w:rPr>
            </w:pPr>
            <w:ins w:id="1852" w:author="Gudmundur Nónstein" w:date="2017-03-15T13:09:00Z">
              <w:r w:rsidRPr="00BF3465">
                <w:rPr>
                  <w:rFonts w:ascii="Verdana" w:hAnsi="Verdana"/>
                  <w:b/>
                  <w:color w:val="000000"/>
                  <w:sz w:val="15"/>
                  <w:szCs w:val="15"/>
                  <w:lang w:val="da-DK" w:eastAsia="da-DK"/>
                </w:rPr>
                <w:t>13. Ændring i overskudskapital</w:t>
              </w:r>
            </w:ins>
          </w:p>
        </w:tc>
      </w:tr>
      <w:tr w:rsidR="00344B8A" w:rsidRPr="00BF3465" w14:paraId="13137921" w14:textId="77777777" w:rsidTr="00811008">
        <w:trPr>
          <w:trHeight w:val="300"/>
        </w:trPr>
        <w:tc>
          <w:tcPr>
            <w:tcW w:w="2500" w:type="pct"/>
            <w:tcBorders>
              <w:top w:val="nil"/>
              <w:left w:val="nil"/>
              <w:bottom w:val="nil"/>
              <w:right w:val="nil"/>
            </w:tcBorders>
            <w:shd w:val="clear" w:color="auto" w:fill="auto"/>
            <w:noWrap/>
          </w:tcPr>
          <w:p w14:paraId="5F165E13" w14:textId="77777777" w:rsidR="00344B8A" w:rsidRPr="00BF3465" w:rsidRDefault="00344B8A" w:rsidP="00344B8A">
            <w:pPr>
              <w:rPr>
                <w:rFonts w:ascii="Verdana" w:hAnsi="Verdana"/>
                <w:sz w:val="15"/>
                <w:szCs w:val="15"/>
                <w:lang w:val="da-DK" w:eastAsia="da-DK"/>
              </w:rPr>
            </w:pPr>
            <w:del w:id="1853" w:author="Gudmundur Nónstein" w:date="2017-03-15T13:08:00Z">
              <w:r w:rsidRPr="00BF3465" w:rsidDel="00811008">
                <w:rPr>
                  <w:rFonts w:ascii="Verdana" w:hAnsi="Verdana"/>
                  <w:sz w:val="15"/>
                  <w:szCs w:val="15"/>
                  <w:lang w:val="da-DK" w:eastAsia="da-DK"/>
                </w:rPr>
                <w:delText>13</w:delText>
              </w:r>
            </w:del>
            <w:ins w:id="1854" w:author="Gudmundur Nónstein" w:date="2017-03-15T13:08:00Z">
              <w:r w:rsidR="00811008" w:rsidRPr="00BF3465">
                <w:rPr>
                  <w:rFonts w:ascii="Verdana" w:hAnsi="Verdana"/>
                  <w:sz w:val="15"/>
                  <w:szCs w:val="15"/>
                  <w:lang w:val="da-DK" w:eastAsia="da-DK"/>
                </w:rPr>
                <w:t>14</w:t>
              </w:r>
            </w:ins>
            <w:r w:rsidRPr="00BF3465">
              <w:rPr>
                <w:rFonts w:ascii="Verdana" w:hAnsi="Verdana"/>
                <w:sz w:val="15"/>
                <w:szCs w:val="15"/>
                <w:lang w:val="da-DK" w:eastAsia="da-DK"/>
              </w:rPr>
              <w:t xml:space="preserve">.1. </w:t>
            </w:r>
            <w:proofErr w:type="spellStart"/>
            <w:r w:rsidRPr="00BF3465">
              <w:rPr>
                <w:rFonts w:ascii="Verdana" w:hAnsi="Verdana"/>
                <w:sz w:val="15"/>
                <w:szCs w:val="15"/>
                <w:lang w:val="da-DK" w:eastAsia="da-DK"/>
              </w:rPr>
              <w:t>Útveganarkostnaðir</w:t>
            </w:r>
            <w:proofErr w:type="spellEnd"/>
          </w:p>
        </w:tc>
        <w:tc>
          <w:tcPr>
            <w:tcW w:w="2500" w:type="pct"/>
            <w:tcBorders>
              <w:top w:val="nil"/>
              <w:left w:val="nil"/>
              <w:bottom w:val="nil"/>
              <w:right w:val="nil"/>
            </w:tcBorders>
            <w:shd w:val="clear" w:color="auto" w:fill="auto"/>
            <w:noWrap/>
          </w:tcPr>
          <w:p w14:paraId="7823DE48" w14:textId="77777777" w:rsidR="00344B8A" w:rsidRPr="00BF3465" w:rsidRDefault="00344B8A" w:rsidP="00344B8A">
            <w:pPr>
              <w:rPr>
                <w:rFonts w:ascii="Verdana" w:hAnsi="Verdana"/>
                <w:color w:val="000000"/>
                <w:sz w:val="15"/>
                <w:szCs w:val="15"/>
                <w:lang w:val="da-DK" w:eastAsia="da-DK"/>
              </w:rPr>
            </w:pPr>
            <w:del w:id="1855" w:author="Gudmundur Nónstein" w:date="2017-03-15T13:08:00Z">
              <w:r w:rsidRPr="00BF3465" w:rsidDel="00811008">
                <w:rPr>
                  <w:rFonts w:ascii="Verdana" w:hAnsi="Verdana"/>
                  <w:color w:val="000000"/>
                  <w:sz w:val="15"/>
                  <w:szCs w:val="15"/>
                  <w:lang w:val="da-DK" w:eastAsia="da-DK"/>
                </w:rPr>
                <w:delText>13</w:delText>
              </w:r>
            </w:del>
            <w:ins w:id="1856" w:author="Gudmundur Nónstein" w:date="2017-03-15T13:08:00Z">
              <w:r w:rsidR="00811008" w:rsidRPr="00BF3465">
                <w:rPr>
                  <w:rFonts w:ascii="Verdana" w:hAnsi="Verdana"/>
                  <w:color w:val="000000"/>
                  <w:sz w:val="15"/>
                  <w:szCs w:val="15"/>
                  <w:lang w:val="da-DK" w:eastAsia="da-DK"/>
                </w:rPr>
                <w:t>14</w:t>
              </w:r>
            </w:ins>
            <w:r w:rsidRPr="00BF3465">
              <w:rPr>
                <w:rFonts w:ascii="Verdana" w:hAnsi="Verdana"/>
                <w:color w:val="000000"/>
                <w:sz w:val="15"/>
                <w:szCs w:val="15"/>
                <w:lang w:val="da-DK" w:eastAsia="da-DK"/>
              </w:rPr>
              <w:t xml:space="preserve">.1. Erhvervelsesomkostninger </w:t>
            </w:r>
          </w:p>
        </w:tc>
      </w:tr>
      <w:tr w:rsidR="00344B8A" w:rsidRPr="00BF3465" w14:paraId="530AF545" w14:textId="77777777" w:rsidTr="00811008">
        <w:trPr>
          <w:trHeight w:val="300"/>
        </w:trPr>
        <w:tc>
          <w:tcPr>
            <w:tcW w:w="2500" w:type="pct"/>
            <w:tcBorders>
              <w:top w:val="nil"/>
              <w:left w:val="nil"/>
              <w:bottom w:val="nil"/>
              <w:right w:val="nil"/>
            </w:tcBorders>
            <w:shd w:val="clear" w:color="auto" w:fill="auto"/>
            <w:noWrap/>
          </w:tcPr>
          <w:p w14:paraId="6D1A9BF6" w14:textId="77777777" w:rsidR="00344B8A" w:rsidRPr="00BF3465" w:rsidRDefault="00344B8A" w:rsidP="00344B8A">
            <w:pPr>
              <w:rPr>
                <w:rFonts w:ascii="Verdana" w:hAnsi="Verdana"/>
                <w:sz w:val="15"/>
                <w:szCs w:val="15"/>
                <w:lang w:val="da-DK" w:eastAsia="da-DK"/>
              </w:rPr>
            </w:pPr>
            <w:del w:id="1857" w:author="Gudmundur Nónstein" w:date="2017-03-15T13:08:00Z">
              <w:r w:rsidRPr="00BF3465" w:rsidDel="00811008">
                <w:rPr>
                  <w:rFonts w:ascii="Verdana" w:hAnsi="Verdana"/>
                  <w:sz w:val="15"/>
                  <w:szCs w:val="15"/>
                  <w:lang w:val="da-DK" w:eastAsia="da-DK"/>
                </w:rPr>
                <w:delText>13</w:delText>
              </w:r>
            </w:del>
            <w:ins w:id="1858" w:author="Gudmundur Nónstein" w:date="2017-03-15T13:08:00Z">
              <w:r w:rsidR="00811008" w:rsidRPr="00BF3465">
                <w:rPr>
                  <w:rFonts w:ascii="Verdana" w:hAnsi="Verdana"/>
                  <w:sz w:val="15"/>
                  <w:szCs w:val="15"/>
                  <w:lang w:val="da-DK" w:eastAsia="da-DK"/>
                </w:rPr>
                <w:t>14</w:t>
              </w:r>
            </w:ins>
            <w:r w:rsidRPr="00BF3465">
              <w:rPr>
                <w:rFonts w:ascii="Verdana" w:hAnsi="Verdana"/>
                <w:sz w:val="15"/>
                <w:szCs w:val="15"/>
                <w:lang w:val="da-DK" w:eastAsia="da-DK"/>
              </w:rPr>
              <w:t xml:space="preserve">.2. </w:t>
            </w:r>
            <w:proofErr w:type="spellStart"/>
            <w:r w:rsidRPr="00BF3465">
              <w:rPr>
                <w:rFonts w:ascii="Verdana" w:hAnsi="Verdana"/>
                <w:sz w:val="15"/>
                <w:szCs w:val="15"/>
                <w:lang w:val="da-DK" w:eastAsia="da-DK"/>
              </w:rPr>
              <w:t>Fyrisitingarkostnaðir</w:t>
            </w:r>
            <w:proofErr w:type="spellEnd"/>
          </w:p>
        </w:tc>
        <w:tc>
          <w:tcPr>
            <w:tcW w:w="2500" w:type="pct"/>
            <w:tcBorders>
              <w:top w:val="nil"/>
              <w:left w:val="nil"/>
              <w:bottom w:val="nil"/>
              <w:right w:val="nil"/>
            </w:tcBorders>
            <w:shd w:val="clear" w:color="auto" w:fill="auto"/>
            <w:noWrap/>
          </w:tcPr>
          <w:p w14:paraId="30DE1651" w14:textId="77777777" w:rsidR="00344B8A" w:rsidRPr="00BF3465" w:rsidRDefault="00344B8A" w:rsidP="00344B8A">
            <w:pPr>
              <w:rPr>
                <w:rFonts w:ascii="Verdana" w:hAnsi="Verdana"/>
                <w:color w:val="000000"/>
                <w:sz w:val="15"/>
                <w:szCs w:val="15"/>
                <w:lang w:val="da-DK" w:eastAsia="da-DK"/>
              </w:rPr>
            </w:pPr>
            <w:del w:id="1859" w:author="Gudmundur Nónstein" w:date="2017-03-15T13:08:00Z">
              <w:r w:rsidRPr="00BF3465" w:rsidDel="00811008">
                <w:rPr>
                  <w:rFonts w:ascii="Verdana" w:hAnsi="Verdana"/>
                  <w:color w:val="000000"/>
                  <w:sz w:val="15"/>
                  <w:szCs w:val="15"/>
                  <w:lang w:val="da-DK" w:eastAsia="da-DK"/>
                </w:rPr>
                <w:delText>13</w:delText>
              </w:r>
            </w:del>
            <w:ins w:id="1860" w:author="Gudmundur Nónstein" w:date="2017-03-15T13:08:00Z">
              <w:r w:rsidR="00811008" w:rsidRPr="00BF3465">
                <w:rPr>
                  <w:rFonts w:ascii="Verdana" w:hAnsi="Verdana"/>
                  <w:color w:val="000000"/>
                  <w:sz w:val="15"/>
                  <w:szCs w:val="15"/>
                  <w:lang w:val="da-DK" w:eastAsia="da-DK"/>
                </w:rPr>
                <w:t>14</w:t>
              </w:r>
            </w:ins>
            <w:r w:rsidRPr="00BF3465">
              <w:rPr>
                <w:rFonts w:ascii="Verdana" w:hAnsi="Verdana"/>
                <w:color w:val="000000"/>
                <w:sz w:val="15"/>
                <w:szCs w:val="15"/>
                <w:lang w:val="da-DK" w:eastAsia="da-DK"/>
              </w:rPr>
              <w:t xml:space="preserve">.2. Administrationsomkostninger </w:t>
            </w:r>
          </w:p>
        </w:tc>
      </w:tr>
      <w:tr w:rsidR="00344B8A" w:rsidRPr="00C84D0B" w14:paraId="4AE433B5" w14:textId="77777777" w:rsidTr="00811008">
        <w:trPr>
          <w:trHeight w:val="300"/>
        </w:trPr>
        <w:tc>
          <w:tcPr>
            <w:tcW w:w="2500" w:type="pct"/>
            <w:tcBorders>
              <w:top w:val="nil"/>
              <w:left w:val="nil"/>
              <w:bottom w:val="nil"/>
              <w:right w:val="nil"/>
            </w:tcBorders>
            <w:shd w:val="clear" w:color="auto" w:fill="auto"/>
            <w:noWrap/>
          </w:tcPr>
          <w:p w14:paraId="66703BB8" w14:textId="77777777" w:rsidR="00344B8A" w:rsidRPr="00BF3465" w:rsidRDefault="00344B8A" w:rsidP="00344B8A">
            <w:pPr>
              <w:rPr>
                <w:rFonts w:ascii="Verdana" w:hAnsi="Verdana"/>
                <w:sz w:val="15"/>
                <w:szCs w:val="15"/>
                <w:lang w:val="da-DK" w:eastAsia="da-DK"/>
              </w:rPr>
            </w:pPr>
            <w:del w:id="1861" w:author="Gudmundur Nónstein" w:date="2017-03-15T13:08:00Z">
              <w:r w:rsidRPr="00BF3465" w:rsidDel="00811008">
                <w:rPr>
                  <w:rFonts w:ascii="Verdana" w:hAnsi="Verdana"/>
                  <w:sz w:val="15"/>
                  <w:szCs w:val="15"/>
                  <w:lang w:val="da-DK" w:eastAsia="da-DK"/>
                </w:rPr>
                <w:delText>13</w:delText>
              </w:r>
            </w:del>
            <w:ins w:id="1862" w:author="Gudmundur Nónstein" w:date="2017-03-15T13:08:00Z">
              <w:r w:rsidR="00811008" w:rsidRPr="00BF3465">
                <w:rPr>
                  <w:rFonts w:ascii="Verdana" w:hAnsi="Verdana"/>
                  <w:sz w:val="15"/>
                  <w:szCs w:val="15"/>
                  <w:lang w:val="da-DK" w:eastAsia="da-DK"/>
                </w:rPr>
                <w:t>14</w:t>
              </w:r>
            </w:ins>
            <w:r w:rsidRPr="00BF3465">
              <w:rPr>
                <w:rFonts w:ascii="Verdana" w:hAnsi="Verdana"/>
                <w:sz w:val="15"/>
                <w:szCs w:val="15"/>
                <w:lang w:val="da-DK" w:eastAsia="da-DK"/>
              </w:rPr>
              <w:t xml:space="preserve">.3. </w:t>
            </w:r>
            <w:proofErr w:type="spellStart"/>
            <w:r w:rsidRPr="00BF3465">
              <w:rPr>
                <w:rFonts w:ascii="Verdana" w:hAnsi="Verdana"/>
                <w:sz w:val="15"/>
                <w:szCs w:val="15"/>
                <w:lang w:val="da-DK" w:eastAsia="da-DK"/>
              </w:rPr>
              <w:t>Provisjónir</w:t>
            </w:r>
            <w:proofErr w:type="spellEnd"/>
            <w:r w:rsidRPr="00BF3465">
              <w:rPr>
                <w:rFonts w:ascii="Verdana" w:hAnsi="Verdana"/>
                <w:sz w:val="15"/>
                <w:szCs w:val="15"/>
                <w:lang w:val="da-DK" w:eastAsia="da-DK"/>
              </w:rPr>
              <w:t xml:space="preserve"> og </w:t>
            </w:r>
            <w:proofErr w:type="spellStart"/>
            <w:r w:rsidRPr="00BF3465">
              <w:rPr>
                <w:rFonts w:ascii="Verdana" w:hAnsi="Verdana"/>
                <w:sz w:val="15"/>
                <w:szCs w:val="15"/>
                <w:lang w:val="da-DK" w:eastAsia="da-DK"/>
              </w:rPr>
              <w:t>partar</w:t>
            </w:r>
            <w:proofErr w:type="spellEnd"/>
            <w:r w:rsidRPr="00BF3465">
              <w:rPr>
                <w:rFonts w:ascii="Verdana" w:hAnsi="Verdana"/>
                <w:sz w:val="15"/>
                <w:szCs w:val="15"/>
                <w:lang w:val="da-DK" w:eastAsia="da-DK"/>
              </w:rPr>
              <w:t xml:space="preserve"> av </w:t>
            </w:r>
            <w:proofErr w:type="spellStart"/>
            <w:r w:rsidRPr="00BF3465">
              <w:rPr>
                <w:rFonts w:ascii="Verdana" w:hAnsi="Verdana"/>
                <w:sz w:val="15"/>
                <w:szCs w:val="15"/>
                <w:lang w:val="da-DK" w:eastAsia="da-DK"/>
              </w:rPr>
              <w:t>úrslitum</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frá</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endurtryggjarum</w:t>
            </w:r>
            <w:proofErr w:type="spellEnd"/>
          </w:p>
        </w:tc>
        <w:tc>
          <w:tcPr>
            <w:tcW w:w="2500" w:type="pct"/>
            <w:tcBorders>
              <w:top w:val="nil"/>
              <w:left w:val="nil"/>
              <w:bottom w:val="nil"/>
              <w:right w:val="nil"/>
            </w:tcBorders>
            <w:shd w:val="clear" w:color="auto" w:fill="auto"/>
            <w:noWrap/>
          </w:tcPr>
          <w:p w14:paraId="7AAFF202" w14:textId="77777777" w:rsidR="00344B8A" w:rsidRPr="00BF3465" w:rsidRDefault="00344B8A" w:rsidP="00344B8A">
            <w:pPr>
              <w:rPr>
                <w:rFonts w:ascii="Verdana" w:hAnsi="Verdana"/>
                <w:color w:val="000000"/>
                <w:sz w:val="15"/>
                <w:szCs w:val="15"/>
                <w:lang w:val="da-DK" w:eastAsia="da-DK"/>
              </w:rPr>
            </w:pPr>
            <w:del w:id="1863" w:author="Gudmundur Nónstein" w:date="2017-03-15T13:08:00Z">
              <w:r w:rsidRPr="00BF3465" w:rsidDel="00811008">
                <w:rPr>
                  <w:rFonts w:ascii="Verdana" w:hAnsi="Verdana"/>
                  <w:color w:val="000000"/>
                  <w:sz w:val="15"/>
                  <w:szCs w:val="15"/>
                  <w:lang w:val="da-DK" w:eastAsia="da-DK"/>
                </w:rPr>
                <w:delText>13</w:delText>
              </w:r>
            </w:del>
            <w:ins w:id="1864" w:author="Gudmundur Nónstein" w:date="2017-03-15T13:08:00Z">
              <w:r w:rsidR="00811008" w:rsidRPr="00BF3465">
                <w:rPr>
                  <w:rFonts w:ascii="Verdana" w:hAnsi="Verdana"/>
                  <w:color w:val="000000"/>
                  <w:sz w:val="15"/>
                  <w:szCs w:val="15"/>
                  <w:lang w:val="da-DK" w:eastAsia="da-DK"/>
                </w:rPr>
                <w:t>14</w:t>
              </w:r>
            </w:ins>
            <w:r w:rsidRPr="00BF3465">
              <w:rPr>
                <w:rFonts w:ascii="Verdana" w:hAnsi="Verdana"/>
                <w:color w:val="000000"/>
                <w:sz w:val="15"/>
                <w:szCs w:val="15"/>
                <w:lang w:val="da-DK" w:eastAsia="da-DK"/>
              </w:rPr>
              <w:t xml:space="preserve">.3. Provisioner og gevinstandele fra genforsikringsselskaber </w:t>
            </w:r>
          </w:p>
        </w:tc>
      </w:tr>
      <w:tr w:rsidR="00344B8A" w:rsidRPr="00C84D0B" w14:paraId="77E4C587" w14:textId="77777777" w:rsidTr="00811008">
        <w:trPr>
          <w:trHeight w:val="300"/>
        </w:trPr>
        <w:tc>
          <w:tcPr>
            <w:tcW w:w="2500" w:type="pct"/>
            <w:vMerge w:val="restart"/>
            <w:tcBorders>
              <w:top w:val="nil"/>
              <w:left w:val="nil"/>
              <w:right w:val="nil"/>
            </w:tcBorders>
            <w:shd w:val="clear" w:color="auto" w:fill="auto"/>
            <w:noWrap/>
          </w:tcPr>
          <w:p w14:paraId="2FA07FB2" w14:textId="77777777" w:rsidR="00344B8A" w:rsidRPr="00BF3465" w:rsidRDefault="00344B8A" w:rsidP="00344B8A">
            <w:pPr>
              <w:rPr>
                <w:rFonts w:ascii="Verdana" w:hAnsi="Verdana"/>
                <w:b/>
                <w:bCs/>
                <w:sz w:val="15"/>
                <w:szCs w:val="15"/>
                <w:lang w:val="da-DK" w:eastAsia="da-DK"/>
              </w:rPr>
            </w:pPr>
            <w:del w:id="1865" w:author="Gudmundur Nónstein" w:date="2017-03-15T13:08:00Z">
              <w:r w:rsidRPr="00BF3465" w:rsidDel="00811008">
                <w:rPr>
                  <w:rFonts w:ascii="Verdana" w:hAnsi="Verdana"/>
                  <w:b/>
                  <w:bCs/>
                  <w:sz w:val="15"/>
                  <w:szCs w:val="15"/>
                  <w:lang w:val="da-DK" w:eastAsia="da-DK"/>
                </w:rPr>
                <w:delText>13</w:delText>
              </w:r>
            </w:del>
            <w:ins w:id="1866" w:author="Gudmundur Nónstein" w:date="2017-03-15T13:08:00Z">
              <w:r w:rsidR="00811008" w:rsidRPr="00BF3465">
                <w:rPr>
                  <w:rFonts w:ascii="Verdana" w:hAnsi="Verdana"/>
                  <w:b/>
                  <w:bCs/>
                  <w:sz w:val="15"/>
                  <w:szCs w:val="15"/>
                  <w:lang w:val="da-DK" w:eastAsia="da-DK"/>
                </w:rPr>
                <w:t>14</w:t>
              </w:r>
            </w:ins>
            <w:r w:rsidRPr="00BF3465">
              <w:rPr>
                <w:rFonts w:ascii="Verdana" w:hAnsi="Verdana"/>
                <w:b/>
                <w:bCs/>
                <w:sz w:val="15"/>
                <w:szCs w:val="15"/>
                <w:lang w:val="da-DK" w:eastAsia="da-DK"/>
              </w:rPr>
              <w:t xml:space="preserve">. </w:t>
            </w:r>
            <w:proofErr w:type="spellStart"/>
            <w:r w:rsidRPr="00BF3465">
              <w:rPr>
                <w:rFonts w:ascii="Verdana" w:hAnsi="Verdana"/>
                <w:b/>
                <w:bCs/>
                <w:sz w:val="15"/>
                <w:szCs w:val="15"/>
                <w:lang w:val="da-DK" w:eastAsia="da-DK"/>
              </w:rPr>
              <w:t>Rakstrarkostnaðir</w:t>
            </w:r>
            <w:proofErr w:type="spellEnd"/>
            <w:r w:rsidRPr="00BF3465">
              <w:rPr>
                <w:rFonts w:ascii="Verdana" w:hAnsi="Verdana"/>
                <w:b/>
                <w:bCs/>
                <w:sz w:val="15"/>
                <w:szCs w:val="15"/>
                <w:lang w:val="da-DK" w:eastAsia="da-DK"/>
              </w:rPr>
              <w:t xml:space="preserve"> av </w:t>
            </w:r>
            <w:proofErr w:type="spellStart"/>
            <w:r w:rsidRPr="00BF3465">
              <w:rPr>
                <w:rFonts w:ascii="Verdana" w:hAnsi="Verdana"/>
                <w:b/>
                <w:bCs/>
                <w:sz w:val="15"/>
                <w:szCs w:val="15"/>
                <w:lang w:val="da-DK" w:eastAsia="da-DK"/>
              </w:rPr>
              <w:t>tryggingarvirksemi</w:t>
            </w:r>
            <w:proofErr w:type="spellEnd"/>
            <w:r w:rsidRPr="00BF3465">
              <w:rPr>
                <w:rFonts w:ascii="Verdana" w:hAnsi="Verdana"/>
                <w:b/>
                <w:bCs/>
                <w:sz w:val="15"/>
                <w:szCs w:val="15"/>
                <w:lang w:val="da-DK" w:eastAsia="da-DK"/>
              </w:rPr>
              <w:t xml:space="preserve"> </w:t>
            </w:r>
            <w:proofErr w:type="spellStart"/>
            <w:r w:rsidRPr="00BF3465">
              <w:rPr>
                <w:rFonts w:ascii="Verdana" w:hAnsi="Verdana"/>
                <w:b/>
                <w:bCs/>
                <w:sz w:val="15"/>
                <w:szCs w:val="15"/>
                <w:lang w:val="da-DK" w:eastAsia="da-DK"/>
              </w:rPr>
              <w:t>fyri</w:t>
            </w:r>
            <w:proofErr w:type="spellEnd"/>
            <w:r w:rsidRPr="00BF3465">
              <w:rPr>
                <w:rFonts w:ascii="Verdana" w:hAnsi="Verdana"/>
                <w:b/>
                <w:bCs/>
                <w:sz w:val="15"/>
                <w:szCs w:val="15"/>
                <w:lang w:val="da-DK" w:eastAsia="da-DK"/>
              </w:rPr>
              <w:t xml:space="preserve"> </w:t>
            </w:r>
            <w:proofErr w:type="spellStart"/>
            <w:r w:rsidRPr="00BF3465">
              <w:rPr>
                <w:rFonts w:ascii="Verdana" w:hAnsi="Verdana"/>
                <w:b/>
                <w:bCs/>
                <w:sz w:val="15"/>
                <w:szCs w:val="15"/>
                <w:lang w:val="da-DK" w:eastAsia="da-DK"/>
              </w:rPr>
              <w:t>egna</w:t>
            </w:r>
            <w:proofErr w:type="spellEnd"/>
            <w:r w:rsidRPr="00BF3465">
              <w:rPr>
                <w:rFonts w:ascii="Verdana" w:hAnsi="Verdana"/>
                <w:b/>
                <w:bCs/>
                <w:sz w:val="15"/>
                <w:szCs w:val="15"/>
                <w:lang w:val="da-DK" w:eastAsia="da-DK"/>
              </w:rPr>
              <w:t xml:space="preserve"> rokning í alt</w:t>
            </w:r>
          </w:p>
        </w:tc>
        <w:tc>
          <w:tcPr>
            <w:tcW w:w="2500" w:type="pct"/>
            <w:tcBorders>
              <w:top w:val="nil"/>
              <w:left w:val="nil"/>
              <w:bottom w:val="nil"/>
              <w:right w:val="nil"/>
            </w:tcBorders>
            <w:shd w:val="clear" w:color="auto" w:fill="auto"/>
            <w:noWrap/>
          </w:tcPr>
          <w:p w14:paraId="3B4F9A71" w14:textId="77777777" w:rsidR="00344B8A" w:rsidRPr="00BF3465" w:rsidRDefault="00344B8A" w:rsidP="00344B8A">
            <w:pPr>
              <w:rPr>
                <w:rFonts w:ascii="Verdana" w:hAnsi="Verdana"/>
                <w:b/>
                <w:bCs/>
                <w:color w:val="000000"/>
                <w:sz w:val="15"/>
                <w:szCs w:val="15"/>
                <w:lang w:val="da-DK" w:eastAsia="da-DK"/>
              </w:rPr>
            </w:pPr>
            <w:del w:id="1867" w:author="Gudmundur Nónstein" w:date="2017-03-15T13:08:00Z">
              <w:r w:rsidRPr="00BF3465" w:rsidDel="00811008">
                <w:rPr>
                  <w:rFonts w:ascii="Verdana" w:hAnsi="Verdana"/>
                  <w:b/>
                  <w:bCs/>
                  <w:color w:val="000000"/>
                  <w:sz w:val="15"/>
                  <w:szCs w:val="15"/>
                  <w:lang w:val="da-DK" w:eastAsia="da-DK"/>
                </w:rPr>
                <w:delText>13</w:delText>
              </w:r>
            </w:del>
            <w:ins w:id="1868" w:author="Gudmundur Nónstein" w:date="2017-03-15T13:08:00Z">
              <w:r w:rsidR="00811008" w:rsidRPr="00BF3465">
                <w:rPr>
                  <w:rFonts w:ascii="Verdana" w:hAnsi="Verdana"/>
                  <w:b/>
                  <w:bCs/>
                  <w:color w:val="000000"/>
                  <w:sz w:val="15"/>
                  <w:szCs w:val="15"/>
                  <w:lang w:val="da-DK" w:eastAsia="da-DK"/>
                </w:rPr>
                <w:t>14</w:t>
              </w:r>
            </w:ins>
            <w:r w:rsidRPr="00BF3465">
              <w:rPr>
                <w:rFonts w:ascii="Verdana" w:hAnsi="Verdana"/>
                <w:b/>
                <w:bCs/>
                <w:color w:val="000000"/>
                <w:sz w:val="15"/>
                <w:szCs w:val="15"/>
                <w:lang w:val="da-DK" w:eastAsia="da-DK"/>
              </w:rPr>
              <w:t xml:space="preserve">. Forsikringsmæssige driftsomkostninger </w:t>
            </w:r>
            <w:proofErr w:type="spellStart"/>
            <w:r w:rsidRPr="00BF3465">
              <w:rPr>
                <w:rFonts w:ascii="Verdana" w:hAnsi="Verdana"/>
                <w:b/>
                <w:bCs/>
                <w:color w:val="000000"/>
                <w:sz w:val="15"/>
                <w:szCs w:val="15"/>
                <w:lang w:val="da-DK" w:eastAsia="da-DK"/>
              </w:rPr>
              <w:t>f.e.r</w:t>
            </w:r>
            <w:proofErr w:type="spellEnd"/>
            <w:r w:rsidRPr="00BF3465">
              <w:rPr>
                <w:rFonts w:ascii="Verdana" w:hAnsi="Verdana"/>
                <w:b/>
                <w:bCs/>
                <w:color w:val="000000"/>
                <w:sz w:val="15"/>
                <w:szCs w:val="15"/>
                <w:lang w:val="da-DK" w:eastAsia="da-DK"/>
              </w:rPr>
              <w:t xml:space="preserve">., i alt </w:t>
            </w:r>
          </w:p>
        </w:tc>
      </w:tr>
      <w:tr w:rsidR="00344B8A" w:rsidRPr="00C84D0B" w14:paraId="6DE77ED8" w14:textId="77777777" w:rsidTr="00811008">
        <w:trPr>
          <w:trHeight w:val="300"/>
        </w:trPr>
        <w:tc>
          <w:tcPr>
            <w:tcW w:w="2500" w:type="pct"/>
            <w:vMerge/>
            <w:tcBorders>
              <w:left w:val="nil"/>
              <w:bottom w:val="nil"/>
              <w:right w:val="nil"/>
            </w:tcBorders>
            <w:shd w:val="clear" w:color="auto" w:fill="auto"/>
            <w:noWrap/>
          </w:tcPr>
          <w:p w14:paraId="1E7ABC23" w14:textId="77777777" w:rsidR="00344B8A" w:rsidRPr="00BF3465" w:rsidRDefault="00344B8A" w:rsidP="00344B8A">
            <w:pPr>
              <w:rPr>
                <w:rFonts w:ascii="Verdana" w:hAnsi="Verdana"/>
                <w:b/>
                <w:bCs/>
                <w:sz w:val="15"/>
                <w:szCs w:val="15"/>
                <w:lang w:val="da-DK" w:eastAsia="da-DK"/>
              </w:rPr>
            </w:pPr>
          </w:p>
        </w:tc>
        <w:tc>
          <w:tcPr>
            <w:tcW w:w="2500" w:type="pct"/>
            <w:tcBorders>
              <w:top w:val="nil"/>
              <w:left w:val="nil"/>
              <w:bottom w:val="nil"/>
              <w:right w:val="nil"/>
            </w:tcBorders>
            <w:shd w:val="clear" w:color="auto" w:fill="auto"/>
            <w:noWrap/>
          </w:tcPr>
          <w:p w14:paraId="65905A5D" w14:textId="77777777" w:rsidR="00344B8A" w:rsidRPr="00BF3465" w:rsidRDefault="00344B8A" w:rsidP="00344B8A">
            <w:pPr>
              <w:rPr>
                <w:rFonts w:ascii="Verdana" w:hAnsi="Verdana"/>
                <w:b/>
                <w:bCs/>
                <w:color w:val="000000"/>
                <w:sz w:val="15"/>
                <w:szCs w:val="15"/>
                <w:lang w:val="da-DK" w:eastAsia="da-DK"/>
              </w:rPr>
            </w:pPr>
          </w:p>
        </w:tc>
      </w:tr>
      <w:tr w:rsidR="00344B8A" w:rsidRPr="00C84D0B" w14:paraId="46FBFE51" w14:textId="77777777" w:rsidTr="00811008">
        <w:trPr>
          <w:trHeight w:val="300"/>
        </w:trPr>
        <w:tc>
          <w:tcPr>
            <w:tcW w:w="2500" w:type="pct"/>
            <w:tcBorders>
              <w:top w:val="nil"/>
              <w:left w:val="nil"/>
              <w:bottom w:val="nil"/>
              <w:right w:val="nil"/>
            </w:tcBorders>
            <w:shd w:val="clear" w:color="auto" w:fill="auto"/>
            <w:noWrap/>
          </w:tcPr>
          <w:p w14:paraId="64FA153C" w14:textId="77777777" w:rsidR="00344B8A" w:rsidRPr="00BF3465" w:rsidRDefault="00344B8A" w:rsidP="00344B8A">
            <w:pPr>
              <w:rPr>
                <w:rFonts w:ascii="Verdana" w:hAnsi="Verdana"/>
                <w:b/>
                <w:bCs/>
                <w:sz w:val="15"/>
                <w:szCs w:val="15"/>
                <w:lang w:val="da-DK" w:eastAsia="da-DK"/>
              </w:rPr>
            </w:pPr>
          </w:p>
        </w:tc>
        <w:tc>
          <w:tcPr>
            <w:tcW w:w="2500" w:type="pct"/>
            <w:tcBorders>
              <w:top w:val="nil"/>
              <w:left w:val="nil"/>
              <w:bottom w:val="nil"/>
              <w:right w:val="nil"/>
            </w:tcBorders>
            <w:shd w:val="clear" w:color="auto" w:fill="auto"/>
            <w:noWrap/>
          </w:tcPr>
          <w:p w14:paraId="690D86DF" w14:textId="77777777" w:rsidR="00344B8A" w:rsidRPr="00BF3465" w:rsidRDefault="00344B8A" w:rsidP="00344B8A">
            <w:pPr>
              <w:rPr>
                <w:rFonts w:ascii="Verdana" w:hAnsi="Verdana"/>
                <w:b/>
                <w:bCs/>
                <w:color w:val="000000"/>
                <w:sz w:val="15"/>
                <w:szCs w:val="15"/>
                <w:lang w:val="da-DK" w:eastAsia="da-DK"/>
              </w:rPr>
            </w:pPr>
          </w:p>
        </w:tc>
      </w:tr>
      <w:tr w:rsidR="00344B8A" w:rsidRPr="00C84D0B" w14:paraId="691D38E1" w14:textId="77777777" w:rsidTr="00811008">
        <w:trPr>
          <w:trHeight w:val="300"/>
        </w:trPr>
        <w:tc>
          <w:tcPr>
            <w:tcW w:w="2500" w:type="pct"/>
            <w:tcBorders>
              <w:top w:val="nil"/>
              <w:left w:val="nil"/>
              <w:bottom w:val="nil"/>
              <w:right w:val="nil"/>
            </w:tcBorders>
            <w:shd w:val="clear" w:color="auto" w:fill="auto"/>
            <w:noWrap/>
          </w:tcPr>
          <w:p w14:paraId="4C583314"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II. TEKNISKT ÚRSLIT AV LÍVSTRYGGING</w:t>
            </w:r>
          </w:p>
        </w:tc>
        <w:tc>
          <w:tcPr>
            <w:tcW w:w="2500" w:type="pct"/>
            <w:tcBorders>
              <w:top w:val="nil"/>
              <w:left w:val="nil"/>
              <w:bottom w:val="nil"/>
              <w:right w:val="nil"/>
            </w:tcBorders>
            <w:shd w:val="clear" w:color="auto" w:fill="auto"/>
            <w:noWrap/>
          </w:tcPr>
          <w:p w14:paraId="6EAC754F"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II. TEKNISK RESULTAT AF LIVSFORSIKRING </w:t>
            </w:r>
          </w:p>
        </w:tc>
      </w:tr>
      <w:tr w:rsidR="00344B8A" w:rsidRPr="00C84D0B" w14:paraId="30AE210F" w14:textId="77777777" w:rsidTr="00811008">
        <w:trPr>
          <w:trHeight w:val="300"/>
        </w:trPr>
        <w:tc>
          <w:tcPr>
            <w:tcW w:w="2500" w:type="pct"/>
            <w:tcBorders>
              <w:top w:val="nil"/>
              <w:left w:val="nil"/>
              <w:bottom w:val="nil"/>
              <w:right w:val="nil"/>
            </w:tcBorders>
            <w:shd w:val="clear" w:color="auto" w:fill="auto"/>
            <w:noWrap/>
          </w:tcPr>
          <w:p w14:paraId="211C0035" w14:textId="77777777" w:rsidR="00344B8A" w:rsidRPr="00BF3465" w:rsidRDefault="00344B8A" w:rsidP="00344B8A">
            <w:pPr>
              <w:rPr>
                <w:rFonts w:ascii="Verdana" w:hAnsi="Verdana"/>
                <w:b/>
                <w:bCs/>
                <w:color w:val="000000"/>
                <w:sz w:val="15"/>
                <w:szCs w:val="15"/>
                <w:lang w:val="da-DK" w:eastAsia="da-DK"/>
              </w:rPr>
            </w:pPr>
          </w:p>
        </w:tc>
        <w:tc>
          <w:tcPr>
            <w:tcW w:w="2500" w:type="pct"/>
            <w:tcBorders>
              <w:top w:val="nil"/>
              <w:left w:val="nil"/>
              <w:bottom w:val="nil"/>
              <w:right w:val="nil"/>
            </w:tcBorders>
            <w:shd w:val="clear" w:color="auto" w:fill="auto"/>
            <w:noWrap/>
          </w:tcPr>
          <w:p w14:paraId="4A40BD61" w14:textId="77777777" w:rsidR="00344B8A" w:rsidRPr="00BF3465" w:rsidRDefault="00344B8A" w:rsidP="00344B8A">
            <w:pPr>
              <w:rPr>
                <w:rFonts w:ascii="Verdana" w:hAnsi="Verdana"/>
                <w:b/>
                <w:bCs/>
                <w:color w:val="000000"/>
                <w:sz w:val="15"/>
                <w:szCs w:val="15"/>
                <w:lang w:val="da-DK" w:eastAsia="da-DK"/>
              </w:rPr>
            </w:pPr>
          </w:p>
        </w:tc>
      </w:tr>
      <w:tr w:rsidR="00344B8A" w:rsidRPr="00BF3465" w14:paraId="42F6D0C4" w14:textId="77777777" w:rsidTr="00811008">
        <w:trPr>
          <w:trHeight w:val="300"/>
        </w:trPr>
        <w:tc>
          <w:tcPr>
            <w:tcW w:w="2500" w:type="pct"/>
            <w:tcBorders>
              <w:top w:val="nil"/>
              <w:left w:val="nil"/>
              <w:bottom w:val="nil"/>
              <w:right w:val="nil"/>
            </w:tcBorders>
            <w:shd w:val="clear" w:color="auto" w:fill="auto"/>
            <w:noWrap/>
          </w:tcPr>
          <w:p w14:paraId="233708BA"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VIRKSEMI, IÐ IKKI ER TRYGGINGARTEKNISKT</w:t>
            </w:r>
          </w:p>
        </w:tc>
        <w:tc>
          <w:tcPr>
            <w:tcW w:w="2500" w:type="pct"/>
            <w:tcBorders>
              <w:top w:val="nil"/>
              <w:left w:val="nil"/>
              <w:bottom w:val="nil"/>
              <w:right w:val="nil"/>
            </w:tcBorders>
            <w:shd w:val="clear" w:color="auto" w:fill="auto"/>
            <w:noWrap/>
          </w:tcPr>
          <w:p w14:paraId="11569DF7"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IKKE-FORSIKRINGSTEKNISK VIRKSOMHED </w:t>
            </w:r>
          </w:p>
        </w:tc>
      </w:tr>
      <w:tr w:rsidR="00344B8A" w:rsidRPr="00BF3465" w14:paraId="2BB8A173" w14:textId="77777777" w:rsidTr="00811008">
        <w:trPr>
          <w:trHeight w:val="300"/>
        </w:trPr>
        <w:tc>
          <w:tcPr>
            <w:tcW w:w="2500" w:type="pct"/>
            <w:tcBorders>
              <w:top w:val="nil"/>
              <w:left w:val="nil"/>
              <w:bottom w:val="nil"/>
              <w:right w:val="nil"/>
            </w:tcBorders>
            <w:shd w:val="clear" w:color="auto" w:fill="auto"/>
            <w:noWrap/>
          </w:tcPr>
          <w:p w14:paraId="11B3C659" w14:textId="77777777" w:rsidR="00344B8A" w:rsidRPr="00BF3465" w:rsidRDefault="00344B8A" w:rsidP="00344B8A">
            <w:pPr>
              <w:rPr>
                <w:rFonts w:ascii="Verdana" w:hAnsi="Verdana"/>
                <w:b/>
                <w:bCs/>
                <w:color w:val="000000"/>
                <w:sz w:val="15"/>
                <w:szCs w:val="15"/>
                <w:lang w:val="da-DK" w:eastAsia="da-DK"/>
              </w:rPr>
            </w:pPr>
          </w:p>
        </w:tc>
        <w:tc>
          <w:tcPr>
            <w:tcW w:w="2500" w:type="pct"/>
            <w:tcBorders>
              <w:top w:val="nil"/>
              <w:left w:val="nil"/>
              <w:bottom w:val="nil"/>
              <w:right w:val="nil"/>
            </w:tcBorders>
            <w:shd w:val="clear" w:color="auto" w:fill="auto"/>
            <w:noWrap/>
          </w:tcPr>
          <w:p w14:paraId="38CD0153" w14:textId="77777777" w:rsidR="00344B8A" w:rsidRPr="00BF3465" w:rsidRDefault="00344B8A" w:rsidP="00344B8A">
            <w:pPr>
              <w:rPr>
                <w:rFonts w:ascii="Verdana" w:hAnsi="Verdana"/>
                <w:b/>
                <w:bCs/>
                <w:color w:val="000000"/>
                <w:sz w:val="15"/>
                <w:szCs w:val="15"/>
                <w:lang w:val="da-DK" w:eastAsia="da-DK"/>
              </w:rPr>
            </w:pPr>
          </w:p>
        </w:tc>
      </w:tr>
      <w:tr w:rsidR="00344B8A" w:rsidRPr="00BF3465" w14:paraId="0A89BF8F" w14:textId="77777777" w:rsidTr="00811008">
        <w:trPr>
          <w:trHeight w:val="300"/>
        </w:trPr>
        <w:tc>
          <w:tcPr>
            <w:tcW w:w="2500" w:type="pct"/>
            <w:tcBorders>
              <w:top w:val="nil"/>
              <w:left w:val="nil"/>
              <w:bottom w:val="nil"/>
              <w:right w:val="nil"/>
            </w:tcBorders>
            <w:shd w:val="clear" w:color="auto" w:fill="auto"/>
            <w:noWrap/>
          </w:tcPr>
          <w:p w14:paraId="65167983" w14:textId="77777777" w:rsidR="00344B8A" w:rsidRPr="00BF3465" w:rsidRDefault="00344B8A" w:rsidP="00344B8A">
            <w:pPr>
              <w:rPr>
                <w:rFonts w:ascii="Verdana" w:hAnsi="Verdana"/>
                <w:b/>
                <w:color w:val="000000"/>
                <w:sz w:val="15"/>
                <w:szCs w:val="15"/>
                <w:lang w:val="da-DK" w:eastAsia="da-DK"/>
              </w:rPr>
            </w:pPr>
            <w:del w:id="1869" w:author="Gudmundur Nónstein" w:date="2017-03-15T13:12:00Z">
              <w:r w:rsidRPr="00BF3465" w:rsidDel="00811008">
                <w:rPr>
                  <w:rFonts w:ascii="Verdana" w:hAnsi="Verdana"/>
                  <w:b/>
                  <w:color w:val="000000"/>
                  <w:sz w:val="15"/>
                  <w:szCs w:val="15"/>
                  <w:lang w:val="da-DK" w:eastAsia="da-DK"/>
                </w:rPr>
                <w:delText>14</w:delText>
              </w:r>
            </w:del>
            <w:ins w:id="1870" w:author="Gudmundur Nónstein" w:date="2017-03-15T13:12:00Z">
              <w:r w:rsidR="00811008" w:rsidRPr="00BF3465">
                <w:rPr>
                  <w:rFonts w:ascii="Verdana" w:hAnsi="Verdana"/>
                  <w:b/>
                  <w:color w:val="000000"/>
                  <w:sz w:val="15"/>
                  <w:szCs w:val="15"/>
                  <w:lang w:val="da-DK" w:eastAsia="da-DK"/>
                </w:rPr>
                <w:t>15</w:t>
              </w:r>
            </w:ins>
            <w:r w:rsidRPr="00BF3465">
              <w:rPr>
                <w:rFonts w:ascii="Verdana" w:hAnsi="Verdana"/>
                <w:b/>
                <w:color w:val="000000"/>
                <w:sz w:val="15"/>
                <w:szCs w:val="15"/>
                <w:lang w:val="da-DK" w:eastAsia="da-DK"/>
              </w:rPr>
              <w:t xml:space="preserve">. </w:t>
            </w:r>
            <w:proofErr w:type="spellStart"/>
            <w:r w:rsidRPr="00BF3465">
              <w:rPr>
                <w:rFonts w:ascii="Verdana" w:hAnsi="Verdana"/>
                <w:b/>
                <w:color w:val="000000"/>
                <w:sz w:val="15"/>
                <w:szCs w:val="15"/>
                <w:lang w:val="da-DK" w:eastAsia="da-DK"/>
              </w:rPr>
              <w:t>Tekniskt</w:t>
            </w:r>
            <w:proofErr w:type="spellEnd"/>
            <w:r w:rsidRPr="00BF3465">
              <w:rPr>
                <w:rFonts w:ascii="Verdana" w:hAnsi="Verdana"/>
                <w:b/>
                <w:color w:val="000000"/>
                <w:sz w:val="15"/>
                <w:szCs w:val="15"/>
                <w:lang w:val="da-DK" w:eastAsia="da-DK"/>
              </w:rPr>
              <w:t xml:space="preserve"> </w:t>
            </w:r>
            <w:proofErr w:type="spellStart"/>
            <w:r w:rsidRPr="00BF3465">
              <w:rPr>
                <w:rFonts w:ascii="Verdana" w:hAnsi="Verdana"/>
                <w:b/>
                <w:color w:val="000000"/>
                <w:sz w:val="15"/>
                <w:szCs w:val="15"/>
                <w:lang w:val="da-DK" w:eastAsia="da-DK"/>
              </w:rPr>
              <w:t>úrslit</w:t>
            </w:r>
            <w:proofErr w:type="spellEnd"/>
            <w:r w:rsidRPr="00BF3465">
              <w:rPr>
                <w:rFonts w:ascii="Verdana" w:hAnsi="Verdana"/>
                <w:b/>
                <w:color w:val="000000"/>
                <w:sz w:val="15"/>
                <w:szCs w:val="15"/>
                <w:lang w:val="da-DK" w:eastAsia="da-DK"/>
              </w:rPr>
              <w:t xml:space="preserve"> av </w:t>
            </w:r>
            <w:proofErr w:type="spellStart"/>
            <w:r w:rsidRPr="00BF3465">
              <w:rPr>
                <w:rFonts w:ascii="Verdana" w:hAnsi="Verdana"/>
                <w:b/>
                <w:color w:val="000000"/>
                <w:sz w:val="15"/>
                <w:szCs w:val="15"/>
                <w:lang w:val="da-DK" w:eastAsia="da-DK"/>
              </w:rPr>
              <w:t>skaðatrygging</w:t>
            </w:r>
            <w:proofErr w:type="spellEnd"/>
          </w:p>
        </w:tc>
        <w:tc>
          <w:tcPr>
            <w:tcW w:w="2500" w:type="pct"/>
            <w:tcBorders>
              <w:top w:val="nil"/>
              <w:left w:val="nil"/>
              <w:bottom w:val="nil"/>
              <w:right w:val="nil"/>
            </w:tcBorders>
            <w:shd w:val="clear" w:color="auto" w:fill="auto"/>
            <w:noWrap/>
          </w:tcPr>
          <w:p w14:paraId="2A409465" w14:textId="77777777" w:rsidR="00344B8A" w:rsidRPr="00BF3465" w:rsidRDefault="00344B8A" w:rsidP="00344B8A">
            <w:pPr>
              <w:rPr>
                <w:rFonts w:ascii="Verdana" w:hAnsi="Verdana"/>
                <w:b/>
                <w:color w:val="000000"/>
                <w:sz w:val="15"/>
                <w:szCs w:val="15"/>
                <w:lang w:val="da-DK" w:eastAsia="da-DK"/>
              </w:rPr>
            </w:pPr>
            <w:del w:id="1871" w:author="Gudmundur Nónstein" w:date="2017-03-15T13:10:00Z">
              <w:r w:rsidRPr="00BF3465" w:rsidDel="00811008">
                <w:rPr>
                  <w:rFonts w:ascii="Verdana" w:hAnsi="Verdana"/>
                  <w:b/>
                  <w:color w:val="000000"/>
                  <w:sz w:val="15"/>
                  <w:szCs w:val="15"/>
                  <w:lang w:val="da-DK" w:eastAsia="da-DK"/>
                </w:rPr>
                <w:delText>14</w:delText>
              </w:r>
            </w:del>
            <w:ins w:id="1872" w:author="Gudmundur Nónstein" w:date="2017-03-15T13:10:00Z">
              <w:r w:rsidR="00811008" w:rsidRPr="00BF3465">
                <w:rPr>
                  <w:rFonts w:ascii="Verdana" w:hAnsi="Verdana"/>
                  <w:b/>
                  <w:color w:val="000000"/>
                  <w:sz w:val="15"/>
                  <w:szCs w:val="15"/>
                  <w:lang w:val="da-DK" w:eastAsia="da-DK"/>
                </w:rPr>
                <w:t>15</w:t>
              </w:r>
            </w:ins>
            <w:r w:rsidRPr="00BF3465">
              <w:rPr>
                <w:rFonts w:ascii="Verdana" w:hAnsi="Verdana"/>
                <w:b/>
                <w:color w:val="000000"/>
                <w:sz w:val="15"/>
                <w:szCs w:val="15"/>
                <w:lang w:val="da-DK" w:eastAsia="da-DK"/>
              </w:rPr>
              <w:t xml:space="preserve">. Teknisk resultat af skadesforsikring </w:t>
            </w:r>
          </w:p>
        </w:tc>
      </w:tr>
      <w:tr w:rsidR="00344B8A" w:rsidRPr="00BF3465" w14:paraId="0E802BA0" w14:textId="77777777" w:rsidTr="00811008">
        <w:trPr>
          <w:trHeight w:val="300"/>
        </w:trPr>
        <w:tc>
          <w:tcPr>
            <w:tcW w:w="2500" w:type="pct"/>
            <w:tcBorders>
              <w:top w:val="nil"/>
              <w:left w:val="nil"/>
              <w:bottom w:val="nil"/>
              <w:right w:val="nil"/>
            </w:tcBorders>
            <w:shd w:val="clear" w:color="auto" w:fill="auto"/>
            <w:noWrap/>
          </w:tcPr>
          <w:p w14:paraId="618694C2" w14:textId="77777777" w:rsidR="00344B8A" w:rsidRPr="00BF3465" w:rsidRDefault="00344B8A" w:rsidP="00344B8A">
            <w:pPr>
              <w:rPr>
                <w:rFonts w:ascii="Verdana" w:hAnsi="Verdana"/>
                <w:b/>
                <w:color w:val="000000"/>
                <w:sz w:val="15"/>
                <w:szCs w:val="15"/>
                <w:lang w:val="da-DK" w:eastAsia="da-DK"/>
              </w:rPr>
            </w:pPr>
            <w:del w:id="1873" w:author="Gudmundur Nónstein" w:date="2017-03-15T13:12:00Z">
              <w:r w:rsidRPr="00BF3465" w:rsidDel="00811008">
                <w:rPr>
                  <w:rFonts w:ascii="Verdana" w:hAnsi="Verdana"/>
                  <w:b/>
                  <w:color w:val="000000"/>
                  <w:sz w:val="15"/>
                  <w:szCs w:val="15"/>
                  <w:lang w:val="da-DK" w:eastAsia="da-DK"/>
                </w:rPr>
                <w:delText>15</w:delText>
              </w:r>
            </w:del>
            <w:ins w:id="1874" w:author="Gudmundur Nónstein" w:date="2017-03-15T13:12:00Z">
              <w:r w:rsidR="00811008" w:rsidRPr="00BF3465">
                <w:rPr>
                  <w:rFonts w:ascii="Verdana" w:hAnsi="Verdana"/>
                  <w:b/>
                  <w:color w:val="000000"/>
                  <w:sz w:val="15"/>
                  <w:szCs w:val="15"/>
                  <w:lang w:val="da-DK" w:eastAsia="da-DK"/>
                </w:rPr>
                <w:t>16</w:t>
              </w:r>
            </w:ins>
            <w:r w:rsidRPr="00BF3465">
              <w:rPr>
                <w:rFonts w:ascii="Verdana" w:hAnsi="Verdana"/>
                <w:b/>
                <w:color w:val="000000"/>
                <w:sz w:val="15"/>
                <w:szCs w:val="15"/>
                <w:lang w:val="da-DK" w:eastAsia="da-DK"/>
              </w:rPr>
              <w:t xml:space="preserve">. </w:t>
            </w:r>
            <w:proofErr w:type="spellStart"/>
            <w:r w:rsidRPr="00BF3465">
              <w:rPr>
                <w:rFonts w:ascii="Verdana" w:hAnsi="Verdana"/>
                <w:b/>
                <w:color w:val="000000"/>
                <w:sz w:val="15"/>
                <w:szCs w:val="15"/>
                <w:lang w:val="da-DK" w:eastAsia="da-DK"/>
              </w:rPr>
              <w:t>Tekniskt</w:t>
            </w:r>
            <w:proofErr w:type="spellEnd"/>
            <w:r w:rsidRPr="00BF3465">
              <w:rPr>
                <w:rFonts w:ascii="Verdana" w:hAnsi="Verdana"/>
                <w:b/>
                <w:color w:val="000000"/>
                <w:sz w:val="15"/>
                <w:szCs w:val="15"/>
                <w:lang w:val="da-DK" w:eastAsia="da-DK"/>
              </w:rPr>
              <w:t xml:space="preserve"> </w:t>
            </w:r>
            <w:proofErr w:type="spellStart"/>
            <w:r w:rsidRPr="00BF3465">
              <w:rPr>
                <w:rFonts w:ascii="Verdana" w:hAnsi="Verdana"/>
                <w:b/>
                <w:color w:val="000000"/>
                <w:sz w:val="15"/>
                <w:szCs w:val="15"/>
                <w:lang w:val="da-DK" w:eastAsia="da-DK"/>
              </w:rPr>
              <w:t>úrslit</w:t>
            </w:r>
            <w:proofErr w:type="spellEnd"/>
            <w:r w:rsidRPr="00BF3465">
              <w:rPr>
                <w:rFonts w:ascii="Verdana" w:hAnsi="Verdana"/>
                <w:b/>
                <w:color w:val="000000"/>
                <w:sz w:val="15"/>
                <w:szCs w:val="15"/>
                <w:lang w:val="da-DK" w:eastAsia="da-DK"/>
              </w:rPr>
              <w:t xml:space="preserve"> av </w:t>
            </w:r>
            <w:proofErr w:type="spellStart"/>
            <w:r w:rsidRPr="00BF3465">
              <w:rPr>
                <w:rFonts w:ascii="Verdana" w:hAnsi="Verdana"/>
                <w:b/>
                <w:color w:val="000000"/>
                <w:sz w:val="15"/>
                <w:szCs w:val="15"/>
                <w:lang w:val="da-DK" w:eastAsia="da-DK"/>
              </w:rPr>
              <w:t>lívstrygging</w:t>
            </w:r>
            <w:proofErr w:type="spellEnd"/>
          </w:p>
        </w:tc>
        <w:tc>
          <w:tcPr>
            <w:tcW w:w="2500" w:type="pct"/>
            <w:tcBorders>
              <w:top w:val="nil"/>
              <w:left w:val="nil"/>
              <w:bottom w:val="nil"/>
              <w:right w:val="nil"/>
            </w:tcBorders>
            <w:shd w:val="clear" w:color="auto" w:fill="auto"/>
            <w:noWrap/>
          </w:tcPr>
          <w:p w14:paraId="0305BF15" w14:textId="77777777" w:rsidR="00344B8A" w:rsidRPr="00BF3465" w:rsidRDefault="00344B8A" w:rsidP="00344B8A">
            <w:pPr>
              <w:rPr>
                <w:rFonts w:ascii="Verdana" w:hAnsi="Verdana"/>
                <w:b/>
                <w:color w:val="000000"/>
                <w:sz w:val="15"/>
                <w:szCs w:val="15"/>
                <w:lang w:val="da-DK" w:eastAsia="da-DK"/>
              </w:rPr>
            </w:pPr>
            <w:del w:id="1875" w:author="Gudmundur Nónstein" w:date="2017-03-15T13:11:00Z">
              <w:r w:rsidRPr="00BF3465" w:rsidDel="00811008">
                <w:rPr>
                  <w:rFonts w:ascii="Verdana" w:hAnsi="Verdana"/>
                  <w:b/>
                  <w:color w:val="000000"/>
                  <w:sz w:val="15"/>
                  <w:szCs w:val="15"/>
                  <w:lang w:val="da-DK" w:eastAsia="da-DK"/>
                </w:rPr>
                <w:delText>15</w:delText>
              </w:r>
            </w:del>
            <w:ins w:id="1876" w:author="Gudmundur Nónstein" w:date="2017-03-15T13:11:00Z">
              <w:r w:rsidR="00811008" w:rsidRPr="00BF3465">
                <w:rPr>
                  <w:rFonts w:ascii="Verdana" w:hAnsi="Verdana"/>
                  <w:b/>
                  <w:color w:val="000000"/>
                  <w:sz w:val="15"/>
                  <w:szCs w:val="15"/>
                  <w:lang w:val="da-DK" w:eastAsia="da-DK"/>
                </w:rPr>
                <w:t>16</w:t>
              </w:r>
            </w:ins>
            <w:r w:rsidRPr="00BF3465">
              <w:rPr>
                <w:rFonts w:ascii="Verdana" w:hAnsi="Verdana"/>
                <w:b/>
                <w:color w:val="000000"/>
                <w:sz w:val="15"/>
                <w:szCs w:val="15"/>
                <w:lang w:val="da-DK" w:eastAsia="da-DK"/>
              </w:rPr>
              <w:t xml:space="preserve">. Teknisk resultat af livsforsikring </w:t>
            </w:r>
          </w:p>
        </w:tc>
      </w:tr>
      <w:tr w:rsidR="00344B8A" w:rsidRPr="00BF3465" w14:paraId="49C20BD1" w14:textId="77777777" w:rsidTr="00811008">
        <w:trPr>
          <w:trHeight w:val="300"/>
        </w:trPr>
        <w:tc>
          <w:tcPr>
            <w:tcW w:w="2500" w:type="pct"/>
            <w:tcBorders>
              <w:top w:val="nil"/>
              <w:left w:val="nil"/>
              <w:bottom w:val="nil"/>
              <w:right w:val="nil"/>
            </w:tcBorders>
            <w:shd w:val="clear" w:color="auto" w:fill="auto"/>
            <w:noWrap/>
          </w:tcPr>
          <w:p w14:paraId="661645EF" w14:textId="77777777" w:rsidR="00344B8A" w:rsidRPr="00BF3465" w:rsidRDefault="00344B8A" w:rsidP="00344B8A">
            <w:pPr>
              <w:rPr>
                <w:rFonts w:ascii="Verdana" w:hAnsi="Verdana"/>
                <w:sz w:val="15"/>
                <w:szCs w:val="15"/>
                <w:lang w:val="da-DK" w:eastAsia="da-DK"/>
              </w:rPr>
            </w:pPr>
            <w:del w:id="1877" w:author="Gudmundur Nónstein" w:date="2017-03-15T13:12:00Z">
              <w:r w:rsidRPr="00BF3465" w:rsidDel="00811008">
                <w:rPr>
                  <w:rFonts w:ascii="Verdana" w:hAnsi="Verdana"/>
                  <w:sz w:val="15"/>
                  <w:szCs w:val="15"/>
                  <w:lang w:val="da-DK" w:eastAsia="da-DK"/>
                </w:rPr>
                <w:delText>16</w:delText>
              </w:r>
            </w:del>
            <w:ins w:id="1878" w:author="Gudmundur Nónstein" w:date="2017-03-15T13:12:00Z">
              <w:r w:rsidR="00811008" w:rsidRPr="00BF3465">
                <w:rPr>
                  <w:rFonts w:ascii="Verdana" w:hAnsi="Verdana"/>
                  <w:sz w:val="15"/>
                  <w:szCs w:val="15"/>
                  <w:lang w:val="da-DK" w:eastAsia="da-DK"/>
                </w:rPr>
                <w:t>17</w:t>
              </w:r>
            </w:ins>
            <w:r w:rsidRPr="00BF3465">
              <w:rPr>
                <w:rFonts w:ascii="Verdana" w:hAnsi="Verdana"/>
                <w:sz w:val="15"/>
                <w:szCs w:val="15"/>
                <w:lang w:val="da-DK" w:eastAsia="da-DK"/>
              </w:rPr>
              <w:t xml:space="preserve">.1. </w:t>
            </w:r>
            <w:proofErr w:type="spellStart"/>
            <w:r w:rsidRPr="00BF3465">
              <w:rPr>
                <w:rFonts w:ascii="Verdana" w:hAnsi="Verdana"/>
                <w:sz w:val="15"/>
                <w:szCs w:val="15"/>
                <w:lang w:val="da-DK" w:eastAsia="da-DK"/>
              </w:rPr>
              <w:t>Inntøkur</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frá</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assosieraðum</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virkjum</w:t>
            </w:r>
            <w:proofErr w:type="spellEnd"/>
          </w:p>
        </w:tc>
        <w:tc>
          <w:tcPr>
            <w:tcW w:w="2500" w:type="pct"/>
            <w:tcBorders>
              <w:top w:val="nil"/>
              <w:left w:val="nil"/>
              <w:bottom w:val="nil"/>
              <w:right w:val="nil"/>
            </w:tcBorders>
            <w:shd w:val="clear" w:color="auto" w:fill="auto"/>
            <w:noWrap/>
          </w:tcPr>
          <w:p w14:paraId="7F85C420" w14:textId="77777777" w:rsidR="00344B8A" w:rsidRPr="00BF3465" w:rsidRDefault="00344B8A" w:rsidP="00344B8A">
            <w:pPr>
              <w:rPr>
                <w:rFonts w:ascii="Verdana" w:hAnsi="Verdana"/>
                <w:color w:val="000000"/>
                <w:sz w:val="15"/>
                <w:szCs w:val="15"/>
                <w:lang w:val="da-DK" w:eastAsia="da-DK"/>
              </w:rPr>
            </w:pPr>
            <w:del w:id="1879" w:author="Gudmundur Nónstein" w:date="2017-03-15T13:11:00Z">
              <w:r w:rsidRPr="00BF3465" w:rsidDel="00811008">
                <w:rPr>
                  <w:rFonts w:ascii="Verdana" w:hAnsi="Verdana"/>
                  <w:color w:val="000000"/>
                  <w:sz w:val="15"/>
                  <w:szCs w:val="15"/>
                  <w:lang w:val="da-DK" w:eastAsia="da-DK"/>
                </w:rPr>
                <w:delText>16</w:delText>
              </w:r>
            </w:del>
            <w:ins w:id="1880" w:author="Gudmundur Nónstein" w:date="2017-03-15T13:11:00Z">
              <w:r w:rsidR="00811008" w:rsidRPr="00BF3465">
                <w:rPr>
                  <w:rFonts w:ascii="Verdana" w:hAnsi="Verdana"/>
                  <w:color w:val="000000"/>
                  <w:sz w:val="15"/>
                  <w:szCs w:val="15"/>
                  <w:lang w:val="da-DK" w:eastAsia="da-DK"/>
                </w:rPr>
                <w:t>17</w:t>
              </w:r>
            </w:ins>
            <w:r w:rsidRPr="00BF3465">
              <w:rPr>
                <w:rFonts w:ascii="Verdana" w:hAnsi="Verdana"/>
                <w:color w:val="000000"/>
                <w:sz w:val="15"/>
                <w:szCs w:val="15"/>
                <w:lang w:val="da-DK" w:eastAsia="da-DK"/>
              </w:rPr>
              <w:t xml:space="preserve">.1. Indtægter fra associerede virksomheder </w:t>
            </w:r>
          </w:p>
        </w:tc>
      </w:tr>
      <w:tr w:rsidR="00344B8A" w:rsidRPr="00BF3465" w14:paraId="20896514" w14:textId="77777777" w:rsidTr="00811008">
        <w:trPr>
          <w:trHeight w:val="300"/>
        </w:trPr>
        <w:tc>
          <w:tcPr>
            <w:tcW w:w="2500" w:type="pct"/>
            <w:tcBorders>
              <w:top w:val="nil"/>
              <w:left w:val="nil"/>
              <w:bottom w:val="nil"/>
              <w:right w:val="nil"/>
            </w:tcBorders>
            <w:shd w:val="clear" w:color="auto" w:fill="auto"/>
            <w:noWrap/>
          </w:tcPr>
          <w:p w14:paraId="344C2512" w14:textId="77777777" w:rsidR="00344B8A" w:rsidRPr="00BF3465" w:rsidRDefault="00344B8A" w:rsidP="00344B8A">
            <w:pPr>
              <w:rPr>
                <w:rFonts w:ascii="Verdana" w:hAnsi="Verdana"/>
                <w:sz w:val="15"/>
                <w:szCs w:val="15"/>
                <w:lang w:val="da-DK" w:eastAsia="da-DK"/>
              </w:rPr>
            </w:pPr>
            <w:del w:id="1881" w:author="Gudmundur Nónstein" w:date="2017-03-15T13:12:00Z">
              <w:r w:rsidRPr="00BF3465" w:rsidDel="00811008">
                <w:rPr>
                  <w:rFonts w:ascii="Verdana" w:hAnsi="Verdana"/>
                  <w:sz w:val="15"/>
                  <w:szCs w:val="15"/>
                  <w:lang w:val="da-DK" w:eastAsia="da-DK"/>
                </w:rPr>
                <w:delText>16</w:delText>
              </w:r>
            </w:del>
            <w:ins w:id="1882" w:author="Gudmundur Nónstein" w:date="2017-03-15T13:12:00Z">
              <w:r w:rsidR="00811008" w:rsidRPr="00BF3465">
                <w:rPr>
                  <w:rFonts w:ascii="Verdana" w:hAnsi="Verdana"/>
                  <w:sz w:val="15"/>
                  <w:szCs w:val="15"/>
                  <w:lang w:val="da-DK" w:eastAsia="da-DK"/>
                </w:rPr>
                <w:t>17</w:t>
              </w:r>
            </w:ins>
            <w:r w:rsidRPr="00BF3465">
              <w:rPr>
                <w:rFonts w:ascii="Verdana" w:hAnsi="Verdana"/>
                <w:sz w:val="15"/>
                <w:szCs w:val="15"/>
                <w:lang w:val="da-DK" w:eastAsia="da-DK"/>
              </w:rPr>
              <w:t xml:space="preserve">.2. </w:t>
            </w:r>
            <w:proofErr w:type="spellStart"/>
            <w:r w:rsidRPr="00BF3465">
              <w:rPr>
                <w:rFonts w:ascii="Verdana" w:hAnsi="Verdana"/>
                <w:sz w:val="15"/>
                <w:szCs w:val="15"/>
                <w:lang w:val="da-DK" w:eastAsia="da-DK"/>
              </w:rPr>
              <w:t>Inntøkur</w:t>
            </w:r>
            <w:proofErr w:type="spellEnd"/>
            <w:r w:rsidRPr="00BF3465">
              <w:rPr>
                <w:rFonts w:ascii="Verdana" w:hAnsi="Verdana"/>
                <w:sz w:val="15"/>
                <w:szCs w:val="15"/>
                <w:lang w:val="da-DK" w:eastAsia="da-DK"/>
              </w:rPr>
              <w:t xml:space="preserve"> av </w:t>
            </w:r>
            <w:proofErr w:type="spellStart"/>
            <w:r w:rsidRPr="00BF3465">
              <w:rPr>
                <w:rFonts w:ascii="Verdana" w:hAnsi="Verdana"/>
                <w:sz w:val="15"/>
                <w:szCs w:val="15"/>
                <w:lang w:val="da-DK" w:eastAsia="da-DK"/>
              </w:rPr>
              <w:t>íløgubygningum</w:t>
            </w:r>
            <w:proofErr w:type="spellEnd"/>
          </w:p>
        </w:tc>
        <w:tc>
          <w:tcPr>
            <w:tcW w:w="2500" w:type="pct"/>
            <w:tcBorders>
              <w:top w:val="nil"/>
              <w:left w:val="nil"/>
              <w:bottom w:val="nil"/>
              <w:right w:val="nil"/>
            </w:tcBorders>
            <w:shd w:val="clear" w:color="auto" w:fill="auto"/>
            <w:noWrap/>
          </w:tcPr>
          <w:p w14:paraId="6836FCB4" w14:textId="77777777" w:rsidR="00344B8A" w:rsidRPr="00BF3465" w:rsidRDefault="00344B8A" w:rsidP="00344B8A">
            <w:pPr>
              <w:rPr>
                <w:rFonts w:ascii="Verdana" w:hAnsi="Verdana"/>
                <w:color w:val="000000"/>
                <w:sz w:val="15"/>
                <w:szCs w:val="15"/>
                <w:lang w:val="da-DK" w:eastAsia="da-DK"/>
              </w:rPr>
            </w:pPr>
            <w:del w:id="1883" w:author="Gudmundur Nónstein" w:date="2017-03-15T13:12:00Z">
              <w:r w:rsidRPr="00BF3465" w:rsidDel="00811008">
                <w:rPr>
                  <w:rFonts w:ascii="Verdana" w:hAnsi="Verdana"/>
                  <w:color w:val="000000"/>
                  <w:sz w:val="15"/>
                  <w:szCs w:val="15"/>
                  <w:lang w:val="da-DK" w:eastAsia="da-DK"/>
                </w:rPr>
                <w:delText>16</w:delText>
              </w:r>
            </w:del>
            <w:ins w:id="1884" w:author="Gudmundur Nónstein" w:date="2017-03-15T13:12:00Z">
              <w:r w:rsidR="00811008" w:rsidRPr="00BF3465">
                <w:rPr>
                  <w:rFonts w:ascii="Verdana" w:hAnsi="Verdana"/>
                  <w:color w:val="000000"/>
                  <w:sz w:val="15"/>
                  <w:szCs w:val="15"/>
                  <w:lang w:val="da-DK" w:eastAsia="da-DK"/>
                </w:rPr>
                <w:t>17</w:t>
              </w:r>
            </w:ins>
            <w:r w:rsidRPr="00BF3465">
              <w:rPr>
                <w:rFonts w:ascii="Verdana" w:hAnsi="Verdana"/>
                <w:color w:val="000000"/>
                <w:sz w:val="15"/>
                <w:szCs w:val="15"/>
                <w:lang w:val="da-DK" w:eastAsia="da-DK"/>
              </w:rPr>
              <w:t xml:space="preserve">.2. Indtægter af investeringsejendomme </w:t>
            </w:r>
          </w:p>
        </w:tc>
      </w:tr>
      <w:tr w:rsidR="00344B8A" w:rsidRPr="00C84D0B" w14:paraId="0E239F92" w14:textId="77777777" w:rsidTr="00811008">
        <w:trPr>
          <w:trHeight w:val="300"/>
        </w:trPr>
        <w:tc>
          <w:tcPr>
            <w:tcW w:w="2500" w:type="pct"/>
            <w:tcBorders>
              <w:top w:val="nil"/>
              <w:left w:val="nil"/>
              <w:bottom w:val="nil"/>
              <w:right w:val="nil"/>
            </w:tcBorders>
            <w:shd w:val="clear" w:color="auto" w:fill="auto"/>
            <w:noWrap/>
          </w:tcPr>
          <w:p w14:paraId="51F76204" w14:textId="77777777" w:rsidR="00344B8A" w:rsidRPr="00BF3465" w:rsidRDefault="00344B8A" w:rsidP="00344B8A">
            <w:pPr>
              <w:rPr>
                <w:rFonts w:ascii="Verdana" w:hAnsi="Verdana"/>
                <w:sz w:val="15"/>
                <w:szCs w:val="15"/>
                <w:lang w:val="da-DK" w:eastAsia="da-DK"/>
              </w:rPr>
            </w:pPr>
            <w:del w:id="1885" w:author="Gudmundur Nónstein" w:date="2017-03-15T13:12:00Z">
              <w:r w:rsidRPr="00BF3465" w:rsidDel="00811008">
                <w:rPr>
                  <w:rFonts w:ascii="Verdana" w:hAnsi="Verdana"/>
                  <w:sz w:val="15"/>
                  <w:szCs w:val="15"/>
                  <w:lang w:val="da-DK" w:eastAsia="da-DK"/>
                </w:rPr>
                <w:delText>16</w:delText>
              </w:r>
            </w:del>
            <w:ins w:id="1886" w:author="Gudmundur Nónstein" w:date="2017-03-15T13:12:00Z">
              <w:r w:rsidR="00811008" w:rsidRPr="00BF3465">
                <w:rPr>
                  <w:rFonts w:ascii="Verdana" w:hAnsi="Verdana"/>
                  <w:sz w:val="15"/>
                  <w:szCs w:val="15"/>
                  <w:lang w:val="da-DK" w:eastAsia="da-DK"/>
                </w:rPr>
                <w:t>17</w:t>
              </w:r>
            </w:ins>
            <w:r w:rsidRPr="00BF3465">
              <w:rPr>
                <w:rFonts w:ascii="Verdana" w:hAnsi="Verdana"/>
                <w:sz w:val="15"/>
                <w:szCs w:val="15"/>
                <w:lang w:val="da-DK" w:eastAsia="da-DK"/>
              </w:rPr>
              <w:t xml:space="preserve">.3. </w:t>
            </w:r>
            <w:proofErr w:type="spellStart"/>
            <w:r w:rsidRPr="00BF3465">
              <w:rPr>
                <w:rFonts w:ascii="Verdana" w:hAnsi="Verdana"/>
                <w:sz w:val="15"/>
                <w:szCs w:val="15"/>
                <w:lang w:val="da-DK" w:eastAsia="da-DK"/>
              </w:rPr>
              <w:t>Rentuinntøkur</w:t>
            </w:r>
            <w:proofErr w:type="spellEnd"/>
            <w:r w:rsidRPr="00BF3465">
              <w:rPr>
                <w:rFonts w:ascii="Verdana" w:hAnsi="Verdana"/>
                <w:sz w:val="15"/>
                <w:szCs w:val="15"/>
                <w:lang w:val="da-DK" w:eastAsia="da-DK"/>
              </w:rPr>
              <w:t xml:space="preserve"> og </w:t>
            </w:r>
            <w:proofErr w:type="spellStart"/>
            <w:r w:rsidRPr="00BF3465">
              <w:rPr>
                <w:rFonts w:ascii="Verdana" w:hAnsi="Verdana"/>
                <w:sz w:val="15"/>
                <w:szCs w:val="15"/>
                <w:lang w:val="da-DK" w:eastAsia="da-DK"/>
              </w:rPr>
              <w:t>vinningsbýti</w:t>
            </w:r>
            <w:proofErr w:type="spellEnd"/>
            <w:r w:rsidRPr="00BF3465">
              <w:rPr>
                <w:rFonts w:ascii="Verdana" w:hAnsi="Verdana"/>
                <w:sz w:val="15"/>
                <w:szCs w:val="15"/>
                <w:lang w:val="da-DK" w:eastAsia="da-DK"/>
              </w:rPr>
              <w:t xml:space="preserve"> </w:t>
            </w:r>
            <w:proofErr w:type="spellStart"/>
            <w:r w:rsidRPr="00BF3465">
              <w:rPr>
                <w:rFonts w:ascii="Verdana" w:hAnsi="Verdana"/>
                <w:sz w:val="15"/>
                <w:szCs w:val="15"/>
                <w:lang w:val="da-DK" w:eastAsia="da-DK"/>
              </w:rPr>
              <w:t>v.m</w:t>
            </w:r>
            <w:proofErr w:type="spellEnd"/>
            <w:r w:rsidRPr="00BF3465">
              <w:rPr>
                <w:rFonts w:ascii="Verdana" w:hAnsi="Verdana"/>
                <w:sz w:val="15"/>
                <w:szCs w:val="15"/>
                <w:lang w:val="da-DK" w:eastAsia="da-DK"/>
              </w:rPr>
              <w:t>.</w:t>
            </w:r>
          </w:p>
        </w:tc>
        <w:tc>
          <w:tcPr>
            <w:tcW w:w="2500" w:type="pct"/>
            <w:tcBorders>
              <w:top w:val="nil"/>
              <w:left w:val="nil"/>
              <w:bottom w:val="nil"/>
              <w:right w:val="nil"/>
            </w:tcBorders>
            <w:shd w:val="clear" w:color="auto" w:fill="auto"/>
            <w:noWrap/>
          </w:tcPr>
          <w:p w14:paraId="1A7824AC" w14:textId="77777777" w:rsidR="00344B8A" w:rsidRPr="00BF3465" w:rsidRDefault="00344B8A" w:rsidP="00344B8A">
            <w:pPr>
              <w:rPr>
                <w:rFonts w:ascii="Verdana" w:hAnsi="Verdana"/>
                <w:color w:val="000000"/>
                <w:sz w:val="15"/>
                <w:szCs w:val="15"/>
                <w:lang w:val="da-DK" w:eastAsia="da-DK"/>
              </w:rPr>
            </w:pPr>
            <w:del w:id="1887" w:author="Gudmundur Nónstein" w:date="2017-03-15T13:12:00Z">
              <w:r w:rsidRPr="00BF3465" w:rsidDel="00811008">
                <w:rPr>
                  <w:rFonts w:ascii="Verdana" w:hAnsi="Verdana"/>
                  <w:color w:val="000000"/>
                  <w:sz w:val="15"/>
                  <w:szCs w:val="15"/>
                  <w:lang w:val="da-DK" w:eastAsia="da-DK"/>
                </w:rPr>
                <w:delText>16</w:delText>
              </w:r>
            </w:del>
            <w:ins w:id="1888" w:author="Gudmundur Nónstein" w:date="2017-03-15T13:12:00Z">
              <w:r w:rsidR="00811008" w:rsidRPr="00BF3465">
                <w:rPr>
                  <w:rFonts w:ascii="Verdana" w:hAnsi="Verdana"/>
                  <w:color w:val="000000"/>
                  <w:sz w:val="15"/>
                  <w:szCs w:val="15"/>
                  <w:lang w:val="da-DK" w:eastAsia="da-DK"/>
                </w:rPr>
                <w:t>17</w:t>
              </w:r>
            </w:ins>
            <w:r w:rsidRPr="00BF3465">
              <w:rPr>
                <w:rFonts w:ascii="Verdana" w:hAnsi="Verdana"/>
                <w:color w:val="000000"/>
                <w:sz w:val="15"/>
                <w:szCs w:val="15"/>
                <w:lang w:val="da-DK" w:eastAsia="da-DK"/>
              </w:rPr>
              <w:t xml:space="preserve">.3. Renteindtægter og udbytter m.v. </w:t>
            </w:r>
          </w:p>
        </w:tc>
      </w:tr>
      <w:tr w:rsidR="00344B8A" w:rsidRPr="00BF3465" w14:paraId="7496D10D" w14:textId="77777777" w:rsidTr="00811008">
        <w:trPr>
          <w:trHeight w:val="300"/>
        </w:trPr>
        <w:tc>
          <w:tcPr>
            <w:tcW w:w="2500" w:type="pct"/>
            <w:tcBorders>
              <w:top w:val="nil"/>
              <w:left w:val="nil"/>
              <w:bottom w:val="nil"/>
              <w:right w:val="nil"/>
            </w:tcBorders>
            <w:shd w:val="clear" w:color="auto" w:fill="auto"/>
            <w:noWrap/>
          </w:tcPr>
          <w:p w14:paraId="07AD69A7" w14:textId="77777777" w:rsidR="00344B8A" w:rsidRPr="00BF3465" w:rsidRDefault="00344B8A" w:rsidP="00344B8A">
            <w:pPr>
              <w:rPr>
                <w:rFonts w:ascii="Verdana" w:hAnsi="Verdana"/>
                <w:sz w:val="15"/>
                <w:szCs w:val="15"/>
                <w:lang w:val="da-DK" w:eastAsia="da-DK"/>
              </w:rPr>
            </w:pPr>
            <w:del w:id="1889" w:author="Gudmundur Nónstein" w:date="2017-03-15T13:12:00Z">
              <w:r w:rsidRPr="00BF3465" w:rsidDel="00811008">
                <w:rPr>
                  <w:rFonts w:ascii="Verdana" w:hAnsi="Verdana"/>
                  <w:sz w:val="15"/>
                  <w:szCs w:val="15"/>
                  <w:lang w:val="da-DK" w:eastAsia="da-DK"/>
                </w:rPr>
                <w:delText>16</w:delText>
              </w:r>
            </w:del>
            <w:ins w:id="1890" w:author="Gudmundur Nónstein" w:date="2017-03-15T13:12:00Z">
              <w:r w:rsidR="00811008" w:rsidRPr="00BF3465">
                <w:rPr>
                  <w:rFonts w:ascii="Verdana" w:hAnsi="Verdana"/>
                  <w:sz w:val="15"/>
                  <w:szCs w:val="15"/>
                  <w:lang w:val="da-DK" w:eastAsia="da-DK"/>
                </w:rPr>
                <w:t>17</w:t>
              </w:r>
            </w:ins>
            <w:r w:rsidRPr="00BF3465">
              <w:rPr>
                <w:rFonts w:ascii="Verdana" w:hAnsi="Verdana"/>
                <w:sz w:val="15"/>
                <w:szCs w:val="15"/>
                <w:lang w:val="da-DK" w:eastAsia="da-DK"/>
              </w:rPr>
              <w:t xml:space="preserve">.4. </w:t>
            </w:r>
            <w:proofErr w:type="spellStart"/>
            <w:r w:rsidRPr="00BF3465">
              <w:rPr>
                <w:rFonts w:ascii="Verdana" w:hAnsi="Verdana"/>
                <w:sz w:val="15"/>
                <w:szCs w:val="15"/>
                <w:lang w:val="da-DK" w:eastAsia="da-DK"/>
              </w:rPr>
              <w:t>Virðisjavningar</w:t>
            </w:r>
            <w:proofErr w:type="spellEnd"/>
          </w:p>
        </w:tc>
        <w:tc>
          <w:tcPr>
            <w:tcW w:w="2500" w:type="pct"/>
            <w:tcBorders>
              <w:top w:val="nil"/>
              <w:left w:val="nil"/>
              <w:bottom w:val="nil"/>
              <w:right w:val="nil"/>
            </w:tcBorders>
            <w:shd w:val="clear" w:color="auto" w:fill="auto"/>
            <w:noWrap/>
          </w:tcPr>
          <w:p w14:paraId="22BAD555" w14:textId="77777777" w:rsidR="00344B8A" w:rsidRPr="00BF3465" w:rsidRDefault="00344B8A" w:rsidP="00344B8A">
            <w:pPr>
              <w:rPr>
                <w:rFonts w:ascii="Verdana" w:hAnsi="Verdana"/>
                <w:color w:val="000000"/>
                <w:sz w:val="15"/>
                <w:szCs w:val="15"/>
                <w:lang w:val="da-DK" w:eastAsia="da-DK"/>
              </w:rPr>
            </w:pPr>
            <w:del w:id="1891" w:author="Gudmundur Nónstein" w:date="2017-03-15T13:12:00Z">
              <w:r w:rsidRPr="00BF3465" w:rsidDel="00811008">
                <w:rPr>
                  <w:rFonts w:ascii="Verdana" w:hAnsi="Verdana"/>
                  <w:color w:val="000000"/>
                  <w:sz w:val="15"/>
                  <w:szCs w:val="15"/>
                  <w:lang w:val="da-DK" w:eastAsia="da-DK"/>
                </w:rPr>
                <w:delText>16</w:delText>
              </w:r>
            </w:del>
            <w:ins w:id="1892" w:author="Gudmundur Nónstein" w:date="2017-03-15T13:12:00Z">
              <w:r w:rsidR="00811008" w:rsidRPr="00BF3465">
                <w:rPr>
                  <w:rFonts w:ascii="Verdana" w:hAnsi="Verdana"/>
                  <w:color w:val="000000"/>
                  <w:sz w:val="15"/>
                  <w:szCs w:val="15"/>
                  <w:lang w:val="da-DK" w:eastAsia="da-DK"/>
                </w:rPr>
                <w:t>17</w:t>
              </w:r>
            </w:ins>
            <w:r w:rsidRPr="00BF3465">
              <w:rPr>
                <w:rFonts w:ascii="Verdana" w:hAnsi="Verdana"/>
                <w:color w:val="000000"/>
                <w:sz w:val="15"/>
                <w:szCs w:val="15"/>
                <w:lang w:val="da-DK" w:eastAsia="da-DK"/>
              </w:rPr>
              <w:t xml:space="preserve">.4. Kursreguleringer </w:t>
            </w:r>
          </w:p>
        </w:tc>
      </w:tr>
      <w:tr w:rsidR="00344B8A" w:rsidRPr="00BF3465" w14:paraId="3583E94F" w14:textId="77777777" w:rsidTr="00811008">
        <w:trPr>
          <w:trHeight w:val="300"/>
        </w:trPr>
        <w:tc>
          <w:tcPr>
            <w:tcW w:w="2500" w:type="pct"/>
            <w:tcBorders>
              <w:top w:val="nil"/>
              <w:left w:val="nil"/>
              <w:bottom w:val="nil"/>
              <w:right w:val="nil"/>
            </w:tcBorders>
            <w:shd w:val="clear" w:color="auto" w:fill="auto"/>
            <w:noWrap/>
          </w:tcPr>
          <w:p w14:paraId="58DEE23F" w14:textId="77777777" w:rsidR="00344B8A" w:rsidRPr="00BF3465" w:rsidRDefault="00344B8A" w:rsidP="00344B8A">
            <w:pPr>
              <w:rPr>
                <w:rFonts w:ascii="Verdana" w:hAnsi="Verdana"/>
                <w:sz w:val="15"/>
                <w:szCs w:val="15"/>
                <w:lang w:val="da-DK" w:eastAsia="da-DK"/>
              </w:rPr>
            </w:pPr>
            <w:del w:id="1893" w:author="Gudmundur Nónstein" w:date="2017-03-15T13:12:00Z">
              <w:r w:rsidRPr="00BF3465" w:rsidDel="00811008">
                <w:rPr>
                  <w:rFonts w:ascii="Verdana" w:hAnsi="Verdana"/>
                  <w:sz w:val="15"/>
                  <w:szCs w:val="15"/>
                  <w:lang w:val="da-DK" w:eastAsia="da-DK"/>
                </w:rPr>
                <w:delText>16</w:delText>
              </w:r>
            </w:del>
            <w:ins w:id="1894" w:author="Gudmundur Nónstein" w:date="2017-03-15T13:12:00Z">
              <w:r w:rsidR="00811008" w:rsidRPr="00BF3465">
                <w:rPr>
                  <w:rFonts w:ascii="Verdana" w:hAnsi="Verdana"/>
                  <w:sz w:val="15"/>
                  <w:szCs w:val="15"/>
                  <w:lang w:val="da-DK" w:eastAsia="da-DK"/>
                </w:rPr>
                <w:t>17</w:t>
              </w:r>
            </w:ins>
            <w:r w:rsidRPr="00BF3465">
              <w:rPr>
                <w:rFonts w:ascii="Verdana" w:hAnsi="Verdana"/>
                <w:sz w:val="15"/>
                <w:szCs w:val="15"/>
                <w:lang w:val="da-DK" w:eastAsia="da-DK"/>
              </w:rPr>
              <w:t xml:space="preserve">.5. </w:t>
            </w:r>
            <w:proofErr w:type="spellStart"/>
            <w:r w:rsidRPr="00BF3465">
              <w:rPr>
                <w:rFonts w:ascii="Verdana" w:hAnsi="Verdana"/>
                <w:sz w:val="15"/>
                <w:szCs w:val="15"/>
                <w:lang w:val="da-DK" w:eastAsia="da-DK"/>
              </w:rPr>
              <w:t>Rentuútreiðslur</w:t>
            </w:r>
            <w:proofErr w:type="spellEnd"/>
          </w:p>
        </w:tc>
        <w:tc>
          <w:tcPr>
            <w:tcW w:w="2500" w:type="pct"/>
            <w:tcBorders>
              <w:top w:val="nil"/>
              <w:left w:val="nil"/>
              <w:bottom w:val="nil"/>
              <w:right w:val="nil"/>
            </w:tcBorders>
            <w:shd w:val="clear" w:color="auto" w:fill="auto"/>
            <w:noWrap/>
          </w:tcPr>
          <w:p w14:paraId="799A74E8" w14:textId="77777777" w:rsidR="00344B8A" w:rsidRPr="00BF3465" w:rsidRDefault="00344B8A" w:rsidP="00344B8A">
            <w:pPr>
              <w:rPr>
                <w:rFonts w:ascii="Verdana" w:hAnsi="Verdana"/>
                <w:color w:val="000000"/>
                <w:sz w:val="15"/>
                <w:szCs w:val="15"/>
                <w:lang w:val="da-DK" w:eastAsia="da-DK"/>
              </w:rPr>
            </w:pPr>
            <w:del w:id="1895" w:author="Gudmundur Nónstein" w:date="2017-03-15T13:12:00Z">
              <w:r w:rsidRPr="00BF3465" w:rsidDel="00811008">
                <w:rPr>
                  <w:rFonts w:ascii="Verdana" w:hAnsi="Verdana"/>
                  <w:color w:val="000000"/>
                  <w:sz w:val="15"/>
                  <w:szCs w:val="15"/>
                  <w:lang w:val="da-DK" w:eastAsia="da-DK"/>
                </w:rPr>
                <w:delText>16</w:delText>
              </w:r>
            </w:del>
            <w:ins w:id="1896" w:author="Gudmundur Nónstein" w:date="2017-03-15T13:12:00Z">
              <w:r w:rsidR="00811008" w:rsidRPr="00BF3465">
                <w:rPr>
                  <w:rFonts w:ascii="Verdana" w:hAnsi="Verdana"/>
                  <w:color w:val="000000"/>
                  <w:sz w:val="15"/>
                  <w:szCs w:val="15"/>
                  <w:lang w:val="da-DK" w:eastAsia="da-DK"/>
                </w:rPr>
                <w:t>17</w:t>
              </w:r>
            </w:ins>
            <w:r w:rsidRPr="00BF3465">
              <w:rPr>
                <w:rFonts w:ascii="Verdana" w:hAnsi="Verdana"/>
                <w:color w:val="000000"/>
                <w:sz w:val="15"/>
                <w:szCs w:val="15"/>
                <w:lang w:val="da-DK" w:eastAsia="da-DK"/>
              </w:rPr>
              <w:t xml:space="preserve">.5. Renteudgifter </w:t>
            </w:r>
          </w:p>
        </w:tc>
      </w:tr>
      <w:tr w:rsidR="00344B8A" w:rsidRPr="00C84D0B" w14:paraId="5E69EC08" w14:textId="77777777" w:rsidTr="00811008">
        <w:trPr>
          <w:trHeight w:val="300"/>
        </w:trPr>
        <w:tc>
          <w:tcPr>
            <w:tcW w:w="2500" w:type="pct"/>
            <w:tcBorders>
              <w:top w:val="nil"/>
              <w:left w:val="nil"/>
              <w:bottom w:val="nil"/>
              <w:right w:val="nil"/>
            </w:tcBorders>
            <w:shd w:val="clear" w:color="auto" w:fill="auto"/>
            <w:noWrap/>
          </w:tcPr>
          <w:p w14:paraId="209A4D73" w14:textId="77777777" w:rsidR="00344B8A" w:rsidRPr="00BF3465" w:rsidRDefault="00344B8A" w:rsidP="00344B8A">
            <w:pPr>
              <w:rPr>
                <w:rFonts w:ascii="Verdana" w:hAnsi="Verdana"/>
                <w:sz w:val="15"/>
                <w:szCs w:val="15"/>
                <w:lang w:val="da-DK" w:eastAsia="da-DK"/>
              </w:rPr>
            </w:pPr>
            <w:del w:id="1897" w:author="Gudmundur Nónstein" w:date="2017-03-15T13:12:00Z">
              <w:r w:rsidRPr="00BF3465" w:rsidDel="00811008">
                <w:rPr>
                  <w:rFonts w:ascii="Verdana" w:hAnsi="Verdana"/>
                  <w:sz w:val="15"/>
                  <w:szCs w:val="15"/>
                  <w:lang w:val="da-DK" w:eastAsia="da-DK"/>
                </w:rPr>
                <w:delText>16</w:delText>
              </w:r>
            </w:del>
            <w:ins w:id="1898" w:author="Gudmundur Nónstein" w:date="2017-03-15T13:12:00Z">
              <w:r w:rsidR="00811008" w:rsidRPr="00BF3465">
                <w:rPr>
                  <w:rFonts w:ascii="Verdana" w:hAnsi="Verdana"/>
                  <w:sz w:val="15"/>
                  <w:szCs w:val="15"/>
                  <w:lang w:val="da-DK" w:eastAsia="da-DK"/>
                </w:rPr>
                <w:t>17</w:t>
              </w:r>
            </w:ins>
            <w:r w:rsidRPr="00BF3465">
              <w:rPr>
                <w:rFonts w:ascii="Verdana" w:hAnsi="Verdana"/>
                <w:sz w:val="15"/>
                <w:szCs w:val="15"/>
                <w:lang w:val="da-DK" w:eastAsia="da-DK"/>
              </w:rPr>
              <w:t xml:space="preserve">.6. </w:t>
            </w:r>
            <w:proofErr w:type="spellStart"/>
            <w:r w:rsidRPr="00BF3465">
              <w:rPr>
                <w:rFonts w:ascii="Verdana" w:hAnsi="Verdana"/>
                <w:sz w:val="15"/>
                <w:szCs w:val="15"/>
                <w:lang w:val="da-DK" w:eastAsia="da-DK"/>
              </w:rPr>
              <w:t>Fyrisitingarkostnaðir</w:t>
            </w:r>
            <w:proofErr w:type="spellEnd"/>
            <w:r w:rsidRPr="00BF3465">
              <w:rPr>
                <w:rFonts w:ascii="Verdana" w:hAnsi="Verdana"/>
                <w:sz w:val="15"/>
                <w:szCs w:val="15"/>
                <w:lang w:val="da-DK" w:eastAsia="da-DK"/>
              </w:rPr>
              <w:t xml:space="preserve"> av </w:t>
            </w:r>
            <w:proofErr w:type="spellStart"/>
            <w:r w:rsidRPr="00BF3465">
              <w:rPr>
                <w:rFonts w:ascii="Verdana" w:hAnsi="Verdana"/>
                <w:sz w:val="15"/>
                <w:szCs w:val="15"/>
                <w:lang w:val="da-DK" w:eastAsia="da-DK"/>
              </w:rPr>
              <w:t>íløguvirksemi</w:t>
            </w:r>
            <w:proofErr w:type="spellEnd"/>
          </w:p>
        </w:tc>
        <w:tc>
          <w:tcPr>
            <w:tcW w:w="2500" w:type="pct"/>
            <w:tcBorders>
              <w:top w:val="nil"/>
              <w:left w:val="nil"/>
              <w:bottom w:val="nil"/>
              <w:right w:val="nil"/>
            </w:tcBorders>
            <w:shd w:val="clear" w:color="auto" w:fill="auto"/>
            <w:noWrap/>
          </w:tcPr>
          <w:p w14:paraId="5A99EEC5" w14:textId="77777777" w:rsidR="00344B8A" w:rsidRPr="00BF3465" w:rsidRDefault="00344B8A" w:rsidP="00344B8A">
            <w:pPr>
              <w:rPr>
                <w:rFonts w:ascii="Verdana" w:hAnsi="Verdana"/>
                <w:color w:val="000000"/>
                <w:sz w:val="15"/>
                <w:szCs w:val="15"/>
                <w:lang w:val="da-DK" w:eastAsia="da-DK"/>
              </w:rPr>
            </w:pPr>
            <w:del w:id="1899" w:author="Gudmundur Nónstein" w:date="2017-03-15T13:12:00Z">
              <w:r w:rsidRPr="00BF3465" w:rsidDel="00811008">
                <w:rPr>
                  <w:rFonts w:ascii="Verdana" w:hAnsi="Verdana"/>
                  <w:color w:val="000000"/>
                  <w:sz w:val="15"/>
                  <w:szCs w:val="15"/>
                  <w:lang w:val="da-DK" w:eastAsia="da-DK"/>
                </w:rPr>
                <w:delText>16</w:delText>
              </w:r>
            </w:del>
            <w:ins w:id="1900" w:author="Gudmundur Nónstein" w:date="2017-03-15T13:12:00Z">
              <w:r w:rsidR="00811008" w:rsidRPr="00BF3465">
                <w:rPr>
                  <w:rFonts w:ascii="Verdana" w:hAnsi="Verdana"/>
                  <w:color w:val="000000"/>
                  <w:sz w:val="15"/>
                  <w:szCs w:val="15"/>
                  <w:lang w:val="da-DK" w:eastAsia="da-DK"/>
                </w:rPr>
                <w:t>17</w:t>
              </w:r>
            </w:ins>
            <w:r w:rsidRPr="00BF3465">
              <w:rPr>
                <w:rFonts w:ascii="Verdana" w:hAnsi="Verdana"/>
                <w:color w:val="000000"/>
                <w:sz w:val="15"/>
                <w:szCs w:val="15"/>
                <w:lang w:val="da-DK" w:eastAsia="da-DK"/>
              </w:rPr>
              <w:t xml:space="preserve">.6. Administrationsomkostninger i forbindelse med investeringsvirksomhed </w:t>
            </w:r>
          </w:p>
        </w:tc>
      </w:tr>
      <w:tr w:rsidR="00344B8A" w:rsidRPr="00BF3465" w14:paraId="05B643DF" w14:textId="77777777" w:rsidTr="00811008">
        <w:trPr>
          <w:trHeight w:val="300"/>
        </w:trPr>
        <w:tc>
          <w:tcPr>
            <w:tcW w:w="2500" w:type="pct"/>
            <w:tcBorders>
              <w:top w:val="nil"/>
              <w:left w:val="nil"/>
              <w:bottom w:val="nil"/>
              <w:right w:val="nil"/>
            </w:tcBorders>
            <w:shd w:val="clear" w:color="auto" w:fill="auto"/>
            <w:noWrap/>
          </w:tcPr>
          <w:p w14:paraId="2090E166" w14:textId="77777777" w:rsidR="00344B8A" w:rsidRPr="00BF3465" w:rsidRDefault="00344B8A" w:rsidP="00344B8A">
            <w:pPr>
              <w:rPr>
                <w:rFonts w:ascii="Verdana" w:hAnsi="Verdana"/>
                <w:b/>
                <w:bCs/>
                <w:sz w:val="15"/>
                <w:szCs w:val="15"/>
                <w:lang w:val="da-DK" w:eastAsia="da-DK"/>
              </w:rPr>
            </w:pPr>
            <w:del w:id="1901" w:author="Gudmundur Nónstein" w:date="2017-03-15T13:12:00Z">
              <w:r w:rsidRPr="00BF3465" w:rsidDel="00811008">
                <w:rPr>
                  <w:rFonts w:ascii="Verdana" w:hAnsi="Verdana"/>
                  <w:b/>
                  <w:bCs/>
                  <w:sz w:val="15"/>
                  <w:szCs w:val="15"/>
                  <w:lang w:val="da-DK" w:eastAsia="da-DK"/>
                </w:rPr>
                <w:delText>16</w:delText>
              </w:r>
            </w:del>
            <w:ins w:id="1902" w:author="Gudmundur Nónstein" w:date="2017-03-15T13:12:00Z">
              <w:r w:rsidR="00811008" w:rsidRPr="00BF3465">
                <w:rPr>
                  <w:rFonts w:ascii="Verdana" w:hAnsi="Verdana"/>
                  <w:b/>
                  <w:bCs/>
                  <w:sz w:val="15"/>
                  <w:szCs w:val="15"/>
                  <w:lang w:val="da-DK" w:eastAsia="da-DK"/>
                </w:rPr>
                <w:t>17</w:t>
              </w:r>
            </w:ins>
            <w:r w:rsidRPr="00BF3465">
              <w:rPr>
                <w:rFonts w:ascii="Verdana" w:hAnsi="Verdana"/>
                <w:b/>
                <w:bCs/>
                <w:sz w:val="15"/>
                <w:szCs w:val="15"/>
                <w:lang w:val="da-DK" w:eastAsia="da-DK"/>
              </w:rPr>
              <w:t xml:space="preserve">. </w:t>
            </w:r>
            <w:proofErr w:type="spellStart"/>
            <w:r w:rsidRPr="00BF3465">
              <w:rPr>
                <w:rFonts w:ascii="Verdana" w:hAnsi="Verdana"/>
                <w:b/>
                <w:bCs/>
                <w:sz w:val="15"/>
                <w:szCs w:val="15"/>
                <w:lang w:val="da-DK" w:eastAsia="da-DK"/>
              </w:rPr>
              <w:t>Úrslit</w:t>
            </w:r>
            <w:proofErr w:type="spellEnd"/>
            <w:r w:rsidRPr="00BF3465">
              <w:rPr>
                <w:rFonts w:ascii="Verdana" w:hAnsi="Verdana"/>
                <w:b/>
                <w:bCs/>
                <w:sz w:val="15"/>
                <w:szCs w:val="15"/>
                <w:lang w:val="da-DK" w:eastAsia="da-DK"/>
              </w:rPr>
              <w:t xml:space="preserve"> av </w:t>
            </w:r>
            <w:proofErr w:type="spellStart"/>
            <w:r w:rsidRPr="00BF3465">
              <w:rPr>
                <w:rFonts w:ascii="Verdana" w:hAnsi="Verdana"/>
                <w:b/>
                <w:bCs/>
                <w:sz w:val="15"/>
                <w:szCs w:val="15"/>
                <w:lang w:val="da-DK" w:eastAsia="da-DK"/>
              </w:rPr>
              <w:t>íløguvirksemi</w:t>
            </w:r>
            <w:proofErr w:type="spellEnd"/>
            <w:r w:rsidRPr="00BF3465">
              <w:rPr>
                <w:rFonts w:ascii="Verdana" w:hAnsi="Verdana"/>
                <w:b/>
                <w:bCs/>
                <w:sz w:val="15"/>
                <w:szCs w:val="15"/>
                <w:lang w:val="da-DK" w:eastAsia="da-DK"/>
              </w:rPr>
              <w:t xml:space="preserve"> í alt</w:t>
            </w:r>
          </w:p>
        </w:tc>
        <w:tc>
          <w:tcPr>
            <w:tcW w:w="2500" w:type="pct"/>
            <w:tcBorders>
              <w:top w:val="nil"/>
              <w:left w:val="nil"/>
              <w:bottom w:val="nil"/>
              <w:right w:val="nil"/>
            </w:tcBorders>
            <w:shd w:val="clear" w:color="auto" w:fill="auto"/>
            <w:noWrap/>
          </w:tcPr>
          <w:p w14:paraId="7123CE82" w14:textId="77777777" w:rsidR="00344B8A" w:rsidRPr="00BF3465" w:rsidRDefault="00344B8A" w:rsidP="00344B8A">
            <w:pPr>
              <w:rPr>
                <w:rFonts w:ascii="Verdana" w:hAnsi="Verdana"/>
                <w:b/>
                <w:bCs/>
                <w:color w:val="000000"/>
                <w:sz w:val="15"/>
                <w:szCs w:val="15"/>
                <w:lang w:val="da-DK" w:eastAsia="da-DK"/>
              </w:rPr>
            </w:pPr>
            <w:del w:id="1903" w:author="Gudmundur Nónstein" w:date="2017-03-15T13:11:00Z">
              <w:r w:rsidRPr="00BF3465" w:rsidDel="00811008">
                <w:rPr>
                  <w:rFonts w:ascii="Verdana" w:hAnsi="Verdana"/>
                  <w:b/>
                  <w:bCs/>
                  <w:color w:val="000000"/>
                  <w:sz w:val="15"/>
                  <w:szCs w:val="15"/>
                  <w:lang w:val="da-DK" w:eastAsia="da-DK"/>
                </w:rPr>
                <w:delText>16</w:delText>
              </w:r>
            </w:del>
            <w:ins w:id="1904" w:author="Gudmundur Nónstein" w:date="2017-03-15T13:11:00Z">
              <w:r w:rsidR="00811008" w:rsidRPr="00BF3465">
                <w:rPr>
                  <w:rFonts w:ascii="Verdana" w:hAnsi="Verdana"/>
                  <w:b/>
                  <w:bCs/>
                  <w:color w:val="000000"/>
                  <w:sz w:val="15"/>
                  <w:szCs w:val="15"/>
                  <w:lang w:val="da-DK" w:eastAsia="da-DK"/>
                </w:rPr>
                <w:t>17</w:t>
              </w:r>
            </w:ins>
            <w:r w:rsidRPr="00BF3465">
              <w:rPr>
                <w:rFonts w:ascii="Verdana" w:hAnsi="Verdana"/>
                <w:b/>
                <w:bCs/>
                <w:color w:val="000000"/>
                <w:sz w:val="15"/>
                <w:szCs w:val="15"/>
                <w:lang w:val="da-DK" w:eastAsia="da-DK"/>
              </w:rPr>
              <w:t xml:space="preserve">. Investeringsafkast, i alt </w:t>
            </w:r>
          </w:p>
        </w:tc>
      </w:tr>
      <w:tr w:rsidR="00344B8A" w:rsidRPr="00BF3465" w:rsidDel="00811008" w14:paraId="2F9CE1D5" w14:textId="77777777" w:rsidTr="00811008">
        <w:trPr>
          <w:trHeight w:val="300"/>
          <w:del w:id="1905" w:author="Gudmundur Nónstein" w:date="2017-03-15T13:14:00Z"/>
        </w:trPr>
        <w:tc>
          <w:tcPr>
            <w:tcW w:w="2500" w:type="pct"/>
            <w:tcBorders>
              <w:top w:val="nil"/>
              <w:left w:val="nil"/>
              <w:bottom w:val="nil"/>
              <w:right w:val="nil"/>
            </w:tcBorders>
            <w:shd w:val="clear" w:color="auto" w:fill="auto"/>
            <w:noWrap/>
          </w:tcPr>
          <w:p w14:paraId="3C567231" w14:textId="77777777" w:rsidR="00344B8A" w:rsidRPr="00BF3465" w:rsidDel="00811008" w:rsidRDefault="00344B8A" w:rsidP="00344B8A">
            <w:pPr>
              <w:rPr>
                <w:del w:id="1906" w:author="Gudmundur Nónstein" w:date="2017-03-15T13:14:00Z"/>
                <w:rFonts w:ascii="Verdana" w:hAnsi="Verdana"/>
                <w:b/>
                <w:sz w:val="15"/>
                <w:szCs w:val="15"/>
                <w:lang w:val="da-DK" w:eastAsia="da-DK"/>
              </w:rPr>
            </w:pPr>
            <w:del w:id="1907" w:author="Gudmundur Nónstein" w:date="2017-03-15T13:14:00Z">
              <w:r w:rsidRPr="00BF3465" w:rsidDel="00811008">
                <w:rPr>
                  <w:rFonts w:ascii="Verdana" w:hAnsi="Verdana"/>
                  <w:b/>
                  <w:sz w:val="15"/>
                  <w:szCs w:val="15"/>
                  <w:lang w:val="da-DK" w:eastAsia="da-DK"/>
                </w:rPr>
                <w:delText>17. Renta av tryggingarvirksemi flutt til skaðatryggingarvirksemi</w:delText>
              </w:r>
            </w:del>
          </w:p>
        </w:tc>
        <w:tc>
          <w:tcPr>
            <w:tcW w:w="2500" w:type="pct"/>
            <w:tcBorders>
              <w:top w:val="nil"/>
              <w:left w:val="nil"/>
              <w:bottom w:val="nil"/>
              <w:right w:val="nil"/>
            </w:tcBorders>
            <w:shd w:val="clear" w:color="auto" w:fill="auto"/>
            <w:noWrap/>
          </w:tcPr>
          <w:p w14:paraId="5B6793C5" w14:textId="77777777" w:rsidR="00344B8A" w:rsidRPr="00BF3465" w:rsidDel="00811008" w:rsidRDefault="00344B8A" w:rsidP="00344B8A">
            <w:pPr>
              <w:rPr>
                <w:del w:id="1908" w:author="Gudmundur Nónstein" w:date="2017-03-15T13:14:00Z"/>
                <w:rFonts w:ascii="Verdana" w:hAnsi="Verdana"/>
                <w:b/>
                <w:color w:val="000000"/>
                <w:sz w:val="15"/>
                <w:szCs w:val="15"/>
                <w:lang w:val="da-DK" w:eastAsia="da-DK"/>
              </w:rPr>
            </w:pPr>
            <w:del w:id="1909" w:author="Gudmundur Nónstein" w:date="2017-03-15T13:14:00Z">
              <w:r w:rsidRPr="00BF3465" w:rsidDel="00811008">
                <w:rPr>
                  <w:rFonts w:ascii="Verdana" w:hAnsi="Verdana"/>
                  <w:b/>
                  <w:color w:val="000000"/>
                  <w:sz w:val="15"/>
                  <w:szCs w:val="15"/>
                  <w:lang w:val="da-DK" w:eastAsia="da-DK"/>
                </w:rPr>
                <w:delText xml:space="preserve">17. Forsikringsteknisk rente overført til skadesforsikringsvirksomhed </w:delText>
              </w:r>
            </w:del>
          </w:p>
        </w:tc>
      </w:tr>
      <w:tr w:rsidR="00344B8A" w:rsidRPr="00C84D0B" w14:paraId="5E1105D8" w14:textId="77777777" w:rsidTr="00811008">
        <w:trPr>
          <w:trHeight w:val="300"/>
        </w:trPr>
        <w:tc>
          <w:tcPr>
            <w:tcW w:w="2500" w:type="pct"/>
            <w:tcBorders>
              <w:top w:val="nil"/>
              <w:left w:val="nil"/>
              <w:bottom w:val="nil"/>
              <w:right w:val="nil"/>
            </w:tcBorders>
            <w:shd w:val="clear" w:color="auto" w:fill="auto"/>
            <w:noWrap/>
          </w:tcPr>
          <w:p w14:paraId="3090661F" w14:textId="77777777" w:rsidR="00344B8A" w:rsidRPr="00BF3465" w:rsidRDefault="00344B8A" w:rsidP="00344B8A">
            <w:pPr>
              <w:rPr>
                <w:rFonts w:ascii="Verdana" w:hAnsi="Verdana"/>
                <w:b/>
                <w:sz w:val="15"/>
                <w:szCs w:val="15"/>
                <w:lang w:val="da-DK" w:eastAsia="da-DK"/>
              </w:rPr>
            </w:pPr>
            <w:r w:rsidRPr="00BF3465">
              <w:rPr>
                <w:rFonts w:ascii="Verdana" w:hAnsi="Verdana"/>
                <w:b/>
                <w:sz w:val="15"/>
                <w:szCs w:val="15"/>
                <w:lang w:val="da-DK" w:eastAsia="da-DK"/>
              </w:rPr>
              <w:t>18.</w:t>
            </w:r>
            <w:ins w:id="1910" w:author="Gudmundur Nónstein" w:date="2017-03-15T13:14:00Z">
              <w:r w:rsidR="00811008" w:rsidRPr="00BF3465">
                <w:rPr>
                  <w:rFonts w:ascii="Verdana" w:hAnsi="Verdana"/>
                  <w:b/>
                  <w:sz w:val="15"/>
                  <w:szCs w:val="15"/>
                  <w:lang w:val="da-DK" w:eastAsia="da-DK"/>
                </w:rPr>
                <w:t xml:space="preserve"> xxx</w:t>
              </w:r>
            </w:ins>
          </w:p>
        </w:tc>
        <w:tc>
          <w:tcPr>
            <w:tcW w:w="2500" w:type="pct"/>
            <w:tcBorders>
              <w:top w:val="nil"/>
              <w:left w:val="nil"/>
              <w:bottom w:val="nil"/>
              <w:right w:val="nil"/>
            </w:tcBorders>
            <w:shd w:val="clear" w:color="auto" w:fill="auto"/>
            <w:noWrap/>
          </w:tcPr>
          <w:p w14:paraId="2EAA8084" w14:textId="77777777" w:rsidR="00344B8A" w:rsidRPr="00BF3465" w:rsidRDefault="00344B8A" w:rsidP="00811008">
            <w:pPr>
              <w:rPr>
                <w:rFonts w:ascii="Verdana" w:hAnsi="Verdana"/>
                <w:b/>
                <w:color w:val="000000"/>
                <w:sz w:val="15"/>
                <w:szCs w:val="15"/>
                <w:lang w:val="da-DK" w:eastAsia="da-DK"/>
              </w:rPr>
            </w:pPr>
            <w:r w:rsidRPr="00BF3465">
              <w:rPr>
                <w:rFonts w:ascii="Verdana" w:hAnsi="Verdana"/>
                <w:b/>
                <w:color w:val="000000"/>
                <w:sz w:val="15"/>
                <w:szCs w:val="15"/>
                <w:lang w:val="da-DK" w:eastAsia="da-DK"/>
              </w:rPr>
              <w:t>18.</w:t>
            </w:r>
            <w:r w:rsidR="008D63EA" w:rsidRPr="00BF3465">
              <w:rPr>
                <w:rFonts w:ascii="Verdana" w:hAnsi="Verdana"/>
                <w:b/>
                <w:color w:val="000000"/>
                <w:sz w:val="15"/>
                <w:szCs w:val="15"/>
                <w:lang w:val="da-DK" w:eastAsia="da-DK"/>
              </w:rPr>
              <w:t xml:space="preserve"> </w:t>
            </w:r>
            <w:del w:id="1911" w:author="Gudmundur Nónstein" w:date="2017-03-15T13:14:00Z">
              <w:r w:rsidRPr="00BF3465" w:rsidDel="00811008">
                <w:rPr>
                  <w:rFonts w:ascii="Verdana" w:hAnsi="Verdana"/>
                  <w:b/>
                  <w:color w:val="000000"/>
                  <w:sz w:val="15"/>
                  <w:szCs w:val="15"/>
                  <w:lang w:val="da-DK" w:eastAsia="da-DK"/>
                </w:rPr>
                <w:delText>Udgået</w:delText>
              </w:r>
            </w:del>
            <w:ins w:id="1912" w:author="Gudmundur Nónstein" w:date="2017-03-15T13:14:00Z">
              <w:r w:rsidR="00811008" w:rsidRPr="00BF3465">
                <w:rPr>
                  <w:rFonts w:ascii="Verdana" w:hAnsi="Verdana"/>
                  <w:b/>
                  <w:color w:val="000000"/>
                  <w:sz w:val="15"/>
                  <w:szCs w:val="15"/>
                  <w:lang w:val="da-DK" w:eastAsia="da-DK"/>
                </w:rPr>
                <w:t>Forrentning og kursregulering af skadesforsikringshensættelser</w:t>
              </w:r>
            </w:ins>
          </w:p>
        </w:tc>
      </w:tr>
      <w:tr w:rsidR="00344B8A" w:rsidRPr="00BF3465" w14:paraId="1F09A0EF" w14:textId="77777777" w:rsidTr="00811008">
        <w:trPr>
          <w:trHeight w:val="300"/>
        </w:trPr>
        <w:tc>
          <w:tcPr>
            <w:tcW w:w="2500" w:type="pct"/>
            <w:tcBorders>
              <w:top w:val="nil"/>
              <w:left w:val="nil"/>
              <w:bottom w:val="nil"/>
              <w:right w:val="nil"/>
            </w:tcBorders>
            <w:shd w:val="clear" w:color="auto" w:fill="auto"/>
            <w:noWrap/>
          </w:tcPr>
          <w:p w14:paraId="4E1A0AA8"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19. </w:t>
            </w:r>
            <w:proofErr w:type="spellStart"/>
            <w:r w:rsidRPr="00BF3465">
              <w:rPr>
                <w:rFonts w:ascii="Verdana" w:hAnsi="Verdana"/>
                <w:b/>
                <w:color w:val="000000"/>
                <w:sz w:val="15"/>
                <w:szCs w:val="15"/>
                <w:lang w:val="da-DK" w:eastAsia="da-DK"/>
              </w:rPr>
              <w:t>Úrslit</w:t>
            </w:r>
            <w:proofErr w:type="spellEnd"/>
            <w:r w:rsidRPr="00BF3465">
              <w:rPr>
                <w:rFonts w:ascii="Verdana" w:hAnsi="Verdana"/>
                <w:b/>
                <w:color w:val="000000"/>
                <w:sz w:val="15"/>
                <w:szCs w:val="15"/>
                <w:lang w:val="da-DK" w:eastAsia="da-DK"/>
              </w:rPr>
              <w:t xml:space="preserve"> av </w:t>
            </w:r>
            <w:proofErr w:type="spellStart"/>
            <w:r w:rsidRPr="00BF3465">
              <w:rPr>
                <w:rFonts w:ascii="Verdana" w:hAnsi="Verdana"/>
                <w:b/>
                <w:color w:val="000000"/>
                <w:sz w:val="15"/>
                <w:szCs w:val="15"/>
                <w:lang w:val="da-DK" w:eastAsia="da-DK"/>
              </w:rPr>
              <w:t>íløguvirksemi</w:t>
            </w:r>
            <w:proofErr w:type="spellEnd"/>
            <w:r w:rsidRPr="00BF3465">
              <w:rPr>
                <w:rFonts w:ascii="Verdana" w:hAnsi="Verdana"/>
                <w:b/>
                <w:color w:val="000000"/>
                <w:sz w:val="15"/>
                <w:szCs w:val="15"/>
                <w:lang w:val="da-DK" w:eastAsia="da-DK"/>
              </w:rPr>
              <w:t xml:space="preserve"> </w:t>
            </w:r>
            <w:proofErr w:type="spellStart"/>
            <w:r w:rsidRPr="00BF3465">
              <w:rPr>
                <w:rFonts w:ascii="Verdana" w:hAnsi="Verdana"/>
                <w:b/>
                <w:color w:val="000000"/>
                <w:sz w:val="15"/>
                <w:szCs w:val="15"/>
                <w:lang w:val="da-DK" w:eastAsia="da-DK"/>
              </w:rPr>
              <w:t>flutt</w:t>
            </w:r>
            <w:proofErr w:type="spellEnd"/>
            <w:r w:rsidRPr="00BF3465">
              <w:rPr>
                <w:rFonts w:ascii="Verdana" w:hAnsi="Verdana"/>
                <w:b/>
                <w:color w:val="000000"/>
                <w:sz w:val="15"/>
                <w:szCs w:val="15"/>
                <w:lang w:val="da-DK" w:eastAsia="da-DK"/>
              </w:rPr>
              <w:t xml:space="preserve"> til </w:t>
            </w:r>
            <w:proofErr w:type="spellStart"/>
            <w:r w:rsidRPr="00BF3465">
              <w:rPr>
                <w:rFonts w:ascii="Verdana" w:hAnsi="Verdana"/>
                <w:b/>
                <w:color w:val="000000"/>
                <w:sz w:val="15"/>
                <w:szCs w:val="15"/>
                <w:lang w:val="da-DK" w:eastAsia="da-DK"/>
              </w:rPr>
              <w:t>lívstryggingarvirksemi</w:t>
            </w:r>
            <w:proofErr w:type="spellEnd"/>
          </w:p>
        </w:tc>
        <w:tc>
          <w:tcPr>
            <w:tcW w:w="2500" w:type="pct"/>
            <w:tcBorders>
              <w:top w:val="nil"/>
              <w:left w:val="nil"/>
              <w:bottom w:val="nil"/>
              <w:right w:val="nil"/>
            </w:tcBorders>
            <w:shd w:val="clear" w:color="auto" w:fill="auto"/>
            <w:noWrap/>
          </w:tcPr>
          <w:p w14:paraId="5817AB0B"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19. Investeringsafkast overført til livsforsikringsvirksomhed </w:t>
            </w:r>
          </w:p>
        </w:tc>
      </w:tr>
      <w:tr w:rsidR="00344B8A" w:rsidRPr="00BF3465" w14:paraId="442F4B75" w14:textId="77777777" w:rsidTr="00811008">
        <w:trPr>
          <w:trHeight w:val="300"/>
        </w:trPr>
        <w:tc>
          <w:tcPr>
            <w:tcW w:w="2500" w:type="pct"/>
            <w:tcBorders>
              <w:top w:val="nil"/>
              <w:left w:val="nil"/>
              <w:bottom w:val="nil"/>
              <w:right w:val="nil"/>
            </w:tcBorders>
            <w:shd w:val="clear" w:color="auto" w:fill="auto"/>
            <w:noWrap/>
          </w:tcPr>
          <w:p w14:paraId="4F6FC5CB"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20. </w:t>
            </w:r>
            <w:proofErr w:type="spellStart"/>
            <w:r w:rsidRPr="00BF3465">
              <w:rPr>
                <w:rFonts w:ascii="Verdana" w:hAnsi="Verdana"/>
                <w:b/>
                <w:color w:val="000000"/>
                <w:sz w:val="15"/>
                <w:szCs w:val="15"/>
                <w:lang w:val="da-DK" w:eastAsia="da-DK"/>
              </w:rPr>
              <w:t>Aðrar</w:t>
            </w:r>
            <w:proofErr w:type="spellEnd"/>
            <w:r w:rsidRPr="00BF3465">
              <w:rPr>
                <w:rFonts w:ascii="Verdana" w:hAnsi="Verdana"/>
                <w:b/>
                <w:color w:val="000000"/>
                <w:sz w:val="15"/>
                <w:szCs w:val="15"/>
                <w:lang w:val="da-DK" w:eastAsia="da-DK"/>
              </w:rPr>
              <w:t xml:space="preserve"> </w:t>
            </w:r>
            <w:proofErr w:type="spellStart"/>
            <w:r w:rsidRPr="00BF3465">
              <w:rPr>
                <w:rFonts w:ascii="Verdana" w:hAnsi="Verdana"/>
                <w:b/>
                <w:color w:val="000000"/>
                <w:sz w:val="15"/>
                <w:szCs w:val="15"/>
                <w:lang w:val="da-DK" w:eastAsia="da-DK"/>
              </w:rPr>
              <w:t>inntøkur</w:t>
            </w:r>
            <w:proofErr w:type="spellEnd"/>
          </w:p>
        </w:tc>
        <w:tc>
          <w:tcPr>
            <w:tcW w:w="2500" w:type="pct"/>
            <w:tcBorders>
              <w:top w:val="nil"/>
              <w:left w:val="nil"/>
              <w:bottom w:val="nil"/>
              <w:right w:val="nil"/>
            </w:tcBorders>
            <w:shd w:val="clear" w:color="auto" w:fill="auto"/>
            <w:noWrap/>
          </w:tcPr>
          <w:p w14:paraId="0E03D5D7"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20. Andre indtægter </w:t>
            </w:r>
          </w:p>
        </w:tc>
      </w:tr>
      <w:tr w:rsidR="00344B8A" w:rsidRPr="00BF3465" w14:paraId="08446F79" w14:textId="77777777" w:rsidTr="00811008">
        <w:trPr>
          <w:trHeight w:val="300"/>
        </w:trPr>
        <w:tc>
          <w:tcPr>
            <w:tcW w:w="2500" w:type="pct"/>
            <w:tcBorders>
              <w:top w:val="nil"/>
              <w:left w:val="nil"/>
              <w:bottom w:val="nil"/>
              <w:right w:val="nil"/>
            </w:tcBorders>
            <w:shd w:val="clear" w:color="auto" w:fill="auto"/>
            <w:noWrap/>
          </w:tcPr>
          <w:p w14:paraId="656EA3BD"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21. </w:t>
            </w:r>
            <w:proofErr w:type="spellStart"/>
            <w:r w:rsidRPr="00BF3465">
              <w:rPr>
                <w:rFonts w:ascii="Verdana" w:hAnsi="Verdana"/>
                <w:b/>
                <w:color w:val="000000"/>
                <w:sz w:val="15"/>
                <w:szCs w:val="15"/>
                <w:lang w:val="da-DK" w:eastAsia="da-DK"/>
              </w:rPr>
              <w:t>Aðrir</w:t>
            </w:r>
            <w:proofErr w:type="spellEnd"/>
            <w:r w:rsidRPr="00BF3465">
              <w:rPr>
                <w:rFonts w:ascii="Verdana" w:hAnsi="Verdana"/>
                <w:b/>
                <w:color w:val="000000"/>
                <w:sz w:val="15"/>
                <w:szCs w:val="15"/>
                <w:lang w:val="da-DK" w:eastAsia="da-DK"/>
              </w:rPr>
              <w:t xml:space="preserve"> </w:t>
            </w:r>
            <w:proofErr w:type="spellStart"/>
            <w:r w:rsidRPr="00BF3465">
              <w:rPr>
                <w:rFonts w:ascii="Verdana" w:hAnsi="Verdana"/>
                <w:b/>
                <w:color w:val="000000"/>
                <w:sz w:val="15"/>
                <w:szCs w:val="15"/>
                <w:lang w:val="da-DK" w:eastAsia="da-DK"/>
              </w:rPr>
              <w:t>kostnaðir</w:t>
            </w:r>
            <w:proofErr w:type="spellEnd"/>
          </w:p>
        </w:tc>
        <w:tc>
          <w:tcPr>
            <w:tcW w:w="2500" w:type="pct"/>
            <w:tcBorders>
              <w:top w:val="nil"/>
              <w:left w:val="nil"/>
              <w:bottom w:val="nil"/>
              <w:right w:val="nil"/>
            </w:tcBorders>
            <w:shd w:val="clear" w:color="auto" w:fill="auto"/>
            <w:noWrap/>
          </w:tcPr>
          <w:p w14:paraId="608C7A80"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21. Andre omkostninger </w:t>
            </w:r>
          </w:p>
        </w:tc>
      </w:tr>
      <w:tr w:rsidR="00344B8A" w:rsidRPr="00BF3465" w14:paraId="11DC507C" w14:textId="77777777" w:rsidTr="00811008">
        <w:trPr>
          <w:trHeight w:val="300"/>
        </w:trPr>
        <w:tc>
          <w:tcPr>
            <w:tcW w:w="2500" w:type="pct"/>
            <w:tcBorders>
              <w:top w:val="nil"/>
              <w:left w:val="nil"/>
              <w:bottom w:val="nil"/>
              <w:right w:val="nil"/>
            </w:tcBorders>
            <w:shd w:val="clear" w:color="auto" w:fill="auto"/>
            <w:noWrap/>
          </w:tcPr>
          <w:p w14:paraId="447528CF" w14:textId="77777777" w:rsidR="00344B8A" w:rsidRPr="00BF3465" w:rsidRDefault="00344B8A" w:rsidP="00344B8A">
            <w:pPr>
              <w:rPr>
                <w:rFonts w:ascii="Verdana" w:hAnsi="Verdana"/>
                <w:color w:val="000000"/>
                <w:sz w:val="15"/>
                <w:szCs w:val="15"/>
                <w:lang w:val="da-DK" w:eastAsia="da-DK"/>
              </w:rPr>
            </w:pPr>
          </w:p>
        </w:tc>
        <w:tc>
          <w:tcPr>
            <w:tcW w:w="2500" w:type="pct"/>
            <w:tcBorders>
              <w:top w:val="nil"/>
              <w:left w:val="nil"/>
              <w:bottom w:val="nil"/>
              <w:right w:val="nil"/>
            </w:tcBorders>
            <w:shd w:val="clear" w:color="auto" w:fill="auto"/>
            <w:noWrap/>
          </w:tcPr>
          <w:p w14:paraId="5DAB5B59" w14:textId="77777777" w:rsidR="00344B8A" w:rsidRPr="00BF3465" w:rsidRDefault="00344B8A" w:rsidP="00344B8A">
            <w:pPr>
              <w:rPr>
                <w:rFonts w:ascii="Verdana" w:hAnsi="Verdana"/>
                <w:color w:val="000000"/>
                <w:sz w:val="15"/>
                <w:szCs w:val="15"/>
                <w:lang w:val="da-DK" w:eastAsia="da-DK"/>
              </w:rPr>
            </w:pPr>
          </w:p>
        </w:tc>
      </w:tr>
      <w:tr w:rsidR="00344B8A" w:rsidRPr="00BF3465" w14:paraId="5BF5364C" w14:textId="77777777" w:rsidTr="00811008">
        <w:trPr>
          <w:trHeight w:val="300"/>
        </w:trPr>
        <w:tc>
          <w:tcPr>
            <w:tcW w:w="2500" w:type="pct"/>
            <w:tcBorders>
              <w:top w:val="nil"/>
              <w:left w:val="nil"/>
              <w:bottom w:val="nil"/>
              <w:right w:val="nil"/>
            </w:tcBorders>
            <w:shd w:val="clear" w:color="auto" w:fill="auto"/>
            <w:noWrap/>
          </w:tcPr>
          <w:p w14:paraId="4C084EC8"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III. ÚRSLIT ÁÐRENN SKATT</w:t>
            </w:r>
          </w:p>
        </w:tc>
        <w:tc>
          <w:tcPr>
            <w:tcW w:w="2500" w:type="pct"/>
            <w:tcBorders>
              <w:top w:val="nil"/>
              <w:left w:val="nil"/>
              <w:bottom w:val="nil"/>
              <w:right w:val="nil"/>
            </w:tcBorders>
            <w:shd w:val="clear" w:color="auto" w:fill="auto"/>
            <w:noWrap/>
          </w:tcPr>
          <w:p w14:paraId="75C32F29"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III. RESULTAT FØR SKAT </w:t>
            </w:r>
          </w:p>
        </w:tc>
      </w:tr>
      <w:tr w:rsidR="00344B8A" w:rsidRPr="00BF3465" w14:paraId="3D84C11D" w14:textId="77777777" w:rsidTr="00811008">
        <w:trPr>
          <w:trHeight w:val="300"/>
        </w:trPr>
        <w:tc>
          <w:tcPr>
            <w:tcW w:w="2500" w:type="pct"/>
            <w:tcBorders>
              <w:top w:val="nil"/>
              <w:left w:val="nil"/>
              <w:bottom w:val="nil"/>
              <w:right w:val="nil"/>
            </w:tcBorders>
            <w:shd w:val="clear" w:color="auto" w:fill="auto"/>
            <w:noWrap/>
          </w:tcPr>
          <w:p w14:paraId="6930EBEE" w14:textId="77777777" w:rsidR="00344B8A" w:rsidRPr="00BF3465" w:rsidRDefault="00344B8A" w:rsidP="00344B8A">
            <w:pPr>
              <w:rPr>
                <w:rFonts w:ascii="Verdana" w:hAnsi="Verdana"/>
                <w:color w:val="000000"/>
                <w:sz w:val="15"/>
                <w:szCs w:val="15"/>
                <w:lang w:val="da-DK" w:eastAsia="da-DK"/>
              </w:rPr>
            </w:pPr>
          </w:p>
        </w:tc>
        <w:tc>
          <w:tcPr>
            <w:tcW w:w="2500" w:type="pct"/>
            <w:tcBorders>
              <w:top w:val="nil"/>
              <w:left w:val="nil"/>
              <w:bottom w:val="nil"/>
              <w:right w:val="nil"/>
            </w:tcBorders>
            <w:shd w:val="clear" w:color="auto" w:fill="auto"/>
            <w:noWrap/>
          </w:tcPr>
          <w:p w14:paraId="14D80000" w14:textId="77777777" w:rsidR="00344B8A" w:rsidRPr="00BF3465" w:rsidRDefault="00344B8A" w:rsidP="00344B8A">
            <w:pPr>
              <w:rPr>
                <w:rFonts w:ascii="Verdana" w:hAnsi="Verdana"/>
                <w:color w:val="000000"/>
                <w:sz w:val="15"/>
                <w:szCs w:val="15"/>
                <w:lang w:val="da-DK" w:eastAsia="da-DK"/>
              </w:rPr>
            </w:pPr>
          </w:p>
        </w:tc>
      </w:tr>
      <w:tr w:rsidR="00344B8A" w:rsidRPr="00BF3465" w14:paraId="33CB11E3" w14:textId="77777777" w:rsidTr="00811008">
        <w:trPr>
          <w:trHeight w:val="300"/>
        </w:trPr>
        <w:tc>
          <w:tcPr>
            <w:tcW w:w="2500" w:type="pct"/>
            <w:tcBorders>
              <w:top w:val="nil"/>
              <w:left w:val="nil"/>
              <w:bottom w:val="nil"/>
              <w:right w:val="nil"/>
            </w:tcBorders>
            <w:shd w:val="clear" w:color="auto" w:fill="auto"/>
            <w:noWrap/>
          </w:tcPr>
          <w:p w14:paraId="28F14975" w14:textId="77777777" w:rsidR="00344B8A" w:rsidRPr="00BF3465" w:rsidRDefault="00344B8A" w:rsidP="00344B8A">
            <w:pPr>
              <w:rPr>
                <w:rFonts w:ascii="Verdana" w:hAnsi="Verdana"/>
                <w:b/>
                <w:sz w:val="15"/>
                <w:szCs w:val="15"/>
                <w:lang w:val="da-DK" w:eastAsia="da-DK"/>
              </w:rPr>
            </w:pPr>
            <w:r w:rsidRPr="00BF3465">
              <w:rPr>
                <w:rFonts w:ascii="Verdana" w:hAnsi="Verdana"/>
                <w:b/>
                <w:sz w:val="15"/>
                <w:szCs w:val="15"/>
                <w:lang w:val="da-DK" w:eastAsia="da-DK"/>
              </w:rPr>
              <w:t>22. Skattur</w:t>
            </w:r>
          </w:p>
        </w:tc>
        <w:tc>
          <w:tcPr>
            <w:tcW w:w="2500" w:type="pct"/>
            <w:tcBorders>
              <w:top w:val="nil"/>
              <w:left w:val="nil"/>
              <w:bottom w:val="nil"/>
              <w:right w:val="nil"/>
            </w:tcBorders>
            <w:shd w:val="clear" w:color="auto" w:fill="auto"/>
            <w:noWrap/>
          </w:tcPr>
          <w:p w14:paraId="4B9BD1C3" w14:textId="77777777" w:rsidR="00344B8A" w:rsidRPr="00BF3465" w:rsidRDefault="00344B8A" w:rsidP="00344B8A">
            <w:pPr>
              <w:rPr>
                <w:rFonts w:ascii="Verdana" w:hAnsi="Verdana"/>
                <w:b/>
                <w:color w:val="000000"/>
                <w:sz w:val="15"/>
                <w:szCs w:val="15"/>
                <w:lang w:val="da-DK" w:eastAsia="da-DK"/>
              </w:rPr>
            </w:pPr>
            <w:r w:rsidRPr="00BF3465">
              <w:rPr>
                <w:rFonts w:ascii="Verdana" w:hAnsi="Verdana"/>
                <w:b/>
                <w:color w:val="000000"/>
                <w:sz w:val="15"/>
                <w:szCs w:val="15"/>
                <w:lang w:val="da-DK" w:eastAsia="da-DK"/>
              </w:rPr>
              <w:t xml:space="preserve">22. Skat </w:t>
            </w:r>
          </w:p>
        </w:tc>
      </w:tr>
      <w:tr w:rsidR="00344B8A" w:rsidRPr="00BF3465" w14:paraId="76BE4B45" w14:textId="77777777" w:rsidTr="00811008">
        <w:trPr>
          <w:trHeight w:val="300"/>
        </w:trPr>
        <w:tc>
          <w:tcPr>
            <w:tcW w:w="2500" w:type="pct"/>
            <w:tcBorders>
              <w:top w:val="nil"/>
              <w:left w:val="nil"/>
              <w:bottom w:val="nil"/>
              <w:right w:val="nil"/>
            </w:tcBorders>
            <w:shd w:val="clear" w:color="auto" w:fill="auto"/>
            <w:noWrap/>
          </w:tcPr>
          <w:p w14:paraId="107A0876" w14:textId="77777777" w:rsidR="00344B8A" w:rsidRPr="00BF3465" w:rsidRDefault="00344B8A" w:rsidP="00344B8A">
            <w:pPr>
              <w:rPr>
                <w:rFonts w:ascii="Verdana" w:hAnsi="Verdana"/>
                <w:color w:val="000000"/>
                <w:sz w:val="15"/>
                <w:szCs w:val="15"/>
                <w:lang w:val="da-DK" w:eastAsia="da-DK"/>
              </w:rPr>
            </w:pPr>
          </w:p>
        </w:tc>
        <w:tc>
          <w:tcPr>
            <w:tcW w:w="2500" w:type="pct"/>
            <w:tcBorders>
              <w:top w:val="nil"/>
              <w:left w:val="nil"/>
              <w:bottom w:val="nil"/>
              <w:right w:val="nil"/>
            </w:tcBorders>
            <w:shd w:val="clear" w:color="auto" w:fill="auto"/>
            <w:noWrap/>
          </w:tcPr>
          <w:p w14:paraId="34A345EC" w14:textId="77777777" w:rsidR="00344B8A" w:rsidRPr="00BF3465" w:rsidRDefault="00344B8A" w:rsidP="00344B8A">
            <w:pPr>
              <w:rPr>
                <w:rFonts w:ascii="Verdana" w:hAnsi="Verdana"/>
                <w:color w:val="000000"/>
                <w:sz w:val="15"/>
                <w:szCs w:val="15"/>
                <w:lang w:val="da-DK" w:eastAsia="da-DK"/>
              </w:rPr>
            </w:pPr>
          </w:p>
        </w:tc>
      </w:tr>
      <w:tr w:rsidR="00344B8A" w:rsidRPr="00BF3465" w14:paraId="7C818595" w14:textId="77777777" w:rsidTr="00811008">
        <w:trPr>
          <w:trHeight w:val="300"/>
        </w:trPr>
        <w:tc>
          <w:tcPr>
            <w:tcW w:w="2500" w:type="pct"/>
            <w:tcBorders>
              <w:top w:val="nil"/>
              <w:left w:val="nil"/>
              <w:bottom w:val="nil"/>
              <w:right w:val="nil"/>
            </w:tcBorders>
            <w:shd w:val="clear" w:color="auto" w:fill="auto"/>
            <w:noWrap/>
          </w:tcPr>
          <w:p w14:paraId="7D5A7C6A" w14:textId="77777777" w:rsidR="00344B8A" w:rsidRPr="00BF3465" w:rsidRDefault="00344B8A" w:rsidP="00344B8A">
            <w:pPr>
              <w:rPr>
                <w:rFonts w:ascii="Verdana" w:hAnsi="Verdana"/>
                <w:b/>
                <w:bCs/>
                <w:sz w:val="15"/>
                <w:szCs w:val="15"/>
                <w:lang w:val="da-DK" w:eastAsia="da-DK"/>
              </w:rPr>
            </w:pPr>
            <w:r w:rsidRPr="00BF3465">
              <w:rPr>
                <w:rFonts w:ascii="Verdana" w:hAnsi="Verdana"/>
                <w:b/>
                <w:bCs/>
                <w:sz w:val="15"/>
                <w:szCs w:val="15"/>
                <w:lang w:val="da-DK" w:eastAsia="da-DK"/>
              </w:rPr>
              <w:t>IV. ÁRSÚRSLIT</w:t>
            </w:r>
          </w:p>
        </w:tc>
        <w:tc>
          <w:tcPr>
            <w:tcW w:w="2500" w:type="pct"/>
            <w:tcBorders>
              <w:top w:val="nil"/>
              <w:left w:val="nil"/>
              <w:bottom w:val="nil"/>
              <w:right w:val="nil"/>
            </w:tcBorders>
            <w:shd w:val="clear" w:color="auto" w:fill="auto"/>
            <w:noWrap/>
          </w:tcPr>
          <w:p w14:paraId="1363F382" w14:textId="77777777" w:rsidR="00344B8A" w:rsidRPr="00BF3465" w:rsidRDefault="00344B8A" w:rsidP="00344B8A">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IV. ÅRETS RESULTAT </w:t>
            </w:r>
          </w:p>
        </w:tc>
      </w:tr>
    </w:tbl>
    <w:p w14:paraId="0FEEB0A6" w14:textId="77777777" w:rsidR="001B661A" w:rsidRPr="00BF3465" w:rsidRDefault="001B661A" w:rsidP="001B661A">
      <w:pPr>
        <w:rPr>
          <w:rFonts w:ascii="Verdana" w:hAnsi="Verdana"/>
          <w:color w:val="000000"/>
          <w:sz w:val="20"/>
          <w:szCs w:val="20"/>
          <w:lang w:val="da-DK"/>
        </w:rPr>
      </w:pPr>
    </w:p>
    <w:p w14:paraId="52FB8C2C" w14:textId="77777777" w:rsidR="001B661A" w:rsidRPr="00BF3465" w:rsidRDefault="00C84D0B" w:rsidP="001B661A">
      <w:pPr>
        <w:rPr>
          <w:rFonts w:ascii="Verdana" w:hAnsi="Verdana"/>
          <w:color w:val="000000"/>
          <w:sz w:val="20"/>
          <w:szCs w:val="20"/>
          <w:lang w:val="da-DK"/>
        </w:rPr>
      </w:pPr>
      <w:r>
        <w:rPr>
          <w:rFonts w:ascii="Verdana" w:hAnsi="Verdana"/>
          <w:color w:val="000000"/>
          <w:sz w:val="20"/>
          <w:szCs w:val="20"/>
          <w:lang w:val="da-DK"/>
        </w:rPr>
        <w:pict w14:anchorId="4CB1A74C">
          <v:rect id="_x0000_i1030" style="width:302.4pt;height:1.5pt" o:hrpct="700" o:hralign="center" o:hrstd="t" o:hr="t" fillcolor="#aca899" stroked="f"/>
        </w:pict>
      </w:r>
    </w:p>
    <w:p w14:paraId="173D52D9" w14:textId="77777777" w:rsidR="001B661A" w:rsidRPr="00BF3465" w:rsidRDefault="00872ED2" w:rsidP="001B661A">
      <w:pPr>
        <w:pStyle w:val="bilagstitel"/>
        <w:jc w:val="right"/>
        <w:rPr>
          <w:lang w:val="da-DK"/>
        </w:rPr>
      </w:pPr>
      <w:r w:rsidRPr="00BF3465">
        <w:rPr>
          <w:rStyle w:val="Strk"/>
          <w:lang w:val="da-DK"/>
        </w:rPr>
        <w:br w:type="page"/>
      </w:r>
      <w:r w:rsidR="001B661A" w:rsidRPr="00BF3465">
        <w:rPr>
          <w:rStyle w:val="Strk"/>
          <w:lang w:val="da-DK"/>
        </w:rPr>
        <w:lastRenderedPageBreak/>
        <w:t>Bilag 6</w:t>
      </w:r>
      <w:r w:rsidR="001B661A" w:rsidRPr="00BF3465">
        <w:rPr>
          <w:lang w:val="da-DK"/>
        </w:rPr>
        <w:t xml:space="preserve"> </w:t>
      </w:r>
    </w:p>
    <w:p w14:paraId="26A000A9" w14:textId="77777777" w:rsidR="001B661A" w:rsidRPr="00BF3465" w:rsidRDefault="001B661A" w:rsidP="001B661A">
      <w:pPr>
        <w:pStyle w:val="bilagsoverskrift"/>
        <w:jc w:val="center"/>
        <w:rPr>
          <w:lang w:val="da-DK"/>
        </w:rPr>
      </w:pPr>
      <w:r w:rsidRPr="00BF3465">
        <w:rPr>
          <w:rStyle w:val="Strk"/>
          <w:lang w:val="da-DK"/>
        </w:rPr>
        <w:t>Begreber, som anvendes af pensionskasser</w:t>
      </w:r>
      <w:r w:rsidRPr="00BF3465">
        <w:rPr>
          <w:lang w:val="da-DK"/>
        </w:rPr>
        <w:t xml:space="preserve"> </w:t>
      </w:r>
    </w:p>
    <w:p w14:paraId="63462537" w14:textId="77777777" w:rsidR="001B661A" w:rsidRPr="00BF3465" w:rsidRDefault="001B661A" w:rsidP="001B661A">
      <w:pPr>
        <w:pStyle w:val="tekst1sp"/>
        <w:rPr>
          <w:lang w:val="da-DK"/>
        </w:rPr>
      </w:pPr>
      <w:r w:rsidRPr="00BF3465">
        <w:rPr>
          <w:lang w:val="da-DK"/>
        </w:rPr>
        <w:t xml:space="preserve">Begreberne i kolonne 2 anvendes af pensionskasser i stedet for de overfor i kolonne 1 anførte begreber fra bekendtgørelsens tekst, jf. § 1, stk. </w:t>
      </w:r>
      <w:r w:rsidR="00972A88" w:rsidRPr="00BF3465">
        <w:rPr>
          <w:lang w:val="da-DK"/>
        </w:rPr>
        <w:t>4</w:t>
      </w:r>
      <w:r w:rsidRPr="00BF3465">
        <w:rPr>
          <w:lang w:val="da-DK"/>
        </w:rPr>
        <w:t xml:space="preserve">. </w:t>
      </w:r>
    </w:p>
    <w:tbl>
      <w:tblPr>
        <w:tblW w:w="4931" w:type="pct"/>
        <w:tblInd w:w="140" w:type="dxa"/>
        <w:tblCellMar>
          <w:left w:w="70" w:type="dxa"/>
          <w:right w:w="70" w:type="dxa"/>
        </w:tblCellMar>
        <w:tblLook w:val="04A0" w:firstRow="1" w:lastRow="0" w:firstColumn="1" w:lastColumn="0" w:noHBand="0" w:noVBand="1"/>
      </w:tblPr>
      <w:tblGrid>
        <w:gridCol w:w="3104"/>
        <w:gridCol w:w="3621"/>
        <w:gridCol w:w="3549"/>
      </w:tblGrid>
      <w:tr w:rsidR="00163132" w:rsidRPr="00BF3465" w14:paraId="51717813" w14:textId="77777777" w:rsidTr="007135BD">
        <w:trPr>
          <w:trHeight w:val="450"/>
        </w:trPr>
        <w:tc>
          <w:tcPr>
            <w:tcW w:w="1511" w:type="pct"/>
            <w:tcBorders>
              <w:top w:val="single" w:sz="4" w:space="0" w:color="auto"/>
              <w:left w:val="single" w:sz="4" w:space="0" w:color="auto"/>
              <w:bottom w:val="single" w:sz="4" w:space="0" w:color="auto"/>
              <w:right w:val="nil"/>
            </w:tcBorders>
            <w:shd w:val="clear" w:color="auto" w:fill="auto"/>
            <w:noWrap/>
            <w:vAlign w:val="center"/>
          </w:tcPr>
          <w:p w14:paraId="150E964F" w14:textId="77777777" w:rsidR="00163132" w:rsidRPr="00BF3465" w:rsidRDefault="00163132" w:rsidP="00C23330">
            <w:pPr>
              <w:rPr>
                <w:rFonts w:ascii="Verdana" w:hAnsi="Verdana"/>
                <w:b/>
                <w:bCs/>
                <w:color w:val="000000"/>
                <w:sz w:val="15"/>
                <w:szCs w:val="15"/>
                <w:lang w:val="da-DK" w:eastAsia="da-DK"/>
              </w:rPr>
            </w:pPr>
            <w:r w:rsidRPr="00BF3465">
              <w:rPr>
                <w:rFonts w:ascii="Verdana" w:hAnsi="Verdana"/>
                <w:b/>
                <w:bCs/>
                <w:color w:val="000000"/>
                <w:sz w:val="15"/>
                <w:szCs w:val="15"/>
                <w:lang w:val="da-DK" w:eastAsia="da-DK"/>
              </w:rPr>
              <w:t>Bekendtgørelsen</w:t>
            </w:r>
          </w:p>
        </w:tc>
        <w:tc>
          <w:tcPr>
            <w:tcW w:w="34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A91AAE" w14:textId="77777777" w:rsidR="00163132" w:rsidRPr="00BF3465" w:rsidRDefault="00163132" w:rsidP="00C23330">
            <w:pPr>
              <w:jc w:val="center"/>
              <w:rPr>
                <w:rFonts w:ascii="Verdana" w:hAnsi="Verdana"/>
                <w:b/>
                <w:bCs/>
                <w:color w:val="000000"/>
                <w:sz w:val="15"/>
                <w:szCs w:val="15"/>
                <w:lang w:val="da-DK" w:eastAsia="da-DK"/>
              </w:rPr>
            </w:pPr>
            <w:r w:rsidRPr="00BF3465">
              <w:rPr>
                <w:rFonts w:ascii="Verdana" w:hAnsi="Verdana"/>
                <w:b/>
                <w:bCs/>
                <w:color w:val="000000"/>
                <w:sz w:val="15"/>
                <w:szCs w:val="15"/>
                <w:lang w:val="da-DK" w:eastAsia="da-DK"/>
              </w:rPr>
              <w:t xml:space="preserve">Pensionskasser / </w:t>
            </w:r>
            <w:proofErr w:type="spellStart"/>
            <w:r w:rsidRPr="00BF3465">
              <w:rPr>
                <w:rFonts w:ascii="Verdana" w:hAnsi="Verdana"/>
                <w:b/>
                <w:bCs/>
                <w:color w:val="000000"/>
                <w:sz w:val="15"/>
                <w:szCs w:val="15"/>
                <w:lang w:val="da-DK" w:eastAsia="da-DK"/>
              </w:rPr>
              <w:t>Eftirlønargrunnar</w:t>
            </w:r>
            <w:proofErr w:type="spellEnd"/>
          </w:p>
        </w:tc>
      </w:tr>
      <w:tr w:rsidR="00163132" w:rsidRPr="00BF3465" w14:paraId="046670C3" w14:textId="77777777" w:rsidTr="007135BD">
        <w:trPr>
          <w:trHeight w:val="360"/>
        </w:trPr>
        <w:tc>
          <w:tcPr>
            <w:tcW w:w="1511" w:type="pct"/>
            <w:tcBorders>
              <w:top w:val="nil"/>
              <w:left w:val="single" w:sz="4" w:space="0" w:color="auto"/>
              <w:bottom w:val="single" w:sz="4" w:space="0" w:color="auto"/>
              <w:right w:val="single" w:sz="4" w:space="0" w:color="auto"/>
            </w:tcBorders>
            <w:shd w:val="clear" w:color="auto" w:fill="auto"/>
            <w:noWrap/>
            <w:vAlign w:val="center"/>
          </w:tcPr>
          <w:p w14:paraId="09185C47" w14:textId="77777777" w:rsidR="00163132" w:rsidRPr="00BF3465" w:rsidRDefault="00163132" w:rsidP="00C23330">
            <w:pPr>
              <w:rPr>
                <w:rFonts w:ascii="Verdana" w:hAnsi="Verdana"/>
                <w:color w:val="000000"/>
                <w:sz w:val="15"/>
                <w:szCs w:val="15"/>
                <w:lang w:val="da-DK" w:eastAsia="da-DK"/>
              </w:rPr>
            </w:pPr>
            <w:r w:rsidRPr="00BF3465">
              <w:rPr>
                <w:rFonts w:ascii="Verdana" w:hAnsi="Verdana"/>
                <w:color w:val="000000"/>
                <w:sz w:val="15"/>
                <w:szCs w:val="15"/>
                <w:lang w:val="da-DK" w:eastAsia="da-DK"/>
              </w:rPr>
              <w:t>Præmier</w:t>
            </w:r>
          </w:p>
        </w:tc>
        <w:tc>
          <w:tcPr>
            <w:tcW w:w="1762" w:type="pct"/>
            <w:tcBorders>
              <w:top w:val="nil"/>
              <w:left w:val="nil"/>
              <w:bottom w:val="single" w:sz="4" w:space="0" w:color="auto"/>
              <w:right w:val="single" w:sz="4" w:space="0" w:color="auto"/>
            </w:tcBorders>
            <w:shd w:val="clear" w:color="auto" w:fill="auto"/>
            <w:noWrap/>
            <w:vAlign w:val="center"/>
          </w:tcPr>
          <w:p w14:paraId="0698CE70" w14:textId="77777777" w:rsidR="00163132" w:rsidRPr="00BF3465" w:rsidRDefault="00163132" w:rsidP="00C23330">
            <w:pPr>
              <w:rPr>
                <w:rFonts w:ascii="Verdana" w:hAnsi="Verdana"/>
                <w:color w:val="000000"/>
                <w:sz w:val="15"/>
                <w:szCs w:val="15"/>
                <w:lang w:val="da-DK" w:eastAsia="da-DK"/>
              </w:rPr>
            </w:pPr>
            <w:r w:rsidRPr="00BF3465">
              <w:rPr>
                <w:rFonts w:ascii="Verdana" w:hAnsi="Verdana"/>
                <w:color w:val="000000"/>
                <w:sz w:val="15"/>
                <w:szCs w:val="15"/>
                <w:lang w:val="da-DK" w:eastAsia="da-DK"/>
              </w:rPr>
              <w:t>Medlemsbidrag</w:t>
            </w:r>
          </w:p>
        </w:tc>
        <w:tc>
          <w:tcPr>
            <w:tcW w:w="1727" w:type="pct"/>
            <w:tcBorders>
              <w:top w:val="nil"/>
              <w:left w:val="nil"/>
              <w:bottom w:val="single" w:sz="4" w:space="0" w:color="auto"/>
              <w:right w:val="single" w:sz="4" w:space="0" w:color="auto"/>
            </w:tcBorders>
            <w:shd w:val="clear" w:color="auto" w:fill="EEECE1"/>
            <w:noWrap/>
            <w:vAlign w:val="center"/>
          </w:tcPr>
          <w:p w14:paraId="2F344C78" w14:textId="77777777" w:rsidR="00163132" w:rsidRPr="00BF3465" w:rsidRDefault="00163132" w:rsidP="00C23330">
            <w:pPr>
              <w:rPr>
                <w:rFonts w:ascii="Verdana" w:hAnsi="Verdana"/>
                <w:color w:val="000000"/>
                <w:sz w:val="15"/>
                <w:szCs w:val="15"/>
                <w:lang w:val="da-DK" w:eastAsia="da-DK"/>
              </w:rPr>
            </w:pPr>
            <w:proofErr w:type="spellStart"/>
            <w:r w:rsidRPr="00BF3465">
              <w:rPr>
                <w:rFonts w:ascii="Verdana" w:hAnsi="Verdana"/>
                <w:color w:val="000000"/>
                <w:sz w:val="15"/>
                <w:szCs w:val="15"/>
                <w:lang w:val="da-DK" w:eastAsia="da-DK"/>
              </w:rPr>
              <w:t>Eftirlønargjøld</w:t>
            </w:r>
            <w:proofErr w:type="spellEnd"/>
          </w:p>
        </w:tc>
      </w:tr>
      <w:tr w:rsidR="00163132" w:rsidRPr="00BF3465" w14:paraId="01530101" w14:textId="77777777" w:rsidTr="007135BD">
        <w:trPr>
          <w:trHeight w:val="360"/>
        </w:trPr>
        <w:tc>
          <w:tcPr>
            <w:tcW w:w="1511" w:type="pct"/>
            <w:tcBorders>
              <w:top w:val="nil"/>
              <w:left w:val="single" w:sz="4" w:space="0" w:color="auto"/>
              <w:bottom w:val="single" w:sz="4" w:space="0" w:color="auto"/>
              <w:right w:val="single" w:sz="4" w:space="0" w:color="auto"/>
            </w:tcBorders>
            <w:shd w:val="clear" w:color="auto" w:fill="auto"/>
            <w:noWrap/>
            <w:vAlign w:val="center"/>
          </w:tcPr>
          <w:p w14:paraId="6900A228" w14:textId="77777777" w:rsidR="00163132" w:rsidRPr="00BF3465" w:rsidRDefault="00163132" w:rsidP="00C23330">
            <w:pPr>
              <w:rPr>
                <w:rFonts w:ascii="Verdana" w:hAnsi="Verdana"/>
                <w:color w:val="000000"/>
                <w:sz w:val="15"/>
                <w:szCs w:val="15"/>
                <w:lang w:val="da-DK" w:eastAsia="da-DK"/>
              </w:rPr>
            </w:pPr>
            <w:r w:rsidRPr="00BF3465">
              <w:rPr>
                <w:rFonts w:ascii="Verdana" w:hAnsi="Verdana"/>
                <w:color w:val="000000"/>
                <w:sz w:val="15"/>
                <w:szCs w:val="15"/>
                <w:lang w:val="da-DK" w:eastAsia="da-DK"/>
              </w:rPr>
              <w:t>Forsikringskontrakter</w:t>
            </w:r>
          </w:p>
        </w:tc>
        <w:tc>
          <w:tcPr>
            <w:tcW w:w="1762" w:type="pct"/>
            <w:tcBorders>
              <w:top w:val="nil"/>
              <w:left w:val="nil"/>
              <w:bottom w:val="single" w:sz="4" w:space="0" w:color="auto"/>
              <w:right w:val="single" w:sz="4" w:space="0" w:color="auto"/>
            </w:tcBorders>
            <w:shd w:val="clear" w:color="auto" w:fill="auto"/>
            <w:noWrap/>
            <w:vAlign w:val="center"/>
          </w:tcPr>
          <w:p w14:paraId="5859D702" w14:textId="77777777" w:rsidR="00163132" w:rsidRPr="00BF3465" w:rsidRDefault="00163132" w:rsidP="00C23330">
            <w:pPr>
              <w:rPr>
                <w:rFonts w:ascii="Verdana" w:hAnsi="Verdana"/>
                <w:color w:val="000000"/>
                <w:sz w:val="15"/>
                <w:szCs w:val="15"/>
                <w:lang w:val="da-DK" w:eastAsia="da-DK"/>
              </w:rPr>
            </w:pPr>
            <w:r w:rsidRPr="00BF3465">
              <w:rPr>
                <w:rFonts w:ascii="Verdana" w:hAnsi="Verdana"/>
                <w:color w:val="000000"/>
                <w:sz w:val="15"/>
                <w:szCs w:val="15"/>
                <w:lang w:val="da-DK" w:eastAsia="da-DK"/>
              </w:rPr>
              <w:t>Pensionsaftaler</w:t>
            </w:r>
          </w:p>
        </w:tc>
        <w:tc>
          <w:tcPr>
            <w:tcW w:w="1727" w:type="pct"/>
            <w:tcBorders>
              <w:top w:val="nil"/>
              <w:left w:val="nil"/>
              <w:bottom w:val="single" w:sz="4" w:space="0" w:color="auto"/>
              <w:right w:val="single" w:sz="4" w:space="0" w:color="auto"/>
            </w:tcBorders>
            <w:shd w:val="clear" w:color="auto" w:fill="EEECE1"/>
            <w:noWrap/>
            <w:vAlign w:val="center"/>
          </w:tcPr>
          <w:p w14:paraId="099A58F2" w14:textId="77777777" w:rsidR="00163132" w:rsidRPr="00BF3465" w:rsidRDefault="00163132" w:rsidP="00C23330">
            <w:pPr>
              <w:rPr>
                <w:rFonts w:ascii="Verdana" w:hAnsi="Verdana"/>
                <w:color w:val="000000"/>
                <w:sz w:val="15"/>
                <w:szCs w:val="15"/>
                <w:lang w:val="da-DK" w:eastAsia="da-DK"/>
              </w:rPr>
            </w:pPr>
            <w:proofErr w:type="spellStart"/>
            <w:r w:rsidRPr="00BF3465">
              <w:rPr>
                <w:rFonts w:ascii="Verdana" w:hAnsi="Verdana"/>
                <w:color w:val="000000"/>
                <w:sz w:val="15"/>
                <w:szCs w:val="15"/>
                <w:lang w:val="da-DK" w:eastAsia="da-DK"/>
              </w:rPr>
              <w:t>Eftirlønaravtalur</w:t>
            </w:r>
            <w:proofErr w:type="spellEnd"/>
          </w:p>
        </w:tc>
      </w:tr>
      <w:tr w:rsidR="00163132" w:rsidRPr="00C84D0B" w14:paraId="29387B44" w14:textId="77777777" w:rsidTr="007135BD">
        <w:trPr>
          <w:trHeight w:val="360"/>
        </w:trPr>
        <w:tc>
          <w:tcPr>
            <w:tcW w:w="1511" w:type="pct"/>
            <w:tcBorders>
              <w:top w:val="nil"/>
              <w:left w:val="single" w:sz="4" w:space="0" w:color="auto"/>
              <w:bottom w:val="single" w:sz="4" w:space="0" w:color="auto"/>
              <w:right w:val="single" w:sz="4" w:space="0" w:color="auto"/>
            </w:tcBorders>
            <w:shd w:val="clear" w:color="auto" w:fill="auto"/>
            <w:noWrap/>
            <w:vAlign w:val="center"/>
          </w:tcPr>
          <w:p w14:paraId="685A229B" w14:textId="77777777" w:rsidR="00163132" w:rsidRPr="00BF3465" w:rsidRDefault="00163132" w:rsidP="00C23330">
            <w:pPr>
              <w:rPr>
                <w:rFonts w:ascii="Verdana" w:hAnsi="Verdana"/>
                <w:color w:val="000000"/>
                <w:sz w:val="15"/>
                <w:szCs w:val="15"/>
                <w:lang w:val="da-DK" w:eastAsia="da-DK"/>
              </w:rPr>
            </w:pPr>
            <w:r w:rsidRPr="00BF3465">
              <w:rPr>
                <w:rFonts w:ascii="Verdana" w:hAnsi="Verdana"/>
                <w:color w:val="000000"/>
                <w:sz w:val="15"/>
                <w:szCs w:val="15"/>
                <w:lang w:val="da-DK" w:eastAsia="da-DK"/>
              </w:rPr>
              <w:t>Forsikringsmæssige hensættelser</w:t>
            </w:r>
          </w:p>
        </w:tc>
        <w:tc>
          <w:tcPr>
            <w:tcW w:w="1762" w:type="pct"/>
            <w:tcBorders>
              <w:top w:val="nil"/>
              <w:left w:val="nil"/>
              <w:bottom w:val="single" w:sz="4" w:space="0" w:color="auto"/>
              <w:right w:val="single" w:sz="4" w:space="0" w:color="auto"/>
            </w:tcBorders>
            <w:shd w:val="clear" w:color="auto" w:fill="auto"/>
            <w:noWrap/>
            <w:vAlign w:val="center"/>
          </w:tcPr>
          <w:p w14:paraId="64EE8AB2" w14:textId="77777777" w:rsidR="00163132" w:rsidRPr="00BF3465" w:rsidRDefault="00163132" w:rsidP="00C23330">
            <w:pPr>
              <w:rPr>
                <w:rFonts w:ascii="Verdana" w:hAnsi="Verdana"/>
                <w:color w:val="000000"/>
                <w:sz w:val="15"/>
                <w:szCs w:val="15"/>
                <w:lang w:val="da-DK" w:eastAsia="da-DK"/>
              </w:rPr>
            </w:pPr>
            <w:r w:rsidRPr="00BF3465">
              <w:rPr>
                <w:rFonts w:ascii="Verdana" w:hAnsi="Verdana"/>
                <w:color w:val="000000"/>
                <w:sz w:val="15"/>
                <w:szCs w:val="15"/>
                <w:lang w:val="da-DK" w:eastAsia="da-DK"/>
              </w:rPr>
              <w:t>Pensionsmæssige hensættelser</w:t>
            </w:r>
          </w:p>
        </w:tc>
        <w:tc>
          <w:tcPr>
            <w:tcW w:w="1727" w:type="pct"/>
            <w:tcBorders>
              <w:top w:val="nil"/>
              <w:left w:val="nil"/>
              <w:bottom w:val="single" w:sz="4" w:space="0" w:color="auto"/>
              <w:right w:val="single" w:sz="4" w:space="0" w:color="auto"/>
            </w:tcBorders>
            <w:shd w:val="clear" w:color="auto" w:fill="EEECE1"/>
            <w:noWrap/>
            <w:vAlign w:val="center"/>
          </w:tcPr>
          <w:p w14:paraId="2E4BB3AB" w14:textId="77777777" w:rsidR="00163132" w:rsidRPr="00BF3465" w:rsidRDefault="00163132" w:rsidP="00C23330">
            <w:pPr>
              <w:rPr>
                <w:rFonts w:ascii="Verdana" w:hAnsi="Verdana"/>
                <w:color w:val="000000"/>
                <w:sz w:val="15"/>
                <w:szCs w:val="15"/>
                <w:lang w:val="da-DK" w:eastAsia="da-DK"/>
              </w:rPr>
            </w:pPr>
            <w:proofErr w:type="spellStart"/>
            <w:r w:rsidRPr="00BF3465">
              <w:rPr>
                <w:rFonts w:ascii="Verdana" w:hAnsi="Verdana"/>
                <w:color w:val="000000"/>
                <w:sz w:val="15"/>
                <w:szCs w:val="15"/>
                <w:lang w:val="da-DK" w:eastAsia="da-DK"/>
              </w:rPr>
              <w:t>Avsetingar</w:t>
            </w:r>
            <w:proofErr w:type="spellEnd"/>
            <w:r w:rsidRPr="00BF3465">
              <w:rPr>
                <w:rFonts w:ascii="Verdana" w:hAnsi="Verdana"/>
                <w:color w:val="000000"/>
                <w:sz w:val="15"/>
                <w:szCs w:val="15"/>
                <w:lang w:val="da-DK" w:eastAsia="da-DK"/>
              </w:rPr>
              <w:t xml:space="preserve"> til </w:t>
            </w:r>
            <w:proofErr w:type="spellStart"/>
            <w:r w:rsidRPr="00BF3465">
              <w:rPr>
                <w:rFonts w:ascii="Verdana" w:hAnsi="Verdana"/>
                <w:color w:val="000000"/>
                <w:sz w:val="15"/>
                <w:szCs w:val="15"/>
                <w:lang w:val="da-DK" w:eastAsia="da-DK"/>
              </w:rPr>
              <w:t>eftirlønir</w:t>
            </w:r>
            <w:proofErr w:type="spellEnd"/>
            <w:r w:rsidRPr="00BF3465">
              <w:rPr>
                <w:rFonts w:ascii="Verdana" w:hAnsi="Verdana"/>
                <w:color w:val="000000"/>
                <w:sz w:val="15"/>
                <w:szCs w:val="15"/>
                <w:lang w:val="da-DK" w:eastAsia="da-DK"/>
              </w:rPr>
              <w:t xml:space="preserve"> o.a.</w:t>
            </w:r>
          </w:p>
        </w:tc>
      </w:tr>
      <w:tr w:rsidR="00163132" w:rsidRPr="00BF3465" w14:paraId="355B815D" w14:textId="77777777" w:rsidTr="007135BD">
        <w:trPr>
          <w:trHeight w:val="360"/>
        </w:trPr>
        <w:tc>
          <w:tcPr>
            <w:tcW w:w="1511" w:type="pct"/>
            <w:tcBorders>
              <w:top w:val="nil"/>
              <w:left w:val="single" w:sz="4" w:space="0" w:color="auto"/>
              <w:bottom w:val="single" w:sz="4" w:space="0" w:color="auto"/>
              <w:right w:val="single" w:sz="4" w:space="0" w:color="auto"/>
            </w:tcBorders>
            <w:shd w:val="clear" w:color="auto" w:fill="auto"/>
            <w:noWrap/>
            <w:vAlign w:val="center"/>
          </w:tcPr>
          <w:p w14:paraId="76DDB8DD" w14:textId="77777777" w:rsidR="00163132" w:rsidRPr="00BF3465" w:rsidRDefault="00163132" w:rsidP="00C23330">
            <w:pPr>
              <w:rPr>
                <w:rFonts w:ascii="Verdana" w:hAnsi="Verdana"/>
                <w:color w:val="000000"/>
                <w:sz w:val="15"/>
                <w:szCs w:val="15"/>
                <w:lang w:val="da-DK" w:eastAsia="da-DK"/>
              </w:rPr>
            </w:pPr>
            <w:r w:rsidRPr="00BF3465">
              <w:rPr>
                <w:rFonts w:ascii="Verdana" w:hAnsi="Verdana"/>
                <w:color w:val="000000"/>
                <w:sz w:val="15"/>
                <w:szCs w:val="15"/>
                <w:lang w:val="da-DK" w:eastAsia="da-DK"/>
              </w:rPr>
              <w:t>Livsforsikringshensættelser</w:t>
            </w:r>
          </w:p>
        </w:tc>
        <w:tc>
          <w:tcPr>
            <w:tcW w:w="1762" w:type="pct"/>
            <w:tcBorders>
              <w:top w:val="nil"/>
              <w:left w:val="nil"/>
              <w:bottom w:val="single" w:sz="4" w:space="0" w:color="auto"/>
              <w:right w:val="single" w:sz="4" w:space="0" w:color="auto"/>
            </w:tcBorders>
            <w:shd w:val="clear" w:color="auto" w:fill="auto"/>
            <w:noWrap/>
            <w:vAlign w:val="center"/>
          </w:tcPr>
          <w:p w14:paraId="3309FC55" w14:textId="77777777" w:rsidR="00163132" w:rsidRPr="00BF3465" w:rsidRDefault="00163132" w:rsidP="00C23330">
            <w:pPr>
              <w:rPr>
                <w:rFonts w:ascii="Verdana" w:hAnsi="Verdana"/>
                <w:color w:val="000000"/>
                <w:sz w:val="15"/>
                <w:szCs w:val="15"/>
                <w:lang w:val="da-DK" w:eastAsia="da-DK"/>
              </w:rPr>
            </w:pPr>
            <w:r w:rsidRPr="00BF3465">
              <w:rPr>
                <w:rFonts w:ascii="Verdana" w:hAnsi="Verdana"/>
                <w:color w:val="000000"/>
                <w:sz w:val="15"/>
                <w:szCs w:val="15"/>
                <w:lang w:val="da-DK" w:eastAsia="da-DK"/>
              </w:rPr>
              <w:t>Pensionshensættelser</w:t>
            </w:r>
          </w:p>
        </w:tc>
        <w:tc>
          <w:tcPr>
            <w:tcW w:w="1727" w:type="pct"/>
            <w:tcBorders>
              <w:top w:val="nil"/>
              <w:left w:val="nil"/>
              <w:bottom w:val="single" w:sz="4" w:space="0" w:color="auto"/>
              <w:right w:val="single" w:sz="4" w:space="0" w:color="auto"/>
            </w:tcBorders>
            <w:shd w:val="clear" w:color="auto" w:fill="EEECE1"/>
            <w:noWrap/>
            <w:vAlign w:val="center"/>
          </w:tcPr>
          <w:p w14:paraId="21222112" w14:textId="77777777" w:rsidR="00163132" w:rsidRPr="00BF3465" w:rsidRDefault="00163132" w:rsidP="00C23330">
            <w:pPr>
              <w:rPr>
                <w:rFonts w:ascii="Verdana" w:hAnsi="Verdana"/>
                <w:color w:val="000000"/>
                <w:sz w:val="15"/>
                <w:szCs w:val="15"/>
                <w:lang w:val="da-DK" w:eastAsia="da-DK"/>
              </w:rPr>
            </w:pPr>
            <w:proofErr w:type="spellStart"/>
            <w:r w:rsidRPr="00BF3465">
              <w:rPr>
                <w:rFonts w:ascii="Verdana" w:hAnsi="Verdana"/>
                <w:color w:val="000000"/>
                <w:sz w:val="15"/>
                <w:szCs w:val="15"/>
                <w:lang w:val="da-DK" w:eastAsia="da-DK"/>
              </w:rPr>
              <w:t>Eftirlønaravsetingar</w:t>
            </w:r>
            <w:proofErr w:type="spellEnd"/>
          </w:p>
        </w:tc>
      </w:tr>
      <w:tr w:rsidR="00163132" w:rsidRPr="00BF3465" w14:paraId="33BB7968" w14:textId="77777777" w:rsidTr="007135BD">
        <w:trPr>
          <w:trHeight w:val="360"/>
        </w:trPr>
        <w:tc>
          <w:tcPr>
            <w:tcW w:w="1511" w:type="pct"/>
            <w:tcBorders>
              <w:top w:val="nil"/>
              <w:left w:val="single" w:sz="4" w:space="0" w:color="auto"/>
              <w:bottom w:val="single" w:sz="4" w:space="0" w:color="auto"/>
              <w:right w:val="single" w:sz="4" w:space="0" w:color="auto"/>
            </w:tcBorders>
            <w:shd w:val="clear" w:color="auto" w:fill="auto"/>
            <w:noWrap/>
            <w:vAlign w:val="center"/>
          </w:tcPr>
          <w:p w14:paraId="127E8DC0" w14:textId="77777777" w:rsidR="00163132" w:rsidRPr="00BF3465" w:rsidRDefault="00163132" w:rsidP="00C23330">
            <w:pPr>
              <w:rPr>
                <w:rFonts w:ascii="Verdana" w:hAnsi="Verdana"/>
                <w:color w:val="000000"/>
                <w:sz w:val="15"/>
                <w:szCs w:val="15"/>
                <w:lang w:val="da-DK" w:eastAsia="da-DK"/>
              </w:rPr>
            </w:pPr>
            <w:r w:rsidRPr="00BF3465">
              <w:rPr>
                <w:rFonts w:ascii="Verdana" w:hAnsi="Verdana"/>
                <w:color w:val="000000"/>
                <w:sz w:val="15"/>
                <w:szCs w:val="15"/>
                <w:lang w:val="da-DK" w:eastAsia="da-DK"/>
              </w:rPr>
              <w:t>Forsikringsydelser</w:t>
            </w:r>
          </w:p>
        </w:tc>
        <w:tc>
          <w:tcPr>
            <w:tcW w:w="1762" w:type="pct"/>
            <w:tcBorders>
              <w:top w:val="nil"/>
              <w:left w:val="nil"/>
              <w:bottom w:val="single" w:sz="4" w:space="0" w:color="auto"/>
              <w:right w:val="single" w:sz="4" w:space="0" w:color="auto"/>
            </w:tcBorders>
            <w:shd w:val="clear" w:color="auto" w:fill="auto"/>
            <w:noWrap/>
            <w:vAlign w:val="center"/>
          </w:tcPr>
          <w:p w14:paraId="1C10C4BC" w14:textId="77777777" w:rsidR="00163132" w:rsidRPr="00BF3465" w:rsidRDefault="00163132" w:rsidP="00C23330">
            <w:pPr>
              <w:rPr>
                <w:rFonts w:ascii="Verdana" w:hAnsi="Verdana"/>
                <w:color w:val="000000"/>
                <w:sz w:val="15"/>
                <w:szCs w:val="15"/>
                <w:lang w:val="da-DK" w:eastAsia="da-DK"/>
              </w:rPr>
            </w:pPr>
            <w:r w:rsidRPr="00BF3465">
              <w:rPr>
                <w:rFonts w:ascii="Verdana" w:hAnsi="Verdana"/>
                <w:color w:val="000000"/>
                <w:sz w:val="15"/>
                <w:szCs w:val="15"/>
                <w:lang w:val="da-DK" w:eastAsia="da-DK"/>
              </w:rPr>
              <w:t>Pensionsydelser</w:t>
            </w:r>
          </w:p>
        </w:tc>
        <w:tc>
          <w:tcPr>
            <w:tcW w:w="1727" w:type="pct"/>
            <w:tcBorders>
              <w:top w:val="nil"/>
              <w:left w:val="nil"/>
              <w:bottom w:val="single" w:sz="4" w:space="0" w:color="auto"/>
              <w:right w:val="single" w:sz="4" w:space="0" w:color="auto"/>
            </w:tcBorders>
            <w:shd w:val="clear" w:color="auto" w:fill="EEECE1"/>
            <w:noWrap/>
            <w:vAlign w:val="center"/>
          </w:tcPr>
          <w:p w14:paraId="4A582CCC" w14:textId="77777777" w:rsidR="00163132" w:rsidRPr="00BF3465" w:rsidRDefault="00163132" w:rsidP="00C23330">
            <w:pPr>
              <w:rPr>
                <w:rFonts w:ascii="Verdana" w:hAnsi="Verdana"/>
                <w:color w:val="000000"/>
                <w:sz w:val="15"/>
                <w:szCs w:val="15"/>
                <w:lang w:val="da-DK" w:eastAsia="da-DK"/>
              </w:rPr>
            </w:pPr>
            <w:proofErr w:type="spellStart"/>
            <w:r w:rsidRPr="00BF3465">
              <w:rPr>
                <w:rFonts w:ascii="Verdana" w:hAnsi="Verdana"/>
                <w:color w:val="000000"/>
                <w:sz w:val="15"/>
                <w:szCs w:val="15"/>
                <w:lang w:val="da-DK" w:eastAsia="da-DK"/>
              </w:rPr>
              <w:t>Útgoldin</w:t>
            </w:r>
            <w:proofErr w:type="spellEnd"/>
            <w:r w:rsidRPr="00BF3465">
              <w:rPr>
                <w:rFonts w:ascii="Verdana" w:hAnsi="Verdana"/>
                <w:color w:val="000000"/>
                <w:sz w:val="15"/>
                <w:szCs w:val="15"/>
                <w:lang w:val="da-DK" w:eastAsia="da-DK"/>
              </w:rPr>
              <w:t xml:space="preserve"> </w:t>
            </w:r>
            <w:proofErr w:type="spellStart"/>
            <w:r w:rsidRPr="00BF3465">
              <w:rPr>
                <w:rFonts w:ascii="Verdana" w:hAnsi="Verdana"/>
                <w:color w:val="000000"/>
                <w:sz w:val="15"/>
                <w:szCs w:val="15"/>
                <w:lang w:val="da-DK" w:eastAsia="da-DK"/>
              </w:rPr>
              <w:t>eftirløn</w:t>
            </w:r>
            <w:proofErr w:type="spellEnd"/>
          </w:p>
        </w:tc>
      </w:tr>
      <w:tr w:rsidR="00163132" w:rsidRPr="00BF3465" w14:paraId="0B6AF624" w14:textId="77777777" w:rsidTr="007135BD">
        <w:trPr>
          <w:trHeight w:val="360"/>
        </w:trPr>
        <w:tc>
          <w:tcPr>
            <w:tcW w:w="1511" w:type="pct"/>
            <w:tcBorders>
              <w:top w:val="nil"/>
              <w:left w:val="single" w:sz="4" w:space="0" w:color="auto"/>
              <w:bottom w:val="single" w:sz="4" w:space="0" w:color="auto"/>
              <w:right w:val="single" w:sz="4" w:space="0" w:color="auto"/>
            </w:tcBorders>
            <w:shd w:val="clear" w:color="auto" w:fill="auto"/>
            <w:noWrap/>
            <w:vAlign w:val="center"/>
          </w:tcPr>
          <w:p w14:paraId="3A2D68D1" w14:textId="77777777" w:rsidR="00163132" w:rsidRPr="00BF3465" w:rsidRDefault="00163132" w:rsidP="00C23330">
            <w:pPr>
              <w:rPr>
                <w:rFonts w:ascii="Verdana" w:hAnsi="Verdana"/>
                <w:color w:val="000000"/>
                <w:sz w:val="15"/>
                <w:szCs w:val="15"/>
                <w:lang w:val="da-DK" w:eastAsia="da-DK"/>
              </w:rPr>
            </w:pPr>
            <w:r w:rsidRPr="00BF3465">
              <w:rPr>
                <w:rFonts w:ascii="Verdana" w:hAnsi="Verdana"/>
                <w:color w:val="000000"/>
                <w:sz w:val="15"/>
                <w:szCs w:val="15"/>
                <w:lang w:val="da-DK" w:eastAsia="da-DK"/>
              </w:rPr>
              <w:t>Forsikringsvirksomhed</w:t>
            </w:r>
          </w:p>
        </w:tc>
        <w:tc>
          <w:tcPr>
            <w:tcW w:w="1762" w:type="pct"/>
            <w:tcBorders>
              <w:top w:val="nil"/>
              <w:left w:val="nil"/>
              <w:bottom w:val="single" w:sz="4" w:space="0" w:color="auto"/>
              <w:right w:val="single" w:sz="4" w:space="0" w:color="auto"/>
            </w:tcBorders>
            <w:shd w:val="clear" w:color="auto" w:fill="auto"/>
            <w:noWrap/>
            <w:vAlign w:val="center"/>
          </w:tcPr>
          <w:p w14:paraId="7B1AF230" w14:textId="77777777" w:rsidR="00163132" w:rsidRPr="00BF3465" w:rsidRDefault="00163132" w:rsidP="00C23330">
            <w:pPr>
              <w:rPr>
                <w:rFonts w:ascii="Verdana" w:hAnsi="Verdana"/>
                <w:color w:val="000000"/>
                <w:sz w:val="15"/>
                <w:szCs w:val="15"/>
                <w:lang w:val="da-DK" w:eastAsia="da-DK"/>
              </w:rPr>
            </w:pPr>
            <w:r w:rsidRPr="00BF3465">
              <w:rPr>
                <w:rFonts w:ascii="Verdana" w:hAnsi="Verdana"/>
                <w:color w:val="000000"/>
                <w:sz w:val="15"/>
                <w:szCs w:val="15"/>
                <w:lang w:val="da-DK" w:eastAsia="da-DK"/>
              </w:rPr>
              <w:t>Pensionsvirksomhed</w:t>
            </w:r>
          </w:p>
        </w:tc>
        <w:tc>
          <w:tcPr>
            <w:tcW w:w="1727" w:type="pct"/>
            <w:tcBorders>
              <w:top w:val="nil"/>
              <w:left w:val="nil"/>
              <w:bottom w:val="single" w:sz="4" w:space="0" w:color="auto"/>
              <w:right w:val="single" w:sz="4" w:space="0" w:color="auto"/>
            </w:tcBorders>
            <w:shd w:val="clear" w:color="auto" w:fill="EEECE1"/>
            <w:noWrap/>
            <w:vAlign w:val="center"/>
          </w:tcPr>
          <w:p w14:paraId="53CA1A97" w14:textId="77777777" w:rsidR="00163132" w:rsidRPr="00BF3465" w:rsidRDefault="00163132" w:rsidP="00C23330">
            <w:pPr>
              <w:rPr>
                <w:rFonts w:ascii="Verdana" w:hAnsi="Verdana"/>
                <w:color w:val="000000"/>
                <w:sz w:val="15"/>
                <w:szCs w:val="15"/>
                <w:lang w:val="da-DK" w:eastAsia="da-DK"/>
              </w:rPr>
            </w:pPr>
            <w:proofErr w:type="spellStart"/>
            <w:r w:rsidRPr="00BF3465">
              <w:rPr>
                <w:rFonts w:ascii="Verdana" w:hAnsi="Verdana"/>
                <w:color w:val="000000"/>
                <w:sz w:val="15"/>
                <w:szCs w:val="15"/>
                <w:lang w:val="da-DK" w:eastAsia="da-DK"/>
              </w:rPr>
              <w:t>Eftirlønarvirksemi</w:t>
            </w:r>
            <w:proofErr w:type="spellEnd"/>
          </w:p>
        </w:tc>
      </w:tr>
      <w:tr w:rsidR="00163132" w:rsidRPr="00BF3465" w14:paraId="5A452A83" w14:textId="77777777" w:rsidTr="007135BD">
        <w:trPr>
          <w:trHeight w:val="360"/>
        </w:trPr>
        <w:tc>
          <w:tcPr>
            <w:tcW w:w="1511" w:type="pct"/>
            <w:tcBorders>
              <w:top w:val="nil"/>
              <w:left w:val="single" w:sz="4" w:space="0" w:color="auto"/>
              <w:bottom w:val="single" w:sz="4" w:space="0" w:color="auto"/>
              <w:right w:val="single" w:sz="4" w:space="0" w:color="auto"/>
            </w:tcBorders>
            <w:shd w:val="clear" w:color="auto" w:fill="auto"/>
            <w:noWrap/>
            <w:vAlign w:val="center"/>
          </w:tcPr>
          <w:p w14:paraId="21716A0B" w14:textId="77777777" w:rsidR="00163132" w:rsidRPr="00BF3465" w:rsidRDefault="00163132" w:rsidP="00C23330">
            <w:pPr>
              <w:rPr>
                <w:rFonts w:ascii="Verdana" w:hAnsi="Verdana"/>
                <w:color w:val="000000"/>
                <w:sz w:val="15"/>
                <w:szCs w:val="15"/>
                <w:lang w:val="da-DK" w:eastAsia="da-DK"/>
              </w:rPr>
            </w:pPr>
            <w:r w:rsidRPr="00BF3465">
              <w:rPr>
                <w:rFonts w:ascii="Verdana" w:hAnsi="Verdana"/>
                <w:color w:val="000000"/>
                <w:sz w:val="15"/>
                <w:szCs w:val="15"/>
                <w:lang w:val="da-DK" w:eastAsia="da-DK"/>
              </w:rPr>
              <w:t>Forsikringsmæssige driftsomkostninger</w:t>
            </w:r>
          </w:p>
        </w:tc>
        <w:tc>
          <w:tcPr>
            <w:tcW w:w="1762" w:type="pct"/>
            <w:tcBorders>
              <w:top w:val="nil"/>
              <w:left w:val="nil"/>
              <w:bottom w:val="single" w:sz="4" w:space="0" w:color="auto"/>
              <w:right w:val="single" w:sz="4" w:space="0" w:color="auto"/>
            </w:tcBorders>
            <w:shd w:val="clear" w:color="auto" w:fill="auto"/>
            <w:noWrap/>
            <w:vAlign w:val="center"/>
          </w:tcPr>
          <w:p w14:paraId="16FDECDC" w14:textId="77777777" w:rsidR="00163132" w:rsidRPr="00BF3465" w:rsidRDefault="00163132" w:rsidP="00C23330">
            <w:pPr>
              <w:rPr>
                <w:rFonts w:ascii="Verdana" w:hAnsi="Verdana"/>
                <w:color w:val="000000"/>
                <w:sz w:val="15"/>
                <w:szCs w:val="15"/>
                <w:lang w:val="da-DK" w:eastAsia="da-DK"/>
              </w:rPr>
            </w:pPr>
            <w:r w:rsidRPr="00BF3465">
              <w:rPr>
                <w:rFonts w:ascii="Verdana" w:hAnsi="Verdana"/>
                <w:color w:val="000000"/>
                <w:sz w:val="15"/>
                <w:szCs w:val="15"/>
                <w:lang w:val="da-DK" w:eastAsia="da-DK"/>
              </w:rPr>
              <w:t>Pensionsmæssige driftsomkostninger</w:t>
            </w:r>
          </w:p>
        </w:tc>
        <w:tc>
          <w:tcPr>
            <w:tcW w:w="1727" w:type="pct"/>
            <w:tcBorders>
              <w:top w:val="nil"/>
              <w:left w:val="nil"/>
              <w:bottom w:val="single" w:sz="4" w:space="0" w:color="auto"/>
              <w:right w:val="single" w:sz="4" w:space="0" w:color="auto"/>
            </w:tcBorders>
            <w:shd w:val="clear" w:color="auto" w:fill="EEECE1"/>
            <w:noWrap/>
            <w:vAlign w:val="center"/>
          </w:tcPr>
          <w:p w14:paraId="267464A1" w14:textId="77777777" w:rsidR="00163132" w:rsidRPr="00BF3465" w:rsidRDefault="00163132" w:rsidP="00C23330">
            <w:pPr>
              <w:rPr>
                <w:rFonts w:ascii="Verdana" w:hAnsi="Verdana"/>
                <w:color w:val="000000"/>
                <w:sz w:val="15"/>
                <w:szCs w:val="15"/>
                <w:lang w:val="da-DK" w:eastAsia="da-DK"/>
              </w:rPr>
            </w:pPr>
            <w:proofErr w:type="spellStart"/>
            <w:r w:rsidRPr="00BF3465">
              <w:rPr>
                <w:rFonts w:ascii="Verdana" w:hAnsi="Verdana"/>
                <w:color w:val="000000"/>
                <w:sz w:val="15"/>
                <w:szCs w:val="15"/>
                <w:lang w:val="da-DK" w:eastAsia="da-DK"/>
              </w:rPr>
              <w:t>Rakstrarkostnaðir</w:t>
            </w:r>
            <w:proofErr w:type="spellEnd"/>
            <w:r w:rsidRPr="00BF3465">
              <w:rPr>
                <w:rFonts w:ascii="Verdana" w:hAnsi="Verdana"/>
                <w:color w:val="000000"/>
                <w:sz w:val="15"/>
                <w:szCs w:val="15"/>
                <w:lang w:val="da-DK" w:eastAsia="da-DK"/>
              </w:rPr>
              <w:t xml:space="preserve"> av </w:t>
            </w:r>
            <w:proofErr w:type="spellStart"/>
            <w:r w:rsidRPr="00BF3465">
              <w:rPr>
                <w:rFonts w:ascii="Verdana" w:hAnsi="Verdana"/>
                <w:color w:val="000000"/>
                <w:sz w:val="15"/>
                <w:szCs w:val="15"/>
                <w:lang w:val="da-DK" w:eastAsia="da-DK"/>
              </w:rPr>
              <w:t>eftirlønarvirksemi</w:t>
            </w:r>
            <w:proofErr w:type="spellEnd"/>
          </w:p>
        </w:tc>
      </w:tr>
      <w:tr w:rsidR="00163132" w:rsidRPr="00BF3465" w14:paraId="299AEAE6" w14:textId="77777777" w:rsidTr="007135BD">
        <w:trPr>
          <w:trHeight w:val="360"/>
        </w:trPr>
        <w:tc>
          <w:tcPr>
            <w:tcW w:w="1511" w:type="pct"/>
            <w:tcBorders>
              <w:top w:val="nil"/>
              <w:left w:val="single" w:sz="4" w:space="0" w:color="auto"/>
              <w:bottom w:val="single" w:sz="4" w:space="0" w:color="auto"/>
              <w:right w:val="single" w:sz="4" w:space="0" w:color="auto"/>
            </w:tcBorders>
            <w:shd w:val="clear" w:color="auto" w:fill="auto"/>
            <w:noWrap/>
            <w:vAlign w:val="center"/>
          </w:tcPr>
          <w:p w14:paraId="2A7CBC02" w14:textId="77777777" w:rsidR="00163132" w:rsidRPr="00BF3465" w:rsidRDefault="00163132" w:rsidP="00C23330">
            <w:pPr>
              <w:rPr>
                <w:rFonts w:ascii="Verdana" w:hAnsi="Verdana"/>
                <w:color w:val="000000"/>
                <w:sz w:val="15"/>
                <w:szCs w:val="15"/>
                <w:lang w:val="da-DK" w:eastAsia="da-DK"/>
              </w:rPr>
            </w:pPr>
            <w:r w:rsidRPr="00BF3465">
              <w:rPr>
                <w:rFonts w:ascii="Verdana" w:hAnsi="Verdana"/>
                <w:color w:val="000000"/>
                <w:sz w:val="15"/>
                <w:szCs w:val="15"/>
                <w:lang w:val="da-DK" w:eastAsia="da-DK"/>
              </w:rPr>
              <w:t>Forsikringsteknisk resultat</w:t>
            </w:r>
          </w:p>
        </w:tc>
        <w:tc>
          <w:tcPr>
            <w:tcW w:w="1762" w:type="pct"/>
            <w:tcBorders>
              <w:top w:val="nil"/>
              <w:left w:val="nil"/>
              <w:bottom w:val="single" w:sz="4" w:space="0" w:color="auto"/>
              <w:right w:val="single" w:sz="4" w:space="0" w:color="auto"/>
            </w:tcBorders>
            <w:shd w:val="clear" w:color="auto" w:fill="auto"/>
            <w:noWrap/>
            <w:vAlign w:val="center"/>
          </w:tcPr>
          <w:p w14:paraId="0E455918" w14:textId="77777777" w:rsidR="00163132" w:rsidRPr="00BF3465" w:rsidRDefault="00163132" w:rsidP="00C23330">
            <w:pPr>
              <w:rPr>
                <w:rFonts w:ascii="Verdana" w:hAnsi="Verdana"/>
                <w:color w:val="000000"/>
                <w:sz w:val="15"/>
                <w:szCs w:val="15"/>
                <w:lang w:val="da-DK" w:eastAsia="da-DK"/>
              </w:rPr>
            </w:pPr>
            <w:r w:rsidRPr="00BF3465">
              <w:rPr>
                <w:rFonts w:ascii="Verdana" w:hAnsi="Verdana"/>
                <w:color w:val="000000"/>
                <w:sz w:val="15"/>
                <w:szCs w:val="15"/>
                <w:lang w:val="da-DK" w:eastAsia="da-DK"/>
              </w:rPr>
              <w:t>Pensionsteknisk resultat</w:t>
            </w:r>
          </w:p>
        </w:tc>
        <w:tc>
          <w:tcPr>
            <w:tcW w:w="1727" w:type="pct"/>
            <w:tcBorders>
              <w:top w:val="nil"/>
              <w:left w:val="nil"/>
              <w:bottom w:val="single" w:sz="4" w:space="0" w:color="auto"/>
              <w:right w:val="single" w:sz="4" w:space="0" w:color="auto"/>
            </w:tcBorders>
            <w:shd w:val="clear" w:color="auto" w:fill="EEECE1"/>
            <w:noWrap/>
            <w:vAlign w:val="center"/>
          </w:tcPr>
          <w:p w14:paraId="1577A252" w14:textId="77777777" w:rsidR="00163132" w:rsidRPr="00BF3465" w:rsidRDefault="00163132" w:rsidP="00C23330">
            <w:pPr>
              <w:rPr>
                <w:rFonts w:ascii="Verdana" w:hAnsi="Verdana"/>
                <w:color w:val="000000"/>
                <w:sz w:val="15"/>
                <w:szCs w:val="15"/>
                <w:lang w:val="da-DK" w:eastAsia="da-DK"/>
              </w:rPr>
            </w:pPr>
            <w:proofErr w:type="spellStart"/>
            <w:r w:rsidRPr="00BF3465">
              <w:rPr>
                <w:rFonts w:ascii="Verdana" w:hAnsi="Verdana"/>
                <w:color w:val="000000"/>
                <w:sz w:val="15"/>
                <w:szCs w:val="15"/>
                <w:lang w:val="da-DK" w:eastAsia="da-DK"/>
              </w:rPr>
              <w:t>Eftirlønartekniskt</w:t>
            </w:r>
            <w:proofErr w:type="spellEnd"/>
            <w:r w:rsidRPr="00BF3465">
              <w:rPr>
                <w:rFonts w:ascii="Verdana" w:hAnsi="Verdana"/>
                <w:color w:val="000000"/>
                <w:sz w:val="15"/>
                <w:szCs w:val="15"/>
                <w:lang w:val="da-DK" w:eastAsia="da-DK"/>
              </w:rPr>
              <w:t xml:space="preserve"> </w:t>
            </w:r>
            <w:proofErr w:type="spellStart"/>
            <w:r w:rsidRPr="00BF3465">
              <w:rPr>
                <w:rFonts w:ascii="Verdana" w:hAnsi="Verdana"/>
                <w:color w:val="000000"/>
                <w:sz w:val="15"/>
                <w:szCs w:val="15"/>
                <w:lang w:val="da-DK" w:eastAsia="da-DK"/>
              </w:rPr>
              <w:t>úrslit</w:t>
            </w:r>
            <w:proofErr w:type="spellEnd"/>
          </w:p>
        </w:tc>
      </w:tr>
      <w:tr w:rsidR="00163132" w:rsidRPr="00BF3465" w14:paraId="1776D3E5" w14:textId="77777777" w:rsidTr="007135BD">
        <w:trPr>
          <w:trHeight w:val="360"/>
        </w:trPr>
        <w:tc>
          <w:tcPr>
            <w:tcW w:w="1511" w:type="pct"/>
            <w:tcBorders>
              <w:top w:val="nil"/>
              <w:left w:val="single" w:sz="4" w:space="0" w:color="auto"/>
              <w:bottom w:val="single" w:sz="4" w:space="0" w:color="auto"/>
              <w:right w:val="single" w:sz="4" w:space="0" w:color="auto"/>
            </w:tcBorders>
            <w:shd w:val="clear" w:color="auto" w:fill="auto"/>
            <w:noWrap/>
            <w:vAlign w:val="center"/>
          </w:tcPr>
          <w:p w14:paraId="37323B7E" w14:textId="77777777" w:rsidR="00163132" w:rsidRPr="00BF3465" w:rsidRDefault="00163132" w:rsidP="00C23330">
            <w:pPr>
              <w:rPr>
                <w:rFonts w:ascii="Verdana" w:hAnsi="Verdana"/>
                <w:color w:val="000000"/>
                <w:sz w:val="15"/>
                <w:szCs w:val="15"/>
                <w:lang w:val="da-DK" w:eastAsia="da-DK"/>
              </w:rPr>
            </w:pPr>
            <w:r w:rsidRPr="00BF3465">
              <w:rPr>
                <w:rFonts w:ascii="Verdana" w:hAnsi="Verdana"/>
                <w:color w:val="000000"/>
                <w:sz w:val="15"/>
                <w:szCs w:val="15"/>
                <w:lang w:val="da-DK" w:eastAsia="da-DK"/>
              </w:rPr>
              <w:t>Tilbagekøb</w:t>
            </w:r>
          </w:p>
        </w:tc>
        <w:tc>
          <w:tcPr>
            <w:tcW w:w="1762" w:type="pct"/>
            <w:tcBorders>
              <w:top w:val="nil"/>
              <w:left w:val="nil"/>
              <w:bottom w:val="single" w:sz="4" w:space="0" w:color="auto"/>
              <w:right w:val="single" w:sz="4" w:space="0" w:color="auto"/>
            </w:tcBorders>
            <w:shd w:val="clear" w:color="auto" w:fill="auto"/>
            <w:noWrap/>
            <w:vAlign w:val="center"/>
          </w:tcPr>
          <w:p w14:paraId="1D21249F" w14:textId="77777777" w:rsidR="00163132" w:rsidRPr="00BF3465" w:rsidRDefault="00163132" w:rsidP="00C23330">
            <w:pPr>
              <w:rPr>
                <w:rFonts w:ascii="Verdana" w:hAnsi="Verdana"/>
                <w:color w:val="000000"/>
                <w:sz w:val="15"/>
                <w:szCs w:val="15"/>
                <w:lang w:val="da-DK" w:eastAsia="da-DK"/>
              </w:rPr>
            </w:pPr>
            <w:r w:rsidRPr="00BF3465">
              <w:rPr>
                <w:rFonts w:ascii="Verdana" w:hAnsi="Verdana"/>
                <w:color w:val="000000"/>
                <w:sz w:val="15"/>
                <w:szCs w:val="15"/>
                <w:lang w:val="da-DK" w:eastAsia="da-DK"/>
              </w:rPr>
              <w:t>Udtrædelsesgodtgørelser</w:t>
            </w:r>
          </w:p>
        </w:tc>
        <w:tc>
          <w:tcPr>
            <w:tcW w:w="1727" w:type="pct"/>
            <w:tcBorders>
              <w:top w:val="nil"/>
              <w:left w:val="nil"/>
              <w:bottom w:val="single" w:sz="4" w:space="0" w:color="auto"/>
              <w:right w:val="single" w:sz="4" w:space="0" w:color="auto"/>
            </w:tcBorders>
            <w:shd w:val="clear" w:color="auto" w:fill="EEECE1"/>
            <w:noWrap/>
            <w:vAlign w:val="center"/>
          </w:tcPr>
          <w:p w14:paraId="1B86A50E" w14:textId="77777777" w:rsidR="00163132" w:rsidRPr="00BF3465" w:rsidRDefault="00163132" w:rsidP="00C23330">
            <w:pPr>
              <w:rPr>
                <w:rFonts w:ascii="Verdana" w:hAnsi="Verdana"/>
                <w:color w:val="000000"/>
                <w:sz w:val="15"/>
                <w:szCs w:val="15"/>
                <w:lang w:val="da-DK" w:eastAsia="da-DK"/>
              </w:rPr>
            </w:pPr>
            <w:proofErr w:type="spellStart"/>
            <w:r w:rsidRPr="00BF3465">
              <w:rPr>
                <w:rFonts w:ascii="Verdana" w:hAnsi="Verdana"/>
                <w:color w:val="000000"/>
                <w:sz w:val="15"/>
                <w:szCs w:val="15"/>
                <w:lang w:val="da-DK" w:eastAsia="da-DK"/>
              </w:rPr>
              <w:t>Endurgjald</w:t>
            </w:r>
            <w:proofErr w:type="spellEnd"/>
            <w:r w:rsidRPr="00BF3465">
              <w:rPr>
                <w:rFonts w:ascii="Verdana" w:hAnsi="Verdana"/>
                <w:color w:val="000000"/>
                <w:sz w:val="15"/>
                <w:szCs w:val="15"/>
                <w:lang w:val="da-DK" w:eastAsia="da-DK"/>
              </w:rPr>
              <w:t xml:space="preserve"> </w:t>
            </w:r>
            <w:proofErr w:type="spellStart"/>
            <w:r w:rsidRPr="00BF3465">
              <w:rPr>
                <w:rFonts w:ascii="Verdana" w:hAnsi="Verdana"/>
                <w:color w:val="000000"/>
                <w:sz w:val="15"/>
                <w:szCs w:val="15"/>
                <w:lang w:val="da-DK" w:eastAsia="da-DK"/>
              </w:rPr>
              <w:t>fyri</w:t>
            </w:r>
            <w:proofErr w:type="spellEnd"/>
            <w:r w:rsidRPr="00BF3465">
              <w:rPr>
                <w:rFonts w:ascii="Verdana" w:hAnsi="Verdana"/>
                <w:color w:val="000000"/>
                <w:sz w:val="15"/>
                <w:szCs w:val="15"/>
                <w:lang w:val="da-DK" w:eastAsia="da-DK"/>
              </w:rPr>
              <w:t xml:space="preserve"> </w:t>
            </w:r>
            <w:proofErr w:type="spellStart"/>
            <w:r w:rsidRPr="00BF3465">
              <w:rPr>
                <w:rFonts w:ascii="Verdana" w:hAnsi="Verdana"/>
                <w:color w:val="000000"/>
                <w:sz w:val="15"/>
                <w:szCs w:val="15"/>
                <w:lang w:val="da-DK" w:eastAsia="da-DK"/>
              </w:rPr>
              <w:t>útliman</w:t>
            </w:r>
            <w:proofErr w:type="spellEnd"/>
          </w:p>
        </w:tc>
      </w:tr>
      <w:tr w:rsidR="00163132" w:rsidRPr="00BF3465" w14:paraId="3FC4B539" w14:textId="77777777" w:rsidTr="007135BD">
        <w:trPr>
          <w:trHeight w:val="360"/>
        </w:trPr>
        <w:tc>
          <w:tcPr>
            <w:tcW w:w="1511" w:type="pct"/>
            <w:tcBorders>
              <w:top w:val="nil"/>
              <w:left w:val="single" w:sz="4" w:space="0" w:color="auto"/>
              <w:bottom w:val="single" w:sz="4" w:space="0" w:color="auto"/>
              <w:right w:val="single" w:sz="4" w:space="0" w:color="auto"/>
            </w:tcBorders>
            <w:shd w:val="clear" w:color="auto" w:fill="auto"/>
            <w:noWrap/>
            <w:vAlign w:val="center"/>
          </w:tcPr>
          <w:p w14:paraId="44ABA872" w14:textId="77777777" w:rsidR="00163132" w:rsidRPr="00BF3465" w:rsidRDefault="00163132" w:rsidP="00C23330">
            <w:pPr>
              <w:rPr>
                <w:rFonts w:ascii="Verdana" w:hAnsi="Verdana"/>
                <w:color w:val="000000"/>
                <w:sz w:val="15"/>
                <w:szCs w:val="15"/>
                <w:lang w:val="da-DK" w:eastAsia="da-DK"/>
              </w:rPr>
            </w:pPr>
            <w:r w:rsidRPr="00BF3465">
              <w:rPr>
                <w:rFonts w:ascii="Verdana" w:hAnsi="Verdana"/>
                <w:color w:val="000000"/>
                <w:sz w:val="15"/>
                <w:szCs w:val="15"/>
                <w:lang w:val="da-DK" w:eastAsia="da-DK"/>
              </w:rPr>
              <w:t>Forsikringstagere</w:t>
            </w:r>
          </w:p>
        </w:tc>
        <w:tc>
          <w:tcPr>
            <w:tcW w:w="1762" w:type="pct"/>
            <w:tcBorders>
              <w:top w:val="nil"/>
              <w:left w:val="nil"/>
              <w:bottom w:val="single" w:sz="4" w:space="0" w:color="auto"/>
              <w:right w:val="single" w:sz="4" w:space="0" w:color="auto"/>
            </w:tcBorders>
            <w:shd w:val="clear" w:color="auto" w:fill="auto"/>
            <w:noWrap/>
            <w:vAlign w:val="center"/>
          </w:tcPr>
          <w:p w14:paraId="0869F65C" w14:textId="77777777" w:rsidR="00163132" w:rsidRPr="00BF3465" w:rsidRDefault="00163132" w:rsidP="00C23330">
            <w:pPr>
              <w:rPr>
                <w:rFonts w:ascii="Verdana" w:hAnsi="Verdana"/>
                <w:color w:val="000000"/>
                <w:sz w:val="15"/>
                <w:szCs w:val="15"/>
                <w:lang w:val="da-DK" w:eastAsia="da-DK"/>
              </w:rPr>
            </w:pPr>
            <w:r w:rsidRPr="00BF3465">
              <w:rPr>
                <w:rFonts w:ascii="Verdana" w:hAnsi="Verdana"/>
                <w:color w:val="000000"/>
                <w:sz w:val="15"/>
                <w:szCs w:val="15"/>
                <w:lang w:val="da-DK" w:eastAsia="da-DK"/>
              </w:rPr>
              <w:t>Medlemmer</w:t>
            </w:r>
          </w:p>
        </w:tc>
        <w:tc>
          <w:tcPr>
            <w:tcW w:w="1727" w:type="pct"/>
            <w:tcBorders>
              <w:top w:val="nil"/>
              <w:left w:val="nil"/>
              <w:bottom w:val="single" w:sz="4" w:space="0" w:color="auto"/>
              <w:right w:val="single" w:sz="4" w:space="0" w:color="auto"/>
            </w:tcBorders>
            <w:shd w:val="clear" w:color="auto" w:fill="EEECE1"/>
            <w:noWrap/>
            <w:vAlign w:val="center"/>
          </w:tcPr>
          <w:p w14:paraId="641CCBD6" w14:textId="77777777" w:rsidR="00163132" w:rsidRPr="00BF3465" w:rsidRDefault="00163132" w:rsidP="00C23330">
            <w:pPr>
              <w:rPr>
                <w:rFonts w:ascii="Verdana" w:hAnsi="Verdana"/>
                <w:color w:val="000000"/>
                <w:sz w:val="15"/>
                <w:szCs w:val="15"/>
                <w:lang w:val="da-DK" w:eastAsia="da-DK"/>
              </w:rPr>
            </w:pPr>
            <w:proofErr w:type="spellStart"/>
            <w:r w:rsidRPr="00BF3465">
              <w:rPr>
                <w:rFonts w:ascii="Verdana" w:hAnsi="Verdana"/>
                <w:color w:val="000000"/>
                <w:sz w:val="15"/>
                <w:szCs w:val="15"/>
                <w:lang w:val="da-DK" w:eastAsia="da-DK"/>
              </w:rPr>
              <w:t>Limir</w:t>
            </w:r>
            <w:proofErr w:type="spellEnd"/>
          </w:p>
        </w:tc>
      </w:tr>
      <w:tr w:rsidR="00163132" w:rsidRPr="00BF3465" w:rsidDel="007F70ED" w14:paraId="12DFDBB0" w14:textId="77777777" w:rsidTr="007135BD">
        <w:trPr>
          <w:trHeight w:val="360"/>
          <w:del w:id="1913" w:author="Gudmundur Nónstein" w:date="2017-03-15T13:16:00Z"/>
        </w:trPr>
        <w:tc>
          <w:tcPr>
            <w:tcW w:w="1511" w:type="pct"/>
            <w:tcBorders>
              <w:top w:val="nil"/>
              <w:left w:val="single" w:sz="4" w:space="0" w:color="auto"/>
              <w:bottom w:val="single" w:sz="4" w:space="0" w:color="auto"/>
              <w:right w:val="single" w:sz="4" w:space="0" w:color="auto"/>
            </w:tcBorders>
            <w:shd w:val="clear" w:color="auto" w:fill="auto"/>
            <w:noWrap/>
            <w:vAlign w:val="center"/>
          </w:tcPr>
          <w:p w14:paraId="7869156F" w14:textId="77777777" w:rsidR="00163132" w:rsidRPr="00BF3465" w:rsidDel="007F70ED" w:rsidRDefault="00163132" w:rsidP="00C23330">
            <w:pPr>
              <w:rPr>
                <w:del w:id="1914" w:author="Gudmundur Nónstein" w:date="2017-03-15T13:16:00Z"/>
                <w:rFonts w:ascii="Verdana" w:hAnsi="Verdana"/>
                <w:color w:val="000000"/>
                <w:sz w:val="15"/>
                <w:szCs w:val="15"/>
                <w:lang w:val="da-DK" w:eastAsia="da-DK"/>
              </w:rPr>
            </w:pPr>
            <w:del w:id="1915" w:author="Gudmundur Nónstein" w:date="2017-03-15T13:16:00Z">
              <w:r w:rsidRPr="00BF3465" w:rsidDel="007F70ED">
                <w:rPr>
                  <w:rFonts w:ascii="Verdana" w:hAnsi="Verdana"/>
                  <w:color w:val="000000"/>
                  <w:sz w:val="15"/>
                  <w:szCs w:val="15"/>
                  <w:lang w:val="da-DK" w:eastAsia="da-DK"/>
                </w:rPr>
                <w:delText>Bonuspotentiale på fremtidige præmier</w:delText>
              </w:r>
            </w:del>
          </w:p>
        </w:tc>
        <w:tc>
          <w:tcPr>
            <w:tcW w:w="1762" w:type="pct"/>
            <w:tcBorders>
              <w:top w:val="nil"/>
              <w:left w:val="nil"/>
              <w:bottom w:val="single" w:sz="4" w:space="0" w:color="auto"/>
              <w:right w:val="single" w:sz="4" w:space="0" w:color="auto"/>
            </w:tcBorders>
            <w:shd w:val="clear" w:color="auto" w:fill="auto"/>
            <w:noWrap/>
            <w:vAlign w:val="center"/>
          </w:tcPr>
          <w:p w14:paraId="72683955" w14:textId="77777777" w:rsidR="00163132" w:rsidRPr="00BF3465" w:rsidDel="007F70ED" w:rsidRDefault="00163132" w:rsidP="00C23330">
            <w:pPr>
              <w:rPr>
                <w:del w:id="1916" w:author="Gudmundur Nónstein" w:date="2017-03-15T13:16:00Z"/>
                <w:rFonts w:ascii="Verdana" w:hAnsi="Verdana"/>
                <w:color w:val="000000"/>
                <w:sz w:val="15"/>
                <w:szCs w:val="15"/>
                <w:lang w:val="da-DK" w:eastAsia="da-DK"/>
              </w:rPr>
            </w:pPr>
            <w:del w:id="1917" w:author="Gudmundur Nónstein" w:date="2017-03-15T13:16:00Z">
              <w:r w:rsidRPr="00BF3465" w:rsidDel="007F70ED">
                <w:rPr>
                  <w:rFonts w:ascii="Verdana" w:hAnsi="Verdana"/>
                  <w:color w:val="000000"/>
                  <w:sz w:val="15"/>
                  <w:szCs w:val="15"/>
                  <w:lang w:val="da-DK" w:eastAsia="da-DK"/>
                </w:rPr>
                <w:delText>Bonuspotentiale på fremtidige medlemsbidrag</w:delText>
              </w:r>
            </w:del>
          </w:p>
        </w:tc>
        <w:tc>
          <w:tcPr>
            <w:tcW w:w="1727" w:type="pct"/>
            <w:tcBorders>
              <w:top w:val="nil"/>
              <w:left w:val="nil"/>
              <w:bottom w:val="single" w:sz="4" w:space="0" w:color="auto"/>
              <w:right w:val="single" w:sz="4" w:space="0" w:color="auto"/>
            </w:tcBorders>
            <w:shd w:val="clear" w:color="auto" w:fill="EEECE1"/>
            <w:noWrap/>
            <w:vAlign w:val="center"/>
          </w:tcPr>
          <w:p w14:paraId="236C7561" w14:textId="77777777" w:rsidR="00163132" w:rsidRPr="00BF3465" w:rsidDel="007F70ED" w:rsidRDefault="00163132" w:rsidP="00C23330">
            <w:pPr>
              <w:rPr>
                <w:del w:id="1918" w:author="Gudmundur Nónstein" w:date="2017-03-15T13:16:00Z"/>
                <w:rFonts w:ascii="Verdana" w:hAnsi="Verdana"/>
                <w:color w:val="000000"/>
                <w:sz w:val="15"/>
                <w:szCs w:val="15"/>
                <w:lang w:val="da-DK" w:eastAsia="da-DK"/>
              </w:rPr>
            </w:pPr>
            <w:del w:id="1919" w:author="Gudmundur Nónstein" w:date="2017-03-15T13:16:00Z">
              <w:r w:rsidRPr="00BF3465" w:rsidDel="007F70ED">
                <w:rPr>
                  <w:rFonts w:ascii="Verdana" w:hAnsi="Verdana"/>
                  <w:color w:val="000000"/>
                  <w:sz w:val="15"/>
                  <w:szCs w:val="15"/>
                  <w:lang w:val="da-DK" w:eastAsia="da-DK"/>
                </w:rPr>
                <w:delText>Bonuspotentiali á framtíðar eftirlønargjøldum</w:delText>
              </w:r>
            </w:del>
          </w:p>
        </w:tc>
      </w:tr>
      <w:tr w:rsidR="00163132" w:rsidRPr="00BF3465" w:rsidDel="007F70ED" w14:paraId="240355B3" w14:textId="77777777" w:rsidTr="007135BD">
        <w:trPr>
          <w:trHeight w:val="360"/>
          <w:del w:id="1920" w:author="Gudmundur Nónstein" w:date="2017-03-15T13:16:00Z"/>
        </w:trPr>
        <w:tc>
          <w:tcPr>
            <w:tcW w:w="1511" w:type="pct"/>
            <w:tcBorders>
              <w:top w:val="nil"/>
              <w:left w:val="single" w:sz="4" w:space="0" w:color="auto"/>
              <w:bottom w:val="single" w:sz="4" w:space="0" w:color="auto"/>
              <w:right w:val="single" w:sz="4" w:space="0" w:color="auto"/>
            </w:tcBorders>
            <w:shd w:val="clear" w:color="auto" w:fill="auto"/>
            <w:noWrap/>
            <w:vAlign w:val="center"/>
          </w:tcPr>
          <w:p w14:paraId="30FBB36C" w14:textId="77777777" w:rsidR="00163132" w:rsidRPr="00BF3465" w:rsidDel="007F70ED" w:rsidRDefault="00163132" w:rsidP="00C23330">
            <w:pPr>
              <w:rPr>
                <w:del w:id="1921" w:author="Gudmundur Nónstein" w:date="2017-03-15T13:16:00Z"/>
                <w:rFonts w:ascii="Verdana" w:hAnsi="Verdana"/>
                <w:color w:val="000000"/>
                <w:sz w:val="15"/>
                <w:szCs w:val="15"/>
                <w:lang w:val="da-DK" w:eastAsia="da-DK"/>
              </w:rPr>
            </w:pPr>
            <w:del w:id="1922" w:author="Gudmundur Nónstein" w:date="2017-03-15T13:16:00Z">
              <w:r w:rsidRPr="00BF3465" w:rsidDel="007F70ED">
                <w:rPr>
                  <w:rFonts w:ascii="Verdana" w:hAnsi="Verdana"/>
                  <w:color w:val="000000"/>
                  <w:sz w:val="15"/>
                  <w:szCs w:val="15"/>
                  <w:lang w:val="da-DK" w:eastAsia="da-DK"/>
                </w:rPr>
                <w:delText>Bonuspotentiale på fripoliceydelser</w:delText>
              </w:r>
            </w:del>
          </w:p>
        </w:tc>
        <w:tc>
          <w:tcPr>
            <w:tcW w:w="1762" w:type="pct"/>
            <w:tcBorders>
              <w:top w:val="nil"/>
              <w:left w:val="nil"/>
              <w:bottom w:val="single" w:sz="4" w:space="0" w:color="auto"/>
              <w:right w:val="single" w:sz="4" w:space="0" w:color="auto"/>
            </w:tcBorders>
            <w:shd w:val="clear" w:color="auto" w:fill="auto"/>
            <w:noWrap/>
            <w:vAlign w:val="center"/>
          </w:tcPr>
          <w:p w14:paraId="431F10D3" w14:textId="77777777" w:rsidR="00163132" w:rsidRPr="00BF3465" w:rsidDel="007F70ED" w:rsidRDefault="00163132" w:rsidP="00C23330">
            <w:pPr>
              <w:rPr>
                <w:del w:id="1923" w:author="Gudmundur Nónstein" w:date="2017-03-15T13:16:00Z"/>
                <w:rFonts w:ascii="Verdana" w:hAnsi="Verdana"/>
                <w:color w:val="000000"/>
                <w:sz w:val="15"/>
                <w:szCs w:val="15"/>
                <w:lang w:val="da-DK" w:eastAsia="da-DK"/>
              </w:rPr>
            </w:pPr>
            <w:del w:id="1924" w:author="Gudmundur Nónstein" w:date="2017-03-15T13:16:00Z">
              <w:r w:rsidRPr="00BF3465" w:rsidDel="007F70ED">
                <w:rPr>
                  <w:rFonts w:ascii="Verdana" w:hAnsi="Verdana"/>
                  <w:color w:val="000000"/>
                  <w:sz w:val="15"/>
                  <w:szCs w:val="15"/>
                  <w:lang w:val="da-DK" w:eastAsia="da-DK"/>
                </w:rPr>
                <w:delText>Bonuspotentiale på hvilende pensioner</w:delText>
              </w:r>
            </w:del>
          </w:p>
        </w:tc>
        <w:tc>
          <w:tcPr>
            <w:tcW w:w="1727" w:type="pct"/>
            <w:tcBorders>
              <w:top w:val="nil"/>
              <w:left w:val="nil"/>
              <w:bottom w:val="single" w:sz="4" w:space="0" w:color="auto"/>
              <w:right w:val="single" w:sz="4" w:space="0" w:color="auto"/>
            </w:tcBorders>
            <w:shd w:val="clear" w:color="auto" w:fill="EEECE1"/>
            <w:noWrap/>
            <w:vAlign w:val="center"/>
          </w:tcPr>
          <w:p w14:paraId="19D53949" w14:textId="77777777" w:rsidR="00163132" w:rsidRPr="00BF3465" w:rsidDel="007F70ED" w:rsidRDefault="00163132" w:rsidP="00C23330">
            <w:pPr>
              <w:rPr>
                <w:del w:id="1925" w:author="Gudmundur Nónstein" w:date="2017-03-15T13:16:00Z"/>
                <w:rFonts w:ascii="Verdana" w:hAnsi="Verdana"/>
                <w:color w:val="000000"/>
                <w:sz w:val="15"/>
                <w:szCs w:val="15"/>
                <w:lang w:val="da-DK" w:eastAsia="da-DK"/>
              </w:rPr>
            </w:pPr>
            <w:del w:id="1926" w:author="Gudmundur Nónstein" w:date="2017-03-15T13:16:00Z">
              <w:r w:rsidRPr="00BF3465" w:rsidDel="007F70ED">
                <w:rPr>
                  <w:rFonts w:ascii="Verdana" w:hAnsi="Verdana"/>
                  <w:color w:val="000000"/>
                  <w:sz w:val="15"/>
                  <w:szCs w:val="15"/>
                  <w:lang w:val="da-DK" w:eastAsia="da-DK"/>
                </w:rPr>
                <w:delText>Bonuspotentiali á hvílandi eftirlønum</w:delText>
              </w:r>
            </w:del>
          </w:p>
        </w:tc>
      </w:tr>
      <w:tr w:rsidR="00163132" w:rsidRPr="00BF3465" w:rsidDel="007F70ED" w14:paraId="43998BA6" w14:textId="77777777" w:rsidTr="007135BD">
        <w:trPr>
          <w:trHeight w:val="360"/>
          <w:del w:id="1927" w:author="Gudmundur Nónstein" w:date="2017-03-15T13:16:00Z"/>
        </w:trPr>
        <w:tc>
          <w:tcPr>
            <w:tcW w:w="1511" w:type="pct"/>
            <w:tcBorders>
              <w:top w:val="nil"/>
              <w:left w:val="single" w:sz="4" w:space="0" w:color="auto"/>
              <w:bottom w:val="single" w:sz="4" w:space="0" w:color="auto"/>
              <w:right w:val="single" w:sz="4" w:space="0" w:color="auto"/>
            </w:tcBorders>
            <w:shd w:val="clear" w:color="auto" w:fill="auto"/>
            <w:noWrap/>
            <w:vAlign w:val="center"/>
          </w:tcPr>
          <w:p w14:paraId="2EFB8600" w14:textId="77777777" w:rsidR="00163132" w:rsidRPr="00BF3465" w:rsidDel="007F70ED" w:rsidRDefault="00163132" w:rsidP="00C23330">
            <w:pPr>
              <w:rPr>
                <w:del w:id="1928" w:author="Gudmundur Nónstein" w:date="2017-03-15T13:16:00Z"/>
                <w:rFonts w:ascii="Verdana" w:hAnsi="Verdana"/>
                <w:color w:val="000000"/>
                <w:sz w:val="15"/>
                <w:szCs w:val="15"/>
                <w:lang w:val="da-DK" w:eastAsia="da-DK"/>
              </w:rPr>
            </w:pPr>
            <w:del w:id="1929" w:author="Gudmundur Nónstein" w:date="2017-03-15T13:16:00Z">
              <w:r w:rsidRPr="00BF3465" w:rsidDel="007F70ED">
                <w:rPr>
                  <w:rFonts w:ascii="Verdana" w:hAnsi="Verdana"/>
                  <w:color w:val="000000"/>
                  <w:sz w:val="15"/>
                  <w:szCs w:val="15"/>
                  <w:lang w:val="da-DK" w:eastAsia="da-DK"/>
                </w:rPr>
                <w:delText>Forsikringsrisikoresultat</w:delText>
              </w:r>
            </w:del>
          </w:p>
        </w:tc>
        <w:tc>
          <w:tcPr>
            <w:tcW w:w="1762" w:type="pct"/>
            <w:tcBorders>
              <w:top w:val="nil"/>
              <w:left w:val="nil"/>
              <w:bottom w:val="single" w:sz="4" w:space="0" w:color="auto"/>
              <w:right w:val="single" w:sz="4" w:space="0" w:color="auto"/>
            </w:tcBorders>
            <w:shd w:val="clear" w:color="auto" w:fill="auto"/>
            <w:noWrap/>
            <w:vAlign w:val="center"/>
          </w:tcPr>
          <w:p w14:paraId="02507CE7" w14:textId="77777777" w:rsidR="00163132" w:rsidRPr="00BF3465" w:rsidDel="007F70ED" w:rsidRDefault="00163132" w:rsidP="00C23330">
            <w:pPr>
              <w:rPr>
                <w:del w:id="1930" w:author="Gudmundur Nónstein" w:date="2017-03-15T13:16:00Z"/>
                <w:rFonts w:ascii="Verdana" w:hAnsi="Verdana"/>
                <w:color w:val="000000"/>
                <w:sz w:val="15"/>
                <w:szCs w:val="15"/>
                <w:lang w:val="da-DK" w:eastAsia="da-DK"/>
              </w:rPr>
            </w:pPr>
            <w:del w:id="1931" w:author="Gudmundur Nónstein" w:date="2017-03-15T13:16:00Z">
              <w:r w:rsidRPr="00BF3465" w:rsidDel="007F70ED">
                <w:rPr>
                  <w:rFonts w:ascii="Verdana" w:hAnsi="Verdana"/>
                  <w:color w:val="000000"/>
                  <w:sz w:val="15"/>
                  <w:szCs w:val="15"/>
                  <w:lang w:val="da-DK" w:eastAsia="da-DK"/>
                </w:rPr>
                <w:delText>Risikoresultat</w:delText>
              </w:r>
            </w:del>
          </w:p>
        </w:tc>
        <w:tc>
          <w:tcPr>
            <w:tcW w:w="1727" w:type="pct"/>
            <w:tcBorders>
              <w:top w:val="nil"/>
              <w:left w:val="nil"/>
              <w:bottom w:val="single" w:sz="4" w:space="0" w:color="auto"/>
              <w:right w:val="single" w:sz="4" w:space="0" w:color="auto"/>
            </w:tcBorders>
            <w:shd w:val="clear" w:color="auto" w:fill="EEECE1"/>
            <w:noWrap/>
            <w:vAlign w:val="center"/>
          </w:tcPr>
          <w:p w14:paraId="64D467A8" w14:textId="77777777" w:rsidR="00163132" w:rsidRPr="00BF3465" w:rsidDel="007F70ED" w:rsidRDefault="00163132" w:rsidP="00C23330">
            <w:pPr>
              <w:rPr>
                <w:del w:id="1932" w:author="Gudmundur Nónstein" w:date="2017-03-15T13:16:00Z"/>
                <w:rFonts w:ascii="Verdana" w:hAnsi="Verdana"/>
                <w:color w:val="000000"/>
                <w:sz w:val="15"/>
                <w:szCs w:val="15"/>
                <w:lang w:val="da-DK" w:eastAsia="da-DK"/>
              </w:rPr>
            </w:pPr>
            <w:del w:id="1933" w:author="Gudmundur Nónstein" w:date="2017-03-15T13:16:00Z">
              <w:r w:rsidRPr="00BF3465" w:rsidDel="007F70ED">
                <w:rPr>
                  <w:rFonts w:ascii="Verdana" w:hAnsi="Verdana"/>
                  <w:color w:val="000000"/>
                  <w:sz w:val="15"/>
                  <w:szCs w:val="15"/>
                  <w:lang w:val="da-DK" w:eastAsia="da-DK"/>
                </w:rPr>
                <w:delText>Váðaúrslit</w:delText>
              </w:r>
            </w:del>
          </w:p>
        </w:tc>
      </w:tr>
      <w:tr w:rsidR="00163132" w:rsidRPr="00BF3465" w:rsidDel="007F70ED" w14:paraId="7D7093F0" w14:textId="77777777" w:rsidTr="007135BD">
        <w:trPr>
          <w:trHeight w:val="360"/>
          <w:del w:id="1934" w:author="Gudmundur Nónstein" w:date="2017-03-15T13:16:00Z"/>
        </w:trPr>
        <w:tc>
          <w:tcPr>
            <w:tcW w:w="1511" w:type="pct"/>
            <w:tcBorders>
              <w:top w:val="nil"/>
              <w:left w:val="single" w:sz="4" w:space="0" w:color="auto"/>
              <w:bottom w:val="single" w:sz="4" w:space="0" w:color="auto"/>
              <w:right w:val="single" w:sz="4" w:space="0" w:color="auto"/>
            </w:tcBorders>
            <w:shd w:val="clear" w:color="auto" w:fill="auto"/>
            <w:noWrap/>
            <w:vAlign w:val="center"/>
          </w:tcPr>
          <w:p w14:paraId="748F3432" w14:textId="77777777" w:rsidR="00163132" w:rsidRPr="00BF3465" w:rsidDel="007F70ED" w:rsidRDefault="00163132" w:rsidP="00C23330">
            <w:pPr>
              <w:rPr>
                <w:del w:id="1935" w:author="Gudmundur Nónstein" w:date="2017-03-15T13:16:00Z"/>
                <w:rFonts w:ascii="Verdana" w:hAnsi="Verdana"/>
                <w:color w:val="000000"/>
                <w:sz w:val="15"/>
                <w:szCs w:val="15"/>
                <w:lang w:val="da-DK" w:eastAsia="da-DK"/>
              </w:rPr>
            </w:pPr>
            <w:del w:id="1936" w:author="Gudmundur Nónstein" w:date="2017-03-15T13:16:00Z">
              <w:r w:rsidRPr="00BF3465" w:rsidDel="007F70ED">
                <w:rPr>
                  <w:rFonts w:ascii="Verdana" w:hAnsi="Verdana"/>
                  <w:color w:val="000000"/>
                  <w:sz w:val="15"/>
                  <w:szCs w:val="15"/>
                  <w:lang w:val="da-DK" w:eastAsia="da-DK"/>
                </w:rPr>
                <w:delText>Kundekapitalgrad</w:delText>
              </w:r>
            </w:del>
          </w:p>
        </w:tc>
        <w:tc>
          <w:tcPr>
            <w:tcW w:w="1762" w:type="pct"/>
            <w:tcBorders>
              <w:top w:val="nil"/>
              <w:left w:val="nil"/>
              <w:bottom w:val="single" w:sz="4" w:space="0" w:color="auto"/>
              <w:right w:val="single" w:sz="4" w:space="0" w:color="auto"/>
            </w:tcBorders>
            <w:shd w:val="clear" w:color="auto" w:fill="auto"/>
            <w:noWrap/>
            <w:vAlign w:val="center"/>
          </w:tcPr>
          <w:p w14:paraId="34D25AA6" w14:textId="77777777" w:rsidR="00163132" w:rsidRPr="00BF3465" w:rsidDel="007F70ED" w:rsidRDefault="00163132" w:rsidP="00C23330">
            <w:pPr>
              <w:rPr>
                <w:del w:id="1937" w:author="Gudmundur Nónstein" w:date="2017-03-15T13:16:00Z"/>
                <w:rFonts w:ascii="Verdana" w:hAnsi="Verdana"/>
                <w:color w:val="000000"/>
                <w:sz w:val="15"/>
                <w:szCs w:val="15"/>
                <w:lang w:val="da-DK" w:eastAsia="da-DK"/>
              </w:rPr>
            </w:pPr>
            <w:del w:id="1938" w:author="Gudmundur Nónstein" w:date="2017-03-15T13:16:00Z">
              <w:r w:rsidRPr="00BF3465" w:rsidDel="007F70ED">
                <w:rPr>
                  <w:rFonts w:ascii="Verdana" w:hAnsi="Verdana"/>
                  <w:color w:val="000000"/>
                  <w:sz w:val="15"/>
                  <w:szCs w:val="15"/>
                  <w:lang w:val="da-DK" w:eastAsia="da-DK"/>
                </w:rPr>
                <w:delText>Medlemskapitalgrad</w:delText>
              </w:r>
            </w:del>
          </w:p>
        </w:tc>
        <w:tc>
          <w:tcPr>
            <w:tcW w:w="1727" w:type="pct"/>
            <w:tcBorders>
              <w:top w:val="nil"/>
              <w:left w:val="nil"/>
              <w:bottom w:val="single" w:sz="4" w:space="0" w:color="auto"/>
              <w:right w:val="single" w:sz="4" w:space="0" w:color="auto"/>
            </w:tcBorders>
            <w:shd w:val="clear" w:color="auto" w:fill="EEECE1"/>
            <w:noWrap/>
            <w:vAlign w:val="center"/>
          </w:tcPr>
          <w:p w14:paraId="04EC6F25" w14:textId="77777777" w:rsidR="00163132" w:rsidRPr="00BF3465" w:rsidDel="007F70ED" w:rsidRDefault="00163132" w:rsidP="00C23330">
            <w:pPr>
              <w:rPr>
                <w:del w:id="1939" w:author="Gudmundur Nónstein" w:date="2017-03-15T13:16:00Z"/>
                <w:rFonts w:ascii="Verdana" w:hAnsi="Verdana"/>
                <w:color w:val="000000"/>
                <w:sz w:val="15"/>
                <w:szCs w:val="15"/>
                <w:lang w:val="da-DK" w:eastAsia="da-DK"/>
              </w:rPr>
            </w:pPr>
            <w:del w:id="1940" w:author="Gudmundur Nónstein" w:date="2017-03-15T13:16:00Z">
              <w:r w:rsidRPr="00BF3465" w:rsidDel="007F70ED">
                <w:rPr>
                  <w:rFonts w:ascii="Verdana" w:hAnsi="Verdana"/>
                  <w:color w:val="000000"/>
                  <w:sz w:val="15"/>
                  <w:szCs w:val="15"/>
                  <w:lang w:val="da-DK" w:eastAsia="da-DK"/>
                </w:rPr>
                <w:delText>Limapeningsstig</w:delText>
              </w:r>
            </w:del>
          </w:p>
        </w:tc>
      </w:tr>
      <w:tr w:rsidR="00163132" w:rsidRPr="00BF3465" w:rsidDel="007F70ED" w14:paraId="300E1D68" w14:textId="77777777" w:rsidTr="007135BD">
        <w:trPr>
          <w:trHeight w:val="360"/>
          <w:del w:id="1941" w:author="Gudmundur Nónstein" w:date="2017-03-15T13:16:00Z"/>
        </w:trPr>
        <w:tc>
          <w:tcPr>
            <w:tcW w:w="1511" w:type="pct"/>
            <w:tcBorders>
              <w:top w:val="nil"/>
              <w:left w:val="single" w:sz="4" w:space="0" w:color="auto"/>
              <w:bottom w:val="single" w:sz="4" w:space="0" w:color="auto"/>
              <w:right w:val="single" w:sz="4" w:space="0" w:color="auto"/>
            </w:tcBorders>
            <w:shd w:val="clear" w:color="auto" w:fill="auto"/>
            <w:noWrap/>
            <w:vAlign w:val="center"/>
          </w:tcPr>
          <w:p w14:paraId="62E8528D" w14:textId="77777777" w:rsidR="00163132" w:rsidRPr="00BF3465" w:rsidDel="007F70ED" w:rsidRDefault="00163132" w:rsidP="00C23330">
            <w:pPr>
              <w:rPr>
                <w:del w:id="1942" w:author="Gudmundur Nónstein" w:date="2017-03-15T13:16:00Z"/>
                <w:rFonts w:ascii="Verdana" w:hAnsi="Verdana"/>
                <w:color w:val="000000"/>
                <w:sz w:val="15"/>
                <w:szCs w:val="15"/>
                <w:lang w:val="da-DK" w:eastAsia="da-DK"/>
              </w:rPr>
            </w:pPr>
            <w:del w:id="1943" w:author="Gudmundur Nónstein" w:date="2017-03-15T13:16:00Z">
              <w:r w:rsidRPr="00BF3465" w:rsidDel="007F70ED">
                <w:rPr>
                  <w:rFonts w:ascii="Verdana" w:hAnsi="Verdana"/>
                  <w:color w:val="000000"/>
                  <w:sz w:val="15"/>
                  <w:szCs w:val="15"/>
                  <w:lang w:val="da-DK" w:eastAsia="da-DK"/>
                </w:rPr>
                <w:delText>Ejerkapitalgrad</w:delText>
              </w:r>
            </w:del>
          </w:p>
        </w:tc>
        <w:tc>
          <w:tcPr>
            <w:tcW w:w="1762" w:type="pct"/>
            <w:tcBorders>
              <w:top w:val="nil"/>
              <w:left w:val="nil"/>
              <w:bottom w:val="single" w:sz="4" w:space="0" w:color="auto"/>
              <w:right w:val="single" w:sz="4" w:space="0" w:color="auto"/>
            </w:tcBorders>
            <w:shd w:val="clear" w:color="auto" w:fill="auto"/>
            <w:noWrap/>
            <w:vAlign w:val="center"/>
          </w:tcPr>
          <w:p w14:paraId="05B3C883" w14:textId="77777777" w:rsidR="00163132" w:rsidRPr="00BF3465" w:rsidDel="007F70ED" w:rsidRDefault="00163132" w:rsidP="00C23330">
            <w:pPr>
              <w:rPr>
                <w:del w:id="1944" w:author="Gudmundur Nónstein" w:date="2017-03-15T13:16:00Z"/>
                <w:rFonts w:ascii="Verdana" w:hAnsi="Verdana"/>
                <w:color w:val="000000"/>
                <w:sz w:val="15"/>
                <w:szCs w:val="15"/>
                <w:lang w:val="da-DK" w:eastAsia="da-DK"/>
              </w:rPr>
            </w:pPr>
            <w:del w:id="1945" w:author="Gudmundur Nónstein" w:date="2017-03-15T13:16:00Z">
              <w:r w:rsidRPr="00BF3465" w:rsidDel="007F70ED">
                <w:rPr>
                  <w:rFonts w:ascii="Verdana" w:hAnsi="Verdana"/>
                  <w:color w:val="000000"/>
                  <w:sz w:val="15"/>
                  <w:szCs w:val="15"/>
                  <w:lang w:val="da-DK" w:eastAsia="da-DK"/>
                </w:rPr>
                <w:delText>Egenkapitalgrad</w:delText>
              </w:r>
            </w:del>
          </w:p>
        </w:tc>
        <w:tc>
          <w:tcPr>
            <w:tcW w:w="1727" w:type="pct"/>
            <w:tcBorders>
              <w:top w:val="nil"/>
              <w:left w:val="nil"/>
              <w:bottom w:val="single" w:sz="4" w:space="0" w:color="auto"/>
              <w:right w:val="single" w:sz="4" w:space="0" w:color="auto"/>
            </w:tcBorders>
            <w:shd w:val="clear" w:color="auto" w:fill="EEECE1"/>
            <w:noWrap/>
            <w:vAlign w:val="center"/>
          </w:tcPr>
          <w:p w14:paraId="5D200289" w14:textId="77777777" w:rsidR="00163132" w:rsidRPr="00BF3465" w:rsidDel="007F70ED" w:rsidRDefault="00163132" w:rsidP="00C23330">
            <w:pPr>
              <w:rPr>
                <w:del w:id="1946" w:author="Gudmundur Nónstein" w:date="2017-03-15T13:16:00Z"/>
                <w:rFonts w:ascii="Verdana" w:hAnsi="Verdana"/>
                <w:color w:val="000000"/>
                <w:sz w:val="15"/>
                <w:szCs w:val="15"/>
                <w:lang w:val="da-DK" w:eastAsia="da-DK"/>
              </w:rPr>
            </w:pPr>
            <w:del w:id="1947" w:author="Gudmundur Nónstein" w:date="2017-03-15T13:16:00Z">
              <w:r w:rsidRPr="00BF3465" w:rsidDel="007F70ED">
                <w:rPr>
                  <w:rFonts w:ascii="Verdana" w:hAnsi="Verdana"/>
                  <w:color w:val="000000"/>
                  <w:sz w:val="15"/>
                  <w:szCs w:val="15"/>
                  <w:lang w:val="da-DK" w:eastAsia="da-DK"/>
                </w:rPr>
                <w:delText>Eginpeningsstig</w:delText>
              </w:r>
            </w:del>
          </w:p>
        </w:tc>
      </w:tr>
    </w:tbl>
    <w:p w14:paraId="288AFE3E" w14:textId="77777777" w:rsidR="001B661A" w:rsidRPr="00BF3465" w:rsidRDefault="001B661A" w:rsidP="001B661A">
      <w:pPr>
        <w:rPr>
          <w:rFonts w:ascii="Verdana" w:hAnsi="Verdana"/>
          <w:color w:val="000000"/>
          <w:sz w:val="20"/>
          <w:szCs w:val="20"/>
          <w:lang w:val="da-DK"/>
        </w:rPr>
      </w:pPr>
    </w:p>
    <w:p w14:paraId="774853BB" w14:textId="77777777" w:rsidR="00C23330" w:rsidRPr="00BF3465" w:rsidRDefault="00C23330" w:rsidP="001B661A">
      <w:pPr>
        <w:rPr>
          <w:rFonts w:ascii="Verdana" w:hAnsi="Verdana"/>
          <w:color w:val="000000"/>
          <w:sz w:val="20"/>
          <w:szCs w:val="20"/>
          <w:lang w:val="da-DK"/>
        </w:rPr>
      </w:pPr>
    </w:p>
    <w:p w14:paraId="2CC12A84" w14:textId="77777777" w:rsidR="001B661A" w:rsidRPr="00BF3465" w:rsidRDefault="00C84D0B" w:rsidP="001B661A">
      <w:pPr>
        <w:rPr>
          <w:rFonts w:ascii="Verdana" w:hAnsi="Verdana"/>
          <w:color w:val="000000"/>
          <w:sz w:val="20"/>
          <w:szCs w:val="20"/>
          <w:lang w:val="da-DK"/>
        </w:rPr>
      </w:pPr>
      <w:r>
        <w:rPr>
          <w:rFonts w:ascii="Verdana" w:hAnsi="Verdana"/>
          <w:color w:val="000000"/>
          <w:sz w:val="20"/>
          <w:szCs w:val="20"/>
          <w:lang w:val="da-DK"/>
        </w:rPr>
        <w:pict w14:anchorId="566BDA23">
          <v:rect id="_x0000_i1031" style="width:302.4pt;height:1.5pt" o:hrpct="700" o:hralign="center" o:hrstd="t" o:hr="t" fillcolor="#aca899" stroked="f"/>
        </w:pict>
      </w:r>
    </w:p>
    <w:p w14:paraId="0988CDEB" w14:textId="77777777" w:rsidR="00C23330" w:rsidRPr="00BF3465" w:rsidRDefault="00C23330" w:rsidP="001B661A">
      <w:pPr>
        <w:rPr>
          <w:rFonts w:ascii="Verdana" w:hAnsi="Verdana"/>
          <w:color w:val="000000"/>
          <w:sz w:val="20"/>
          <w:szCs w:val="20"/>
          <w:lang w:val="da-DK"/>
        </w:rPr>
      </w:pPr>
    </w:p>
    <w:p w14:paraId="60505A2E" w14:textId="77777777" w:rsidR="001B661A" w:rsidRPr="00BF3465" w:rsidRDefault="00872ED2" w:rsidP="001B661A">
      <w:pPr>
        <w:pStyle w:val="bilagstitel"/>
        <w:jc w:val="right"/>
        <w:rPr>
          <w:lang w:val="da-DK"/>
        </w:rPr>
      </w:pPr>
      <w:r w:rsidRPr="00BF3465">
        <w:rPr>
          <w:rStyle w:val="Strk"/>
          <w:lang w:val="da-DK"/>
        </w:rPr>
        <w:br w:type="page"/>
      </w:r>
      <w:r w:rsidR="001B661A" w:rsidRPr="00BF3465">
        <w:rPr>
          <w:rStyle w:val="Strk"/>
          <w:lang w:val="da-DK"/>
        </w:rPr>
        <w:lastRenderedPageBreak/>
        <w:t>Bilag 7</w:t>
      </w:r>
      <w:r w:rsidR="001B661A" w:rsidRPr="00BF3465">
        <w:rPr>
          <w:lang w:val="da-DK"/>
        </w:rPr>
        <w:t xml:space="preserve"> </w:t>
      </w:r>
    </w:p>
    <w:p w14:paraId="05A07E31" w14:textId="77777777" w:rsidR="001B661A" w:rsidRPr="00BF3465" w:rsidRDefault="001B661A" w:rsidP="001B661A">
      <w:pPr>
        <w:pStyle w:val="bilagsoverskrift"/>
        <w:jc w:val="center"/>
        <w:rPr>
          <w:lang w:val="da-DK"/>
        </w:rPr>
      </w:pPr>
      <w:r w:rsidRPr="00BF3465">
        <w:rPr>
          <w:rStyle w:val="Strk"/>
          <w:lang w:val="da-DK"/>
        </w:rPr>
        <w:t>Måling af ejendommes dagsværdi</w:t>
      </w:r>
      <w:r w:rsidRPr="00BF3465">
        <w:rPr>
          <w:lang w:val="da-DK"/>
        </w:rPr>
        <w:t xml:space="preserve"> </w:t>
      </w:r>
    </w:p>
    <w:p w14:paraId="7915CB5B" w14:textId="77777777" w:rsidR="001B661A" w:rsidRPr="00BF3465" w:rsidRDefault="001B661A" w:rsidP="001B661A">
      <w:pPr>
        <w:pStyle w:val="tekst1sp"/>
        <w:rPr>
          <w:lang w:val="da-DK"/>
        </w:rPr>
      </w:pPr>
      <w:r w:rsidRPr="00BF3465">
        <w:rPr>
          <w:lang w:val="da-DK"/>
        </w:rPr>
        <w:t xml:space="preserve">I henhold til §§ 57 og 58 skal investeringsejendomme og domicilejendomme måles til dagsværdi, sidstnævnte ejendomme ved hjælp af en omvurderingsmodel. Dette bilag beskriver metoderne til bestemmelse af dagsværdien. </w:t>
      </w:r>
    </w:p>
    <w:p w14:paraId="54274CAE" w14:textId="77777777" w:rsidR="001B661A" w:rsidRPr="00BF3465" w:rsidRDefault="001B661A" w:rsidP="001B661A">
      <w:pPr>
        <w:pStyle w:val="tekst1sp"/>
        <w:rPr>
          <w:lang w:val="da-DK"/>
        </w:rPr>
      </w:pPr>
      <w:r w:rsidRPr="00BF3465">
        <w:rPr>
          <w:lang w:val="da-DK"/>
        </w:rPr>
        <w:t xml:space="preserve">Hvis en ejendom tilhører en ensartet gruppe af ejendomme, der regelmæssigt handles til offentliggjorte priser, skal ejendommens dagsværdi fastsættes på grundlag heraf. Dette kan være tilfældet for mindre ejendomme, hvis dagsværdi følgelig kan fastsættes til de offentliggjorte priser, jf. pkt. 7. I de fleste tilfælde vil en ejendoms dagsværdi dog skulle beregnes ved anvendelse af anerkendte målingsmetoder, jf. nedenfor. </w:t>
      </w:r>
    </w:p>
    <w:p w14:paraId="02B59B56" w14:textId="77777777" w:rsidR="001B661A" w:rsidRPr="00BF3465" w:rsidRDefault="001B661A" w:rsidP="001B661A">
      <w:pPr>
        <w:pStyle w:val="tekst1sp"/>
        <w:rPr>
          <w:lang w:val="da-DK"/>
        </w:rPr>
      </w:pPr>
      <w:r w:rsidRPr="00BF3465">
        <w:rPr>
          <w:lang w:val="da-DK"/>
        </w:rPr>
        <w:t xml:space="preserve">En ejendoms dagsværdi kan beregnes på grundlag af </w:t>
      </w:r>
    </w:p>
    <w:p w14:paraId="0C14E9D8" w14:textId="77777777" w:rsidR="001B661A" w:rsidRPr="00BF3465" w:rsidRDefault="001B661A" w:rsidP="001B661A">
      <w:pPr>
        <w:pStyle w:val="tekst1sp"/>
        <w:rPr>
          <w:lang w:val="da-DK"/>
        </w:rPr>
      </w:pPr>
      <w:r w:rsidRPr="00BF3465">
        <w:rPr>
          <w:lang w:val="da-DK"/>
        </w:rPr>
        <w:t xml:space="preserve">a) afkastmetoden eller </w:t>
      </w:r>
    </w:p>
    <w:p w14:paraId="195BAE68" w14:textId="77777777" w:rsidR="001B661A" w:rsidRPr="00BF3465" w:rsidRDefault="001B661A" w:rsidP="001B661A">
      <w:pPr>
        <w:pStyle w:val="tekst1sp"/>
        <w:rPr>
          <w:lang w:val="da-DK"/>
        </w:rPr>
      </w:pPr>
      <w:r w:rsidRPr="00BF3465">
        <w:rPr>
          <w:lang w:val="da-DK"/>
        </w:rPr>
        <w:t>b) DCF-metoden ("</w:t>
      </w:r>
      <w:proofErr w:type="spellStart"/>
      <w:r w:rsidRPr="00BF3465">
        <w:rPr>
          <w:lang w:val="da-DK"/>
        </w:rPr>
        <w:t>discounted</w:t>
      </w:r>
      <w:proofErr w:type="spellEnd"/>
      <w:r w:rsidRPr="00BF3465">
        <w:rPr>
          <w:lang w:val="da-DK"/>
        </w:rPr>
        <w:t xml:space="preserve"> </w:t>
      </w:r>
      <w:proofErr w:type="spellStart"/>
      <w:r w:rsidRPr="00BF3465">
        <w:rPr>
          <w:lang w:val="da-DK"/>
        </w:rPr>
        <w:t>cash</w:t>
      </w:r>
      <w:proofErr w:type="spellEnd"/>
      <w:r w:rsidRPr="00BF3465">
        <w:rPr>
          <w:lang w:val="da-DK"/>
        </w:rPr>
        <w:t xml:space="preserve"> flows"). </w:t>
      </w:r>
    </w:p>
    <w:p w14:paraId="6D3E9952" w14:textId="77777777" w:rsidR="001B661A" w:rsidRPr="00BF3465" w:rsidRDefault="001B661A" w:rsidP="001B661A">
      <w:pPr>
        <w:pStyle w:val="tekst1sp"/>
        <w:spacing w:before="240" w:beforeAutospacing="0"/>
        <w:rPr>
          <w:lang w:val="da-DK"/>
        </w:rPr>
      </w:pPr>
      <w:r w:rsidRPr="00BF3465">
        <w:rPr>
          <w:b/>
          <w:bCs/>
          <w:lang w:val="da-DK"/>
        </w:rPr>
        <w:t xml:space="preserve">Afkastmetoden </w:t>
      </w:r>
    </w:p>
    <w:p w14:paraId="158CCFAC" w14:textId="77777777" w:rsidR="001B661A" w:rsidRPr="00BF3465" w:rsidRDefault="001B661A" w:rsidP="001B661A">
      <w:pPr>
        <w:pStyle w:val="tekst1sp"/>
        <w:rPr>
          <w:lang w:val="da-DK"/>
        </w:rPr>
      </w:pPr>
      <w:r w:rsidRPr="00BF3465">
        <w:rPr>
          <w:lang w:val="da-DK"/>
        </w:rPr>
        <w:t xml:space="preserve">En ejendoms dagsværdi fremkommer på baggrund af ejendommens driftsafkast og et til ejendommen knyttet forrentningskrav (afkastprocent). </w:t>
      </w:r>
    </w:p>
    <w:p w14:paraId="5607B281" w14:textId="77777777" w:rsidR="001B661A" w:rsidRPr="00BF3465" w:rsidRDefault="001B661A" w:rsidP="001B661A">
      <w:pPr>
        <w:pStyle w:val="tekst1sp"/>
        <w:rPr>
          <w:lang w:val="da-DK"/>
        </w:rPr>
      </w:pPr>
      <w:r w:rsidRPr="00BF3465">
        <w:rPr>
          <w:lang w:val="da-DK"/>
        </w:rPr>
        <w:t xml:space="preserve">Dagsværdien er lig driftsafkastet ganget med 100 og divideret med afkastprocenten svarende til nutidsværdien af en uendelig annuitet. </w:t>
      </w:r>
    </w:p>
    <w:p w14:paraId="0057E179" w14:textId="77777777" w:rsidR="001B661A" w:rsidRPr="00BF3465" w:rsidRDefault="001B661A" w:rsidP="001B661A">
      <w:pPr>
        <w:pStyle w:val="tekst1sp"/>
        <w:rPr>
          <w:lang w:val="da-DK"/>
        </w:rPr>
      </w:pPr>
      <w:r w:rsidRPr="00BF3465">
        <w:rPr>
          <w:lang w:val="da-DK"/>
        </w:rPr>
        <w:t xml:space="preserve">Den fremkomne dagsværdi må eventuelt korrigeres, jf. pkt. 3. </w:t>
      </w:r>
    </w:p>
    <w:p w14:paraId="467193EE" w14:textId="77777777" w:rsidR="001B661A" w:rsidRPr="00BF3465" w:rsidRDefault="001B661A" w:rsidP="001B661A">
      <w:pPr>
        <w:pStyle w:val="tekst1sp"/>
        <w:rPr>
          <w:lang w:val="da-DK"/>
        </w:rPr>
      </w:pPr>
      <w:r w:rsidRPr="00BF3465">
        <w:rPr>
          <w:lang w:val="da-DK"/>
        </w:rPr>
        <w:t xml:space="preserve">En ejendoms driftsafkast opgøres efter reglerne i pkt. 1. </w:t>
      </w:r>
    </w:p>
    <w:p w14:paraId="0E44FB6A" w14:textId="77777777" w:rsidR="001B661A" w:rsidRPr="00BF3465" w:rsidRDefault="001B661A" w:rsidP="001B661A">
      <w:pPr>
        <w:pStyle w:val="tekst1sp"/>
        <w:rPr>
          <w:lang w:val="da-DK"/>
        </w:rPr>
      </w:pPr>
      <w:r w:rsidRPr="00BF3465">
        <w:rPr>
          <w:lang w:val="da-DK"/>
        </w:rPr>
        <w:t xml:space="preserve">En ejendoms forrentningskrav (afkastprocent) fastsættes efter reglerne i pkt. 2. </w:t>
      </w:r>
    </w:p>
    <w:p w14:paraId="076DCD3B" w14:textId="77777777" w:rsidR="001B661A" w:rsidRPr="00BF3465" w:rsidRDefault="001B661A" w:rsidP="001B661A">
      <w:pPr>
        <w:pStyle w:val="tekst1sp"/>
        <w:spacing w:before="240" w:beforeAutospacing="0" w:after="60" w:afterAutospacing="0"/>
        <w:ind w:left="499" w:hanging="499"/>
        <w:rPr>
          <w:lang w:val="da-DK"/>
        </w:rPr>
      </w:pPr>
      <w:r w:rsidRPr="00BF3465">
        <w:rPr>
          <w:i/>
          <w:iCs/>
          <w:lang w:val="da-DK"/>
        </w:rPr>
        <w:t xml:space="preserve">1. Opgørelse af ejendommens driftsafkast </w:t>
      </w:r>
    </w:p>
    <w:p w14:paraId="1A66FAFF" w14:textId="77777777" w:rsidR="001B661A" w:rsidRPr="00BF3465" w:rsidRDefault="001B661A" w:rsidP="001B661A">
      <w:pPr>
        <w:pStyle w:val="tekst1sp"/>
        <w:rPr>
          <w:lang w:val="da-DK"/>
        </w:rPr>
      </w:pPr>
      <w:r w:rsidRPr="00BF3465">
        <w:rPr>
          <w:lang w:val="da-DK"/>
        </w:rPr>
        <w:t xml:space="preserve">En ejendoms driftsafkast fremkommer således </w:t>
      </w:r>
    </w:p>
    <w:p w14:paraId="7BB7C2B4" w14:textId="77777777" w:rsidR="001B661A" w:rsidRPr="00BF3465" w:rsidRDefault="001B661A" w:rsidP="001B661A">
      <w:pPr>
        <w:pStyle w:val="tekst1sp"/>
        <w:rPr>
          <w:lang w:val="da-DK"/>
        </w:rPr>
      </w:pPr>
      <w:r w:rsidRPr="00BF3465">
        <w:rPr>
          <w:lang w:val="da-DK"/>
        </w:rPr>
        <w:t xml:space="preserve">+ lejeindtægt </w:t>
      </w:r>
    </w:p>
    <w:p w14:paraId="53B56AD3" w14:textId="77777777" w:rsidR="001B661A" w:rsidRPr="00BF3465" w:rsidRDefault="001B661A" w:rsidP="001B661A">
      <w:pPr>
        <w:pStyle w:val="tekst1sp"/>
        <w:rPr>
          <w:lang w:val="da-DK"/>
        </w:rPr>
      </w:pPr>
      <w:r w:rsidRPr="00BF3465">
        <w:rPr>
          <w:lang w:val="da-DK"/>
        </w:rPr>
        <w:t xml:space="preserve">- vedligeholdelsesomkostninger </w:t>
      </w:r>
    </w:p>
    <w:p w14:paraId="71D00F2B" w14:textId="77777777" w:rsidR="001B661A" w:rsidRPr="00BF3465" w:rsidRDefault="001B661A" w:rsidP="001B661A">
      <w:pPr>
        <w:pStyle w:val="tekst1sp"/>
        <w:rPr>
          <w:lang w:val="da-DK"/>
        </w:rPr>
      </w:pPr>
      <w:r w:rsidRPr="00BF3465">
        <w:rPr>
          <w:lang w:val="da-DK"/>
        </w:rPr>
        <w:t xml:space="preserve">- administrationsomkostninger </w:t>
      </w:r>
    </w:p>
    <w:p w14:paraId="55E2E1C0" w14:textId="77777777" w:rsidR="001B661A" w:rsidRPr="00BF3465" w:rsidRDefault="001B661A" w:rsidP="001B661A">
      <w:pPr>
        <w:pStyle w:val="tekst1sp"/>
        <w:rPr>
          <w:lang w:val="da-DK"/>
        </w:rPr>
      </w:pPr>
      <w:r w:rsidRPr="00BF3465">
        <w:rPr>
          <w:lang w:val="da-DK"/>
        </w:rPr>
        <w:t xml:space="preserve">- driftsomkostninger </w:t>
      </w:r>
    </w:p>
    <w:p w14:paraId="7BFB69C6" w14:textId="77777777" w:rsidR="001B661A" w:rsidRPr="00BF3465" w:rsidRDefault="001B661A" w:rsidP="001B661A">
      <w:pPr>
        <w:pStyle w:val="tekst1sp"/>
        <w:rPr>
          <w:lang w:val="da-DK"/>
        </w:rPr>
      </w:pPr>
      <w:r w:rsidRPr="00BF3465">
        <w:rPr>
          <w:lang w:val="da-DK"/>
        </w:rPr>
        <w:t xml:space="preserve">= driftsafkast </w:t>
      </w:r>
    </w:p>
    <w:p w14:paraId="7715C7C3" w14:textId="77777777" w:rsidR="001B661A" w:rsidRPr="00BF3465" w:rsidRDefault="001B661A" w:rsidP="001B661A">
      <w:pPr>
        <w:pStyle w:val="tekst1sp"/>
        <w:rPr>
          <w:lang w:val="da-DK"/>
        </w:rPr>
      </w:pPr>
      <w:r w:rsidRPr="00BF3465">
        <w:rPr>
          <w:lang w:val="da-DK"/>
        </w:rPr>
        <w:t xml:space="preserve">Alle de nævnte størrelser opgøres på årsbasis. </w:t>
      </w:r>
    </w:p>
    <w:p w14:paraId="199D8757" w14:textId="77777777" w:rsidR="001B661A" w:rsidRPr="00BF3465" w:rsidRDefault="001B661A" w:rsidP="001B661A">
      <w:pPr>
        <w:pStyle w:val="tekst1sp"/>
        <w:rPr>
          <w:lang w:val="da-DK"/>
        </w:rPr>
      </w:pPr>
      <w:r w:rsidRPr="00BF3465">
        <w:rPr>
          <w:lang w:val="da-DK"/>
        </w:rPr>
        <w:t xml:space="preserve">Lejeindtægten indgår som udgangspunkt med den faktiske lejeindtægt i den kommende 12 måneders periode i henhold til indgåede lejekontrakter. </w:t>
      </w:r>
    </w:p>
    <w:p w14:paraId="4B5DE60D" w14:textId="77777777" w:rsidR="001B661A" w:rsidRPr="00BF3465" w:rsidRDefault="001B661A" w:rsidP="001B661A">
      <w:pPr>
        <w:pStyle w:val="tekst1sp"/>
        <w:rPr>
          <w:lang w:val="da-DK"/>
        </w:rPr>
      </w:pPr>
      <w:r w:rsidRPr="00BF3465">
        <w:rPr>
          <w:lang w:val="da-DK"/>
        </w:rPr>
        <w:t xml:space="preserve">Hvis det vurderes, at den kontraktfastsatte leje afviger væsentligt (+/- 10 pct.) fra markedslejen, jf. nedenfor, skal markedslejen dog anvendes i stedet for den kontraktfastsatte leje. </w:t>
      </w:r>
    </w:p>
    <w:p w14:paraId="6C4F6B91" w14:textId="77777777" w:rsidR="001B661A" w:rsidRPr="00BF3465" w:rsidRDefault="001B661A" w:rsidP="001B661A">
      <w:pPr>
        <w:pStyle w:val="tekst1sp"/>
        <w:rPr>
          <w:lang w:val="da-DK"/>
        </w:rPr>
      </w:pPr>
      <w:r w:rsidRPr="00BF3465">
        <w:rPr>
          <w:lang w:val="da-DK"/>
        </w:rPr>
        <w:lastRenderedPageBreak/>
        <w:t xml:space="preserve">I særlige tilfælde kan en kontraktfastsat leje, uanset markedslejen, indgå som lejeindtægt. Sådanne tilfælde foreligger, når lejeren kan anses for at være solid, og der foreligger en uopsigelig langtidslejekontrakt, hvorunder lejer har forpligtet sig til ikke at kræve lejen nedsat i en periode på mindst 10 år regnet fra opgørelsestidspunktet. </w:t>
      </w:r>
    </w:p>
    <w:p w14:paraId="3DDE9AA1" w14:textId="77777777" w:rsidR="001B661A" w:rsidRPr="00BF3465" w:rsidRDefault="001B661A" w:rsidP="001B661A">
      <w:pPr>
        <w:pStyle w:val="tekst1sp"/>
        <w:rPr>
          <w:lang w:val="da-DK"/>
        </w:rPr>
      </w:pPr>
      <w:r w:rsidRPr="00BF3465">
        <w:rPr>
          <w:lang w:val="da-DK"/>
        </w:rPr>
        <w:t>Ved markedsleje forstås den leje, som de pågældende arealer må antages at kunne (gen)udlejes til</w:t>
      </w:r>
      <w:del w:id="1948" w:author="Gudmundur Nónstein" w:date="2017-03-15T13:47:00Z">
        <w:r w:rsidRPr="00BF3465" w:rsidDel="00981FE2">
          <w:rPr>
            <w:lang w:val="da-DK"/>
          </w:rPr>
          <w:delText xml:space="preserve"> inden for en tidshorisont på 6 måneder</w:delText>
        </w:r>
      </w:del>
      <w:r w:rsidRPr="00BF3465">
        <w:rPr>
          <w:lang w:val="da-DK"/>
        </w:rPr>
        <w:t>, fastsat under hensyntagen til kendskabet til de seneste indgåede lejekontrakter for og udbuddet af tilsvarende arealer med hensyn til beliggenhed, art, størrelse, kvalitet, udstyr og vedligeholdelsesstand.</w:t>
      </w:r>
      <w:del w:id="1949" w:author="Gudmundur Nónstein" w:date="2017-03-15T13:47:00Z">
        <w:r w:rsidRPr="00BF3465" w:rsidDel="00981FE2">
          <w:rPr>
            <w:lang w:val="da-DK"/>
          </w:rPr>
          <w:delText xml:space="preserve"> I særlige tilfælde, eksempelvis når der er tale om større domicilejendomme med kun én lejer, kan der opereres med en længere (gen)udlejningshorisont på indtil 12 måneder.</w:delText>
        </w:r>
      </w:del>
      <w:r w:rsidRPr="00BF3465">
        <w:rPr>
          <w:lang w:val="da-DK"/>
        </w:rPr>
        <w:t xml:space="preserve"> </w:t>
      </w:r>
    </w:p>
    <w:p w14:paraId="1FDEDD32" w14:textId="77777777" w:rsidR="001B661A" w:rsidRPr="00BF3465" w:rsidRDefault="001B661A" w:rsidP="001B661A">
      <w:pPr>
        <w:pStyle w:val="tekst1sp"/>
        <w:rPr>
          <w:lang w:val="da-DK"/>
        </w:rPr>
      </w:pPr>
      <w:r w:rsidRPr="00BF3465">
        <w:rPr>
          <w:lang w:val="da-DK"/>
        </w:rPr>
        <w:t xml:space="preserve">For </w:t>
      </w:r>
      <w:proofErr w:type="spellStart"/>
      <w:r w:rsidRPr="00BF3465">
        <w:rPr>
          <w:lang w:val="da-DK"/>
        </w:rPr>
        <w:t>uudlejede</w:t>
      </w:r>
      <w:proofErr w:type="spellEnd"/>
      <w:r w:rsidRPr="00BF3465">
        <w:rPr>
          <w:lang w:val="da-DK"/>
        </w:rPr>
        <w:t xml:space="preserve"> arealer indgår en skønnet markedsleje i lejeindtægten. For arealer, som virksomheden selv benytter, fastsættes en skønnet markedsleje, der indgår i lejeindtægten. </w:t>
      </w:r>
    </w:p>
    <w:p w14:paraId="43D87E50" w14:textId="77777777" w:rsidR="001B661A" w:rsidRPr="00BF3465" w:rsidRDefault="001B661A" w:rsidP="001B661A">
      <w:pPr>
        <w:pStyle w:val="tekst1sp"/>
        <w:rPr>
          <w:lang w:val="da-DK"/>
        </w:rPr>
      </w:pPr>
      <w:r w:rsidRPr="00BF3465">
        <w:rPr>
          <w:lang w:val="da-DK"/>
        </w:rPr>
        <w:t xml:space="preserve">Vedligeholdelsesomkostninger indgår med de gennemsnitlige årlige omkostninger, der skal anvendes for at holde ejendommen i normal vedligeholdelsesstand. </w:t>
      </w:r>
    </w:p>
    <w:p w14:paraId="637290E9" w14:textId="77777777" w:rsidR="001B661A" w:rsidRPr="00BF3465" w:rsidRDefault="001B661A" w:rsidP="001B661A">
      <w:pPr>
        <w:pStyle w:val="tekst1sp"/>
        <w:rPr>
          <w:lang w:val="da-DK"/>
        </w:rPr>
      </w:pPr>
      <w:r w:rsidRPr="00BF3465">
        <w:rPr>
          <w:lang w:val="da-DK"/>
        </w:rPr>
        <w:t xml:space="preserve">Administrations- og driftsomkostninger indgår som udgangspunkt med de budgetterede omkostninger for den kommende 12 måneders periode. I tilfælde hvor omkostningerne ikke afholdes i form af honorar til en ejendomsadministrator, der er uafhængig af virksomheden, estimeres omkostningerne ud fra, hvad der ville skulle betales til en ejendomsadministrator på markedsbaserede vilkår. </w:t>
      </w:r>
    </w:p>
    <w:p w14:paraId="3D2E3048" w14:textId="77777777" w:rsidR="001B661A" w:rsidRPr="00BF3465" w:rsidRDefault="001B661A" w:rsidP="001B661A">
      <w:pPr>
        <w:pStyle w:val="tekst1sp"/>
        <w:rPr>
          <w:lang w:val="da-DK"/>
        </w:rPr>
      </w:pPr>
      <w:r w:rsidRPr="00BF3465">
        <w:rPr>
          <w:lang w:val="da-DK"/>
        </w:rPr>
        <w:t xml:space="preserve">Prioritetsrenter må ikke indgå i driftsomkostningerne. </w:t>
      </w:r>
    </w:p>
    <w:p w14:paraId="2FFF1ABD" w14:textId="77777777" w:rsidR="001B661A" w:rsidRPr="00BF3465" w:rsidRDefault="001B661A" w:rsidP="001B661A">
      <w:pPr>
        <w:pStyle w:val="tekst1sp"/>
        <w:spacing w:before="240" w:beforeAutospacing="0" w:after="60" w:afterAutospacing="0"/>
        <w:ind w:left="499" w:hanging="499"/>
        <w:rPr>
          <w:lang w:val="da-DK"/>
        </w:rPr>
      </w:pPr>
      <w:r w:rsidRPr="00BF3465">
        <w:rPr>
          <w:i/>
          <w:iCs/>
          <w:lang w:val="da-DK"/>
        </w:rPr>
        <w:t xml:space="preserve">2. Fastsættelse af ejendommens forrentningskrav </w:t>
      </w:r>
    </w:p>
    <w:p w14:paraId="68B1A3AB" w14:textId="77777777" w:rsidR="001B661A" w:rsidRPr="00BF3465" w:rsidRDefault="001B661A" w:rsidP="001B661A">
      <w:pPr>
        <w:pStyle w:val="tekst1sp"/>
        <w:rPr>
          <w:lang w:val="da-DK"/>
        </w:rPr>
      </w:pPr>
      <w:r w:rsidRPr="00BF3465">
        <w:rPr>
          <w:lang w:val="da-DK"/>
        </w:rPr>
        <w:t xml:space="preserve">En ejendoms forrentningskrav fastsættes således, at dette efter bedste skøn og under hensyn til den pågældende ejendoms særlige forhold svarer til de forrentningskrav, som afspejles i de handler, der har fundet sted på ejendomsmarkedet op til vurderingstidspunktet. </w:t>
      </w:r>
    </w:p>
    <w:p w14:paraId="01E0BD41" w14:textId="77777777" w:rsidR="001B661A" w:rsidRPr="00BF3465" w:rsidRDefault="001B661A" w:rsidP="001B661A">
      <w:pPr>
        <w:pStyle w:val="tekst1sp"/>
        <w:rPr>
          <w:lang w:val="da-DK"/>
        </w:rPr>
      </w:pPr>
      <w:r w:rsidRPr="00BF3465">
        <w:rPr>
          <w:lang w:val="da-DK"/>
        </w:rPr>
        <w:t xml:space="preserve">Forrentningskravet for en ejendom afhænger af generelle samfundsøkonomiske forhold samt af forhold, der er specifikke for den pågældende ejendom. </w:t>
      </w:r>
    </w:p>
    <w:p w14:paraId="25C909D5" w14:textId="77777777" w:rsidR="001B661A" w:rsidRPr="00BF3465" w:rsidRDefault="001B661A" w:rsidP="001B661A">
      <w:pPr>
        <w:pStyle w:val="tekst1sp"/>
        <w:rPr>
          <w:lang w:val="da-DK"/>
        </w:rPr>
      </w:pPr>
      <w:r w:rsidRPr="00BF3465">
        <w:rPr>
          <w:lang w:val="da-DK"/>
        </w:rPr>
        <w:t xml:space="preserve">De generelle samfundsøkonomiske forhold er væsentligst obligationsrenten og konjunktursituationen. </w:t>
      </w:r>
    </w:p>
    <w:p w14:paraId="2C8AF218" w14:textId="77777777" w:rsidR="001B661A" w:rsidRPr="00BF3465" w:rsidRDefault="001B661A" w:rsidP="001B661A">
      <w:pPr>
        <w:pStyle w:val="tekst1sp"/>
        <w:rPr>
          <w:lang w:val="da-DK"/>
        </w:rPr>
      </w:pPr>
      <w:r w:rsidRPr="00BF3465">
        <w:rPr>
          <w:lang w:val="da-DK"/>
        </w:rPr>
        <w:t xml:space="preserve">De specifikke forhold ved den enkelte ejendom, der influerer på forrentningskravet, er forhold, der påvirker sikkerheden for, at ejendommens afkast vil kunne opretholdes. </w:t>
      </w:r>
    </w:p>
    <w:p w14:paraId="697658A9" w14:textId="77777777" w:rsidR="001B661A" w:rsidRPr="00BF3465" w:rsidRDefault="001B661A" w:rsidP="001B661A">
      <w:pPr>
        <w:pStyle w:val="tekst1sp"/>
        <w:rPr>
          <w:lang w:val="da-DK"/>
        </w:rPr>
      </w:pPr>
      <w:r w:rsidRPr="00BF3465">
        <w:rPr>
          <w:lang w:val="da-DK"/>
        </w:rPr>
        <w:t xml:space="preserve">Disse særlige forhold er især </w:t>
      </w:r>
    </w:p>
    <w:p w14:paraId="7C343258" w14:textId="77777777" w:rsidR="001B661A" w:rsidRPr="00BF3465" w:rsidRDefault="001B661A" w:rsidP="001B661A">
      <w:pPr>
        <w:pStyle w:val="tekst1sp"/>
        <w:ind w:left="500" w:hanging="500"/>
        <w:rPr>
          <w:lang w:val="da-DK"/>
        </w:rPr>
      </w:pPr>
      <w:r w:rsidRPr="00BF3465">
        <w:rPr>
          <w:lang w:val="da-DK"/>
        </w:rPr>
        <w:t xml:space="preserve">a) ejendomstype og anvendelsesmuligheder (beboelse, kontor, butik, industri, lager osv.), </w:t>
      </w:r>
    </w:p>
    <w:p w14:paraId="797C49D5" w14:textId="77777777" w:rsidR="001B661A" w:rsidRPr="00BF3465" w:rsidRDefault="001B661A" w:rsidP="001B661A">
      <w:pPr>
        <w:pStyle w:val="tekst1sp"/>
        <w:ind w:left="500" w:hanging="500"/>
        <w:rPr>
          <w:lang w:val="da-DK"/>
        </w:rPr>
      </w:pPr>
      <w:r w:rsidRPr="00BF3465">
        <w:rPr>
          <w:lang w:val="da-DK"/>
        </w:rPr>
        <w:t xml:space="preserve">b) beliggenhed, </w:t>
      </w:r>
    </w:p>
    <w:p w14:paraId="302977ED" w14:textId="77777777" w:rsidR="001B661A" w:rsidRPr="00BF3465" w:rsidRDefault="001B661A" w:rsidP="001B661A">
      <w:pPr>
        <w:pStyle w:val="tekst1sp"/>
        <w:ind w:left="500" w:hanging="500"/>
        <w:rPr>
          <w:lang w:val="da-DK"/>
        </w:rPr>
      </w:pPr>
      <w:r w:rsidRPr="00BF3465">
        <w:rPr>
          <w:lang w:val="da-DK"/>
        </w:rPr>
        <w:t xml:space="preserve">c) indretning og vedligeholdelsesstand samt </w:t>
      </w:r>
    </w:p>
    <w:p w14:paraId="41EA8934" w14:textId="77777777" w:rsidR="001B661A" w:rsidRPr="00BF3465" w:rsidRDefault="001B661A" w:rsidP="001B661A">
      <w:pPr>
        <w:pStyle w:val="tekst1sp"/>
        <w:ind w:left="500" w:hanging="500"/>
        <w:rPr>
          <w:lang w:val="da-DK"/>
        </w:rPr>
      </w:pPr>
      <w:r w:rsidRPr="00BF3465">
        <w:rPr>
          <w:lang w:val="da-DK"/>
        </w:rPr>
        <w:t xml:space="preserve">d) lejekontrakters løbetid, lejereguleringsklausuler og lejeres bonitet. </w:t>
      </w:r>
    </w:p>
    <w:p w14:paraId="5D9E5C04" w14:textId="77777777" w:rsidR="001B661A" w:rsidRPr="00BF3465" w:rsidRDefault="001B661A" w:rsidP="001B661A">
      <w:pPr>
        <w:pStyle w:val="tekst1sp"/>
        <w:rPr>
          <w:lang w:val="da-DK"/>
        </w:rPr>
      </w:pPr>
      <w:r w:rsidRPr="00BF3465">
        <w:rPr>
          <w:lang w:val="da-DK"/>
        </w:rPr>
        <w:t xml:space="preserve">Andre særlige forhold ved den enkelte ejendom kan influere på størrelsen af forrentningskravet. </w:t>
      </w:r>
    </w:p>
    <w:p w14:paraId="1F3CF446" w14:textId="77777777" w:rsidR="001B661A" w:rsidRPr="00BF3465" w:rsidRDefault="001B661A" w:rsidP="001B661A">
      <w:pPr>
        <w:pStyle w:val="tekst1sp"/>
        <w:spacing w:before="240" w:beforeAutospacing="0" w:after="60" w:afterAutospacing="0"/>
        <w:ind w:left="499" w:hanging="499"/>
        <w:rPr>
          <w:lang w:val="da-DK"/>
        </w:rPr>
      </w:pPr>
      <w:r w:rsidRPr="00BF3465">
        <w:rPr>
          <w:i/>
          <w:iCs/>
          <w:sz w:val="20"/>
          <w:szCs w:val="20"/>
          <w:lang w:val="da-DK"/>
        </w:rPr>
        <w:br w:type="page"/>
      </w:r>
      <w:r w:rsidRPr="00BF3465">
        <w:rPr>
          <w:i/>
          <w:iCs/>
          <w:lang w:val="da-DK"/>
        </w:rPr>
        <w:lastRenderedPageBreak/>
        <w:t xml:space="preserve">3. Eventuel korrektion af dagsværdien </w:t>
      </w:r>
    </w:p>
    <w:p w14:paraId="0073EDB6" w14:textId="77777777" w:rsidR="001B661A" w:rsidRPr="00BF3465" w:rsidRDefault="001B661A" w:rsidP="001B661A">
      <w:pPr>
        <w:pStyle w:val="tekst1sp"/>
        <w:rPr>
          <w:lang w:val="da-DK"/>
        </w:rPr>
      </w:pPr>
      <w:r w:rsidRPr="00BF3465">
        <w:rPr>
          <w:lang w:val="da-DK"/>
        </w:rPr>
        <w:t xml:space="preserve">Det vil ofte være nødvendigt at korrigere den værdi, der fremkommer på baggrund af ovennævnte driftsafkast og forrentningskrav. Det drejer sig om nedenstående tillæg og fradrag. </w:t>
      </w:r>
    </w:p>
    <w:p w14:paraId="7A730F25" w14:textId="77777777" w:rsidR="001B661A" w:rsidRPr="00BF3465" w:rsidRDefault="001B661A" w:rsidP="001B661A">
      <w:pPr>
        <w:pStyle w:val="tekst1sp"/>
        <w:rPr>
          <w:lang w:val="da-DK"/>
        </w:rPr>
      </w:pPr>
      <w:r w:rsidRPr="00BF3465">
        <w:rPr>
          <w:u w:val="single"/>
          <w:lang w:val="da-DK"/>
        </w:rPr>
        <w:t>Tillæg for forudbetalinger og deposita</w:t>
      </w:r>
      <w:r w:rsidRPr="00BF3465">
        <w:rPr>
          <w:lang w:val="da-DK"/>
        </w:rPr>
        <w:t xml:space="preserve"> </w:t>
      </w:r>
    </w:p>
    <w:p w14:paraId="2B18E8D8" w14:textId="77777777" w:rsidR="001B661A" w:rsidRPr="00BF3465" w:rsidRDefault="001B661A" w:rsidP="001B661A">
      <w:pPr>
        <w:pStyle w:val="tekst1sp"/>
        <w:rPr>
          <w:lang w:val="da-DK"/>
        </w:rPr>
      </w:pPr>
      <w:r w:rsidRPr="00BF3465">
        <w:rPr>
          <w:lang w:val="da-DK"/>
        </w:rPr>
        <w:t xml:space="preserve">Der kan foretages tillæg svarende til kapitalværdien af afkastet af de indestående beløb. </w:t>
      </w:r>
    </w:p>
    <w:p w14:paraId="75A962C8" w14:textId="77777777" w:rsidR="001B661A" w:rsidRPr="00BF3465" w:rsidRDefault="001B661A" w:rsidP="001B661A">
      <w:pPr>
        <w:pStyle w:val="tekst1sp"/>
        <w:rPr>
          <w:lang w:val="da-DK"/>
        </w:rPr>
      </w:pPr>
      <w:r w:rsidRPr="00BF3465">
        <w:rPr>
          <w:u w:val="single"/>
          <w:lang w:val="da-DK"/>
        </w:rPr>
        <w:t>Tillæg for merleje</w:t>
      </w:r>
      <w:r w:rsidRPr="00BF3465">
        <w:rPr>
          <w:lang w:val="da-DK"/>
        </w:rPr>
        <w:t xml:space="preserve"> </w:t>
      </w:r>
    </w:p>
    <w:p w14:paraId="7E3F9B52" w14:textId="77777777" w:rsidR="001B661A" w:rsidRPr="00BF3465" w:rsidRDefault="001B661A" w:rsidP="001B661A">
      <w:pPr>
        <w:pStyle w:val="tekst1sp"/>
        <w:rPr>
          <w:lang w:val="da-DK"/>
        </w:rPr>
      </w:pPr>
      <w:r w:rsidRPr="00BF3465">
        <w:rPr>
          <w:lang w:val="da-DK"/>
        </w:rPr>
        <w:t xml:space="preserve">Er den lejeindtægt (markedsleje), der indgår i beregningen, nedsat i forhold til den faktiske lejeindtægt på vurderingstidspunktet, jf. pkt. 1, kan nutidsværdien af "merlejen" i perioden frem til det forventede tidspunkt for lejenedsættelse tillægges. </w:t>
      </w:r>
    </w:p>
    <w:p w14:paraId="6936A4FA" w14:textId="77777777" w:rsidR="001B661A" w:rsidRPr="00BF3465" w:rsidRDefault="001B661A" w:rsidP="001B661A">
      <w:pPr>
        <w:pStyle w:val="tekst1sp"/>
        <w:rPr>
          <w:lang w:val="da-DK"/>
        </w:rPr>
      </w:pPr>
      <w:r w:rsidRPr="00BF3465">
        <w:rPr>
          <w:u w:val="single"/>
          <w:lang w:val="da-DK"/>
        </w:rPr>
        <w:t xml:space="preserve">Fradrag for </w:t>
      </w:r>
      <w:proofErr w:type="spellStart"/>
      <w:r w:rsidRPr="00BF3465">
        <w:rPr>
          <w:u w:val="single"/>
          <w:lang w:val="da-DK"/>
        </w:rPr>
        <w:t>uudlejede</w:t>
      </w:r>
      <w:proofErr w:type="spellEnd"/>
      <w:r w:rsidRPr="00BF3465">
        <w:rPr>
          <w:u w:val="single"/>
          <w:lang w:val="da-DK"/>
        </w:rPr>
        <w:t xml:space="preserve"> arealer</w:t>
      </w:r>
      <w:r w:rsidRPr="00BF3465">
        <w:rPr>
          <w:lang w:val="da-DK"/>
        </w:rPr>
        <w:t xml:space="preserve"> </w:t>
      </w:r>
    </w:p>
    <w:p w14:paraId="70640553" w14:textId="77777777" w:rsidR="001B661A" w:rsidRPr="00BF3465" w:rsidRDefault="001B661A" w:rsidP="001B661A">
      <w:pPr>
        <w:pStyle w:val="tekst1sp"/>
        <w:rPr>
          <w:lang w:val="da-DK"/>
        </w:rPr>
      </w:pPr>
      <w:r w:rsidRPr="00BF3465">
        <w:rPr>
          <w:lang w:val="da-DK"/>
        </w:rPr>
        <w:t xml:space="preserve">Leje for </w:t>
      </w:r>
      <w:proofErr w:type="spellStart"/>
      <w:r w:rsidRPr="00BF3465">
        <w:rPr>
          <w:lang w:val="da-DK"/>
        </w:rPr>
        <w:t>uudlejede</w:t>
      </w:r>
      <w:proofErr w:type="spellEnd"/>
      <w:r w:rsidRPr="00BF3465">
        <w:rPr>
          <w:lang w:val="da-DK"/>
        </w:rPr>
        <w:t xml:space="preserve"> arealer, der indgår i lejeindtægten efter pkt. 1, skal fradrages for en periode frem til det tidspunkt, hvor arealerne forventes udlejet. </w:t>
      </w:r>
    </w:p>
    <w:p w14:paraId="482D40AE" w14:textId="77777777" w:rsidR="001B661A" w:rsidRPr="00BF3465" w:rsidRDefault="001B661A" w:rsidP="001B661A">
      <w:pPr>
        <w:pStyle w:val="tekst1sp"/>
        <w:rPr>
          <w:lang w:val="da-DK"/>
        </w:rPr>
      </w:pPr>
      <w:r w:rsidRPr="00BF3465">
        <w:rPr>
          <w:u w:val="single"/>
          <w:lang w:val="da-DK"/>
        </w:rPr>
        <w:t xml:space="preserve">Fradrag for </w:t>
      </w:r>
      <w:proofErr w:type="spellStart"/>
      <w:r w:rsidRPr="00BF3465">
        <w:rPr>
          <w:u w:val="single"/>
          <w:lang w:val="da-DK"/>
        </w:rPr>
        <w:t>mindreleje</w:t>
      </w:r>
      <w:proofErr w:type="spellEnd"/>
      <w:r w:rsidRPr="00BF3465">
        <w:rPr>
          <w:lang w:val="da-DK"/>
        </w:rPr>
        <w:t xml:space="preserve"> </w:t>
      </w:r>
    </w:p>
    <w:p w14:paraId="0B17330C" w14:textId="77777777" w:rsidR="001B661A" w:rsidRPr="00BF3465" w:rsidRDefault="001B661A" w:rsidP="001B661A">
      <w:pPr>
        <w:pStyle w:val="tekst1sp"/>
        <w:rPr>
          <w:lang w:val="da-DK"/>
        </w:rPr>
      </w:pPr>
      <w:r w:rsidRPr="00BF3465">
        <w:rPr>
          <w:lang w:val="da-DK"/>
        </w:rPr>
        <w:t>Er den lejeindtægt (markedsleje), der indgår i beregningen, forhøjet i forhold til den faktiske lejeindtægt på vurderingstidspunktet, jf. pkt. 1, skal nutidsværdien af "</w:t>
      </w:r>
      <w:proofErr w:type="spellStart"/>
      <w:r w:rsidRPr="00BF3465">
        <w:rPr>
          <w:lang w:val="da-DK"/>
        </w:rPr>
        <w:t>mindrelejen</w:t>
      </w:r>
      <w:proofErr w:type="spellEnd"/>
      <w:r w:rsidRPr="00BF3465">
        <w:rPr>
          <w:lang w:val="da-DK"/>
        </w:rPr>
        <w:t xml:space="preserve">" i perioden frem til det forventede tidspunkt for lejeforhøjelse fradrages. </w:t>
      </w:r>
    </w:p>
    <w:p w14:paraId="140E130D" w14:textId="77777777" w:rsidR="001B661A" w:rsidRPr="00BF3465" w:rsidRDefault="001B661A" w:rsidP="001B661A">
      <w:pPr>
        <w:pStyle w:val="tekst1sp"/>
        <w:rPr>
          <w:lang w:val="da-DK"/>
        </w:rPr>
      </w:pPr>
      <w:r w:rsidRPr="00BF3465">
        <w:rPr>
          <w:u w:val="single"/>
          <w:lang w:val="da-DK"/>
        </w:rPr>
        <w:t>Fradrag for udskudte vedligeholdelsesarbejder</w:t>
      </w:r>
      <w:r w:rsidRPr="00BF3465">
        <w:rPr>
          <w:lang w:val="da-DK"/>
        </w:rPr>
        <w:t xml:space="preserve"> </w:t>
      </w:r>
    </w:p>
    <w:p w14:paraId="7AFD9C55" w14:textId="77777777" w:rsidR="001B661A" w:rsidRPr="00BF3465" w:rsidRDefault="001B661A" w:rsidP="001B661A">
      <w:pPr>
        <w:pStyle w:val="tekst1sp"/>
        <w:rPr>
          <w:lang w:val="da-DK"/>
        </w:rPr>
      </w:pPr>
      <w:r w:rsidRPr="00BF3465">
        <w:rPr>
          <w:lang w:val="da-DK"/>
        </w:rPr>
        <w:t xml:space="preserve">Hvis der forestår større vedligeholdelsesarbejder, som ikke dækkes af de gennemsnitlige vedligeholdelsesomkostninger, der indgår i beregningen efter pkt. 1, skal udgifterne hertil fradrages. </w:t>
      </w:r>
    </w:p>
    <w:p w14:paraId="6E635513" w14:textId="77777777" w:rsidR="001B661A" w:rsidRPr="00BF3465" w:rsidRDefault="001B661A" w:rsidP="001B661A">
      <w:pPr>
        <w:pStyle w:val="tekst1sp"/>
        <w:rPr>
          <w:lang w:val="da-DK"/>
        </w:rPr>
      </w:pPr>
      <w:r w:rsidRPr="00BF3465">
        <w:rPr>
          <w:u w:val="single"/>
          <w:lang w:val="da-DK"/>
        </w:rPr>
        <w:t>Fradrag for nødvendige udgifter til indretning.</w:t>
      </w:r>
      <w:r w:rsidRPr="00BF3465">
        <w:rPr>
          <w:lang w:val="da-DK"/>
        </w:rPr>
        <w:t xml:space="preserve"> </w:t>
      </w:r>
    </w:p>
    <w:p w14:paraId="73C39ED4" w14:textId="77777777" w:rsidR="001B661A" w:rsidRPr="00BF3465" w:rsidRDefault="001B661A" w:rsidP="001B661A">
      <w:pPr>
        <w:pStyle w:val="tekst1sp"/>
        <w:rPr>
          <w:lang w:val="da-DK"/>
        </w:rPr>
      </w:pPr>
      <w:r w:rsidRPr="00BF3465">
        <w:rPr>
          <w:lang w:val="da-DK"/>
        </w:rPr>
        <w:t xml:space="preserve">Hvis udlejning af et </w:t>
      </w:r>
      <w:proofErr w:type="spellStart"/>
      <w:r w:rsidRPr="00BF3465">
        <w:rPr>
          <w:lang w:val="da-DK"/>
        </w:rPr>
        <w:t>uudlejet</w:t>
      </w:r>
      <w:proofErr w:type="spellEnd"/>
      <w:r w:rsidRPr="00BF3465">
        <w:rPr>
          <w:lang w:val="da-DK"/>
        </w:rPr>
        <w:t xml:space="preserve"> areal til en lejeindtægt, der indgår i beregningen efter pkt. 1, forudsætter indretning og istandsættelse efter lejers behov, skal udgifterne hertil fradrages. </w:t>
      </w:r>
    </w:p>
    <w:p w14:paraId="32B11EA2" w14:textId="77777777" w:rsidR="001B661A" w:rsidRPr="00BF3465" w:rsidRDefault="001B661A" w:rsidP="001B661A">
      <w:pPr>
        <w:pStyle w:val="tekst1sp"/>
        <w:spacing w:before="240" w:beforeAutospacing="0"/>
        <w:rPr>
          <w:lang w:val="da-DK"/>
        </w:rPr>
      </w:pPr>
      <w:r w:rsidRPr="00BF3465">
        <w:rPr>
          <w:b/>
          <w:bCs/>
          <w:lang w:val="da-DK"/>
        </w:rPr>
        <w:t xml:space="preserve">DCF-metoden </w:t>
      </w:r>
    </w:p>
    <w:p w14:paraId="4FF0EAD1" w14:textId="77777777" w:rsidR="001B661A" w:rsidRPr="00BF3465" w:rsidRDefault="001B661A" w:rsidP="001B661A">
      <w:pPr>
        <w:pStyle w:val="tekst1sp"/>
        <w:rPr>
          <w:lang w:val="da-DK"/>
        </w:rPr>
      </w:pPr>
      <w:r w:rsidRPr="00BF3465">
        <w:rPr>
          <w:lang w:val="da-DK"/>
        </w:rPr>
        <w:t xml:space="preserve">En ejendoms dagsværdi fremkommer som nutidsværdien af de fremtidige betalinger, som ejendommens besiddelse medfører, jf. pkt. 6. De fremtidige betalinger fastsættes som de estimerede betalinger i en planlægningsperiode, jf. pkt. 4, samt en terminalværdi, jf. pkt. 5. </w:t>
      </w:r>
    </w:p>
    <w:p w14:paraId="686D3614" w14:textId="77777777" w:rsidR="001B661A" w:rsidRPr="00BF3465" w:rsidRDefault="001B661A" w:rsidP="001B661A">
      <w:pPr>
        <w:pStyle w:val="tekst1sp"/>
        <w:spacing w:before="240" w:beforeAutospacing="0"/>
        <w:rPr>
          <w:lang w:val="da-DK"/>
        </w:rPr>
      </w:pPr>
      <w:r w:rsidRPr="00BF3465">
        <w:rPr>
          <w:i/>
          <w:iCs/>
          <w:lang w:val="da-DK"/>
        </w:rPr>
        <w:t xml:space="preserve">4. Opgørelse af de estimerede betalinger i planlægningsperioden </w:t>
      </w:r>
    </w:p>
    <w:p w14:paraId="40C09B85" w14:textId="77777777" w:rsidR="001B661A" w:rsidRPr="00BF3465" w:rsidRDefault="001B661A" w:rsidP="001B661A">
      <w:pPr>
        <w:pStyle w:val="tekst1sp"/>
        <w:rPr>
          <w:lang w:val="da-DK"/>
        </w:rPr>
      </w:pPr>
      <w:r w:rsidRPr="00BF3465">
        <w:rPr>
          <w:lang w:val="da-DK"/>
        </w:rPr>
        <w:t xml:space="preserve">Der fastsættes en planlægningsperiode for ejendommen, der mindst skal være på 5 år. Planlægningsperioden er normalt på 5-10 år. Indtægter og omkostninger skal estimeres for hvert enkelt år i den valgte planlægningsperiode. I betalingsstrømmen indgår de i pkt. 1 anførte indtægter og omkostninger. Det enkelte års indtægter og omkostninger fastsættes ud fra realistiske forventninger til, hvorledes de i planlægningsperioden vil være fordelt under hensyn til eksisterende lejekontrakter, fraflytninger, tomgang, vedligeholdelsesomkostninger, administration, inflation osv. </w:t>
      </w:r>
    </w:p>
    <w:p w14:paraId="381B19A1" w14:textId="77777777" w:rsidR="001B661A" w:rsidRPr="00BF3465" w:rsidRDefault="001B661A" w:rsidP="001B661A">
      <w:pPr>
        <w:pStyle w:val="tekst1sp"/>
        <w:spacing w:before="240" w:beforeAutospacing="0"/>
        <w:rPr>
          <w:lang w:val="da-DK"/>
        </w:rPr>
      </w:pPr>
      <w:r w:rsidRPr="00BF3465">
        <w:rPr>
          <w:i/>
          <w:iCs/>
          <w:sz w:val="20"/>
          <w:szCs w:val="20"/>
          <w:lang w:val="da-DK"/>
        </w:rPr>
        <w:br w:type="page"/>
      </w:r>
      <w:r w:rsidRPr="00BF3465">
        <w:rPr>
          <w:i/>
          <w:iCs/>
          <w:lang w:val="da-DK"/>
        </w:rPr>
        <w:lastRenderedPageBreak/>
        <w:t xml:space="preserve">5. Opgørelse af terminalværdien </w:t>
      </w:r>
    </w:p>
    <w:p w14:paraId="02B306F0" w14:textId="77777777" w:rsidR="001B661A" w:rsidRPr="00BF3465" w:rsidRDefault="001B661A" w:rsidP="001B661A">
      <w:pPr>
        <w:pStyle w:val="tekst1sp"/>
        <w:rPr>
          <w:lang w:val="da-DK"/>
        </w:rPr>
      </w:pPr>
      <w:r w:rsidRPr="00BF3465">
        <w:rPr>
          <w:lang w:val="da-DK"/>
        </w:rPr>
        <w:t xml:space="preserve">Terminalperioden er perioden efter udløbet af planlægningsperioden, og terminalåret er det første år i terminalperioden. Terminalværdien af ejendommen er den beregnede dagsværdi i terminalåret. Ud fra en antagelse om, at betalingsstrømmen vil være konstant i terminalperioden, beregnes terminalværdien efter afkastmetoden som beskrevet ovenfor. Den konstante årlige betalingsstrøm svarer til det forventede driftsafkast i terminalåret opgjort i overensstemmelse med pkt. 1. Terminalværdien reguleres eventuelt efter reglerne i pkt. 3. </w:t>
      </w:r>
    </w:p>
    <w:p w14:paraId="291DE9AC" w14:textId="77777777" w:rsidR="001B661A" w:rsidRPr="00BF3465" w:rsidRDefault="001B661A" w:rsidP="001B661A">
      <w:pPr>
        <w:pStyle w:val="tekst1sp"/>
        <w:spacing w:before="240" w:beforeAutospacing="0"/>
        <w:rPr>
          <w:lang w:val="da-DK"/>
        </w:rPr>
      </w:pPr>
      <w:r w:rsidRPr="00BF3465">
        <w:rPr>
          <w:i/>
          <w:iCs/>
          <w:lang w:val="da-DK"/>
        </w:rPr>
        <w:t xml:space="preserve">6. Opgørelse af nutidsværdien af de fremtidige betalinger </w:t>
      </w:r>
    </w:p>
    <w:p w14:paraId="7B9A4612" w14:textId="77777777" w:rsidR="001B661A" w:rsidRPr="00BF3465" w:rsidRDefault="001B661A" w:rsidP="001B661A">
      <w:pPr>
        <w:pStyle w:val="tekst1sp"/>
        <w:rPr>
          <w:lang w:val="da-DK"/>
        </w:rPr>
      </w:pPr>
      <w:r w:rsidRPr="00BF3465">
        <w:rPr>
          <w:lang w:val="da-DK"/>
        </w:rPr>
        <w:t xml:space="preserve">De enkelte års betalingsstrømme i planlægningsperioden samt terminalværdien tilbagediskonteres med en diskonteringsrente, som består af det på ejendommen fastsatte forrentningskrav opgjort i overensstemmelse med pkt. 2 med et tillæg svarende til den inflationsforventning, som er indregnet i udviklingen i de løbende indtægter og omkostninger. </w:t>
      </w:r>
    </w:p>
    <w:p w14:paraId="687F2888" w14:textId="77777777" w:rsidR="001B661A" w:rsidRPr="00BF3465" w:rsidRDefault="001B661A" w:rsidP="001B661A">
      <w:pPr>
        <w:pStyle w:val="tekst1sp"/>
        <w:spacing w:before="240" w:beforeAutospacing="0"/>
        <w:rPr>
          <w:lang w:val="da-DK"/>
        </w:rPr>
      </w:pPr>
      <w:r w:rsidRPr="00BF3465">
        <w:rPr>
          <w:i/>
          <w:iCs/>
          <w:lang w:val="da-DK"/>
        </w:rPr>
        <w:t xml:space="preserve">7. Anvendelse af den offentlige ejendomsvurdering </w:t>
      </w:r>
    </w:p>
    <w:p w14:paraId="7142DD51" w14:textId="77777777" w:rsidR="001B661A" w:rsidRPr="00BF3465" w:rsidRDefault="001B661A" w:rsidP="001B661A">
      <w:pPr>
        <w:pStyle w:val="tekst1sp"/>
        <w:rPr>
          <w:lang w:val="da-DK"/>
        </w:rPr>
      </w:pPr>
      <w:r w:rsidRPr="00BF3465">
        <w:rPr>
          <w:lang w:val="da-DK"/>
        </w:rPr>
        <w:t xml:space="preserve">For mindre ejendomme som enfamiliehuse, ejerlejligheder og sommerhuse kan den seneste offentlige ejendomsvurdering anvendes som dagsværdien, medmindre dette i det konkrete tilfælde er åbenlyst misvisende. </w:t>
      </w:r>
    </w:p>
    <w:p w14:paraId="2D316C8E" w14:textId="77777777" w:rsidR="001B661A" w:rsidRPr="00BF3465" w:rsidRDefault="001B661A" w:rsidP="001B661A">
      <w:pPr>
        <w:pStyle w:val="tekst1sp"/>
        <w:spacing w:before="240" w:beforeAutospacing="0"/>
        <w:rPr>
          <w:lang w:val="da-DK"/>
        </w:rPr>
      </w:pPr>
      <w:r w:rsidRPr="00BF3465">
        <w:rPr>
          <w:i/>
          <w:iCs/>
          <w:lang w:val="da-DK"/>
        </w:rPr>
        <w:t xml:space="preserve">8. Anvendelse af en ekstern eksperts vurdering </w:t>
      </w:r>
    </w:p>
    <w:p w14:paraId="5C1E4E70" w14:textId="77777777" w:rsidR="001B661A" w:rsidRPr="00BF3465" w:rsidRDefault="001B661A" w:rsidP="001B661A">
      <w:pPr>
        <w:pStyle w:val="tekst1sp"/>
        <w:rPr>
          <w:lang w:val="da-DK"/>
        </w:rPr>
      </w:pPr>
      <w:r w:rsidRPr="00BF3465">
        <w:rPr>
          <w:lang w:val="da-DK"/>
        </w:rPr>
        <w:t xml:space="preserve">Fastsættelsen af ejendommenes dagsværdi, herunder fastsættelse af de elementer, der i henhold til ovenstående indgår ved beregningen af dagsværdierne, kan basere sig på en ekstern eksperts vurdering. De foretagne vurderinger samt det forhold, at beregningerne baserer sig på et relevant datagrundlag, vil dog i alle tilfælde være virksomhedens ledelses (direktions og bestyrelses) ansvar. Ansvaret for vurderingen kan ikke overlades til eksterne eksperter. </w:t>
      </w:r>
    </w:p>
    <w:p w14:paraId="11B40A23" w14:textId="77777777" w:rsidR="001B661A" w:rsidRPr="00BF3465" w:rsidRDefault="001B661A" w:rsidP="001B661A">
      <w:pPr>
        <w:rPr>
          <w:rFonts w:ascii="Verdana" w:hAnsi="Verdana"/>
          <w:color w:val="000000"/>
          <w:sz w:val="20"/>
          <w:szCs w:val="20"/>
          <w:lang w:val="da-DK"/>
        </w:rPr>
      </w:pPr>
    </w:p>
    <w:p w14:paraId="42F5A653" w14:textId="77777777" w:rsidR="001B661A" w:rsidRPr="00BF3465" w:rsidRDefault="00C84D0B" w:rsidP="001B661A">
      <w:pPr>
        <w:rPr>
          <w:rFonts w:ascii="Verdana" w:hAnsi="Verdana"/>
          <w:color w:val="000000"/>
          <w:sz w:val="20"/>
          <w:szCs w:val="20"/>
          <w:lang w:val="da-DK"/>
        </w:rPr>
      </w:pPr>
      <w:r>
        <w:rPr>
          <w:rFonts w:ascii="Verdana" w:hAnsi="Verdana"/>
          <w:color w:val="000000"/>
          <w:sz w:val="20"/>
          <w:szCs w:val="20"/>
          <w:lang w:val="da-DK"/>
        </w:rPr>
        <w:pict w14:anchorId="029C4E28">
          <v:rect id="_x0000_i1032" style="width:302.4pt;height:1.5pt" o:hrpct="700" o:hralign="center" o:hrstd="t" o:hr="t" fillcolor="#aca899" stroked="f"/>
        </w:pict>
      </w:r>
    </w:p>
    <w:p w14:paraId="64FA8E2D" w14:textId="77777777" w:rsidR="001B661A" w:rsidRPr="00BF3465" w:rsidDel="000872A0" w:rsidRDefault="00872ED2" w:rsidP="001B661A">
      <w:pPr>
        <w:pStyle w:val="bilagstitel"/>
        <w:jc w:val="right"/>
        <w:rPr>
          <w:del w:id="1950" w:author="Gudmundur Nónstein" w:date="2017-03-16T09:54:00Z"/>
          <w:lang w:val="da-DK"/>
        </w:rPr>
      </w:pPr>
      <w:del w:id="1951" w:author="Gudmundur Nónstein" w:date="2017-03-16T09:54:00Z">
        <w:r w:rsidRPr="00BF3465" w:rsidDel="000872A0">
          <w:rPr>
            <w:rStyle w:val="Strk"/>
            <w:lang w:val="da-DK"/>
          </w:rPr>
          <w:br w:type="page"/>
        </w:r>
        <w:r w:rsidR="001B661A" w:rsidRPr="00BF3465" w:rsidDel="000872A0">
          <w:rPr>
            <w:rStyle w:val="Strk"/>
            <w:lang w:val="da-DK"/>
          </w:rPr>
          <w:lastRenderedPageBreak/>
          <w:delText>Bilag 8</w:delText>
        </w:r>
        <w:r w:rsidR="001B661A" w:rsidRPr="00BF3465" w:rsidDel="000872A0">
          <w:rPr>
            <w:lang w:val="da-DK"/>
          </w:rPr>
          <w:delText xml:space="preserve"> </w:delText>
        </w:r>
      </w:del>
    </w:p>
    <w:p w14:paraId="7B2D2DE2" w14:textId="77777777" w:rsidR="001B661A" w:rsidRPr="00BF3465" w:rsidDel="000872A0" w:rsidRDefault="001B661A" w:rsidP="001B661A">
      <w:pPr>
        <w:pStyle w:val="bilagsoverskrift"/>
        <w:jc w:val="center"/>
        <w:rPr>
          <w:del w:id="1952" w:author="Gudmundur Nónstein" w:date="2017-03-16T09:54:00Z"/>
          <w:lang w:val="da-DK"/>
        </w:rPr>
      </w:pPr>
      <w:del w:id="1953" w:author="Gudmundur Nónstein" w:date="2017-03-16T09:54:00Z">
        <w:r w:rsidRPr="00BF3465" w:rsidDel="000872A0">
          <w:rPr>
            <w:rStyle w:val="Strk"/>
            <w:lang w:val="da-DK"/>
          </w:rPr>
          <w:delText>Diskonteringssatser ved måling af forsikringsforpligtelser</w:delText>
        </w:r>
        <w:r w:rsidRPr="00BF3465" w:rsidDel="000872A0">
          <w:rPr>
            <w:lang w:val="da-DK"/>
          </w:rPr>
          <w:delText xml:space="preserve"> </w:delText>
        </w:r>
      </w:del>
    </w:p>
    <w:p w14:paraId="0F4639A1" w14:textId="77777777" w:rsidR="001B661A" w:rsidRPr="00BF3465" w:rsidDel="000872A0" w:rsidRDefault="001B661A" w:rsidP="001B661A">
      <w:pPr>
        <w:pStyle w:val="tekst1sp"/>
        <w:ind w:left="500" w:hanging="500"/>
        <w:rPr>
          <w:del w:id="1954" w:author="Gudmundur Nónstein" w:date="2017-03-16T09:54:00Z"/>
          <w:lang w:val="da-DK"/>
        </w:rPr>
      </w:pPr>
      <w:del w:id="1955" w:author="Gudmundur Nónstein" w:date="2017-03-16T09:54:00Z">
        <w:r w:rsidRPr="00BF3465" w:rsidDel="000872A0">
          <w:rPr>
            <w:lang w:val="da-DK"/>
          </w:rPr>
          <w:delText xml:space="preserve">1. Diskonteringssatserne beskrevet i dette bilag finder anvendelse ved opgørelse af </w:delText>
        </w:r>
      </w:del>
    </w:p>
    <w:p w14:paraId="141D9927" w14:textId="77777777" w:rsidR="001B661A" w:rsidRPr="00BF3465" w:rsidDel="000872A0" w:rsidRDefault="001B661A" w:rsidP="001B661A">
      <w:pPr>
        <w:pStyle w:val="tekst1sp"/>
        <w:tabs>
          <w:tab w:val="left" w:pos="1000"/>
        </w:tabs>
        <w:ind w:left="500" w:hanging="500"/>
        <w:rPr>
          <w:del w:id="1956" w:author="Gudmundur Nónstein" w:date="2017-03-16T09:54:00Z"/>
          <w:lang w:val="da-DK"/>
        </w:rPr>
      </w:pPr>
      <w:del w:id="1957" w:author="Gudmundur Nónstein" w:date="2017-03-16T09:54:00Z">
        <w:r w:rsidRPr="00BF3465" w:rsidDel="000872A0">
          <w:rPr>
            <w:lang w:val="da-DK"/>
          </w:rPr>
          <w:delText xml:space="preserve">a) livsforsikringsforpligtelser, jf. § 66, </w:delText>
        </w:r>
      </w:del>
    </w:p>
    <w:p w14:paraId="4E892178" w14:textId="77777777" w:rsidR="001B661A" w:rsidRPr="00BF3465" w:rsidDel="000872A0" w:rsidRDefault="001B661A" w:rsidP="001B661A">
      <w:pPr>
        <w:pStyle w:val="tekst1sp"/>
        <w:tabs>
          <w:tab w:val="left" w:pos="1000"/>
        </w:tabs>
        <w:ind w:left="500" w:hanging="500"/>
        <w:rPr>
          <w:del w:id="1958" w:author="Gudmundur Nónstein" w:date="2017-03-16T09:54:00Z"/>
          <w:lang w:val="da-DK"/>
        </w:rPr>
      </w:pPr>
      <w:del w:id="1959" w:author="Gudmundur Nónstein" w:date="2017-03-16T09:54:00Z">
        <w:r w:rsidRPr="00BF3465" w:rsidDel="000872A0">
          <w:rPr>
            <w:lang w:val="da-DK"/>
          </w:rPr>
          <w:delText xml:space="preserve">b) hensættelser til skadesforsikringsforpligtelser, jf. §§ 69-70, og </w:delText>
        </w:r>
      </w:del>
    </w:p>
    <w:p w14:paraId="7DD5CA30" w14:textId="77777777" w:rsidR="001B661A" w:rsidRPr="00BF3465" w:rsidDel="000872A0" w:rsidRDefault="001B661A" w:rsidP="001B661A">
      <w:pPr>
        <w:pStyle w:val="tekst1sp"/>
        <w:tabs>
          <w:tab w:val="left" w:pos="1000"/>
        </w:tabs>
        <w:ind w:left="500" w:hanging="500"/>
        <w:rPr>
          <w:del w:id="1960" w:author="Gudmundur Nónstein" w:date="2017-03-16T09:54:00Z"/>
          <w:lang w:val="da-DK"/>
        </w:rPr>
      </w:pPr>
      <w:del w:id="1961" w:author="Gudmundur Nónstein" w:date="2017-03-16T09:54:00Z">
        <w:r w:rsidRPr="00BF3465" w:rsidDel="000872A0">
          <w:rPr>
            <w:lang w:val="da-DK"/>
          </w:rPr>
          <w:delText xml:space="preserve">c) hensatte forpligtelser, jf. § 72. </w:delText>
        </w:r>
      </w:del>
    </w:p>
    <w:p w14:paraId="0DBA8C3A" w14:textId="77777777" w:rsidR="001B661A" w:rsidRPr="00BF3465" w:rsidDel="000872A0" w:rsidRDefault="001B661A" w:rsidP="001B661A">
      <w:pPr>
        <w:pStyle w:val="tekst1sp"/>
        <w:spacing w:before="240" w:beforeAutospacing="0" w:after="60" w:afterAutospacing="0"/>
        <w:ind w:left="499" w:hanging="499"/>
        <w:rPr>
          <w:del w:id="1962" w:author="Gudmundur Nónstein" w:date="2017-03-16T09:54:00Z"/>
          <w:lang w:val="da-DK"/>
        </w:rPr>
      </w:pPr>
      <w:del w:id="1963" w:author="Gudmundur Nónstein" w:date="2017-03-16T09:54:00Z">
        <w:r w:rsidRPr="00BF3465" w:rsidDel="000872A0">
          <w:rPr>
            <w:lang w:val="da-DK"/>
          </w:rPr>
          <w:delText xml:space="preserve">2. Hvis forpligtelserne er i en anden valuta end danske kroner, anvendes diskonteringssatser, der er fastsat efter principperne angivet nedenfor. Hvis den samlede andel af forpligtelser vedrørende beløb i anden valuta ikke overstiger 10 pct. af balancen, kan diskonteringssatserne vedrørende danske kroner dog anvendes. </w:delText>
        </w:r>
      </w:del>
    </w:p>
    <w:p w14:paraId="48A2390E" w14:textId="77777777" w:rsidR="001B661A" w:rsidRPr="00BF3465" w:rsidDel="000872A0" w:rsidRDefault="001B661A" w:rsidP="001B661A">
      <w:pPr>
        <w:pStyle w:val="tekst1sp"/>
        <w:spacing w:before="240" w:beforeAutospacing="0" w:after="60" w:afterAutospacing="0"/>
        <w:ind w:left="499" w:hanging="499"/>
        <w:rPr>
          <w:del w:id="1964" w:author="Gudmundur Nónstein" w:date="2017-03-16T09:54:00Z"/>
          <w:lang w:val="da-DK"/>
        </w:rPr>
      </w:pPr>
      <w:del w:id="1965" w:author="Gudmundur Nónstein" w:date="2017-03-16T09:54:00Z">
        <w:r w:rsidRPr="00BF3465" w:rsidDel="000872A0">
          <w:rPr>
            <w:lang w:val="da-DK"/>
          </w:rPr>
          <w:delText xml:space="preserve">3. Livsforsikringsselskaber og pensionskasser kan til og med regnskabsåret 2008 anvende en løbetidsuafhængig diskonteringssats som beskrevet i pkt. 6. </w:delText>
        </w:r>
      </w:del>
    </w:p>
    <w:p w14:paraId="12739978" w14:textId="77777777" w:rsidR="001B661A" w:rsidRPr="00BF3465" w:rsidDel="000872A0" w:rsidRDefault="001B661A" w:rsidP="001B661A">
      <w:pPr>
        <w:pStyle w:val="tekst1sp"/>
        <w:spacing w:before="240" w:beforeAutospacing="0" w:after="60" w:afterAutospacing="0"/>
        <w:ind w:left="499" w:hanging="499"/>
        <w:rPr>
          <w:del w:id="1966" w:author="Gudmundur Nónstein" w:date="2017-03-16T09:54:00Z"/>
          <w:lang w:val="da-DK"/>
        </w:rPr>
      </w:pPr>
      <w:del w:id="1967" w:author="Gudmundur Nónstein" w:date="2017-03-16T09:54:00Z">
        <w:r w:rsidRPr="00BF3465" w:rsidDel="000872A0">
          <w:rPr>
            <w:lang w:val="da-DK"/>
          </w:rPr>
          <w:delText xml:space="preserve">4. Arbejdsskadeforsikringsselskaber kan til og med regnskabsåret 2008 anvende den i pkt. 7 beskrevne fastrentemetode. </w:delText>
        </w:r>
      </w:del>
    </w:p>
    <w:p w14:paraId="77D339BA" w14:textId="77777777" w:rsidR="001B661A" w:rsidRPr="00BF3465" w:rsidDel="000872A0" w:rsidRDefault="001B661A" w:rsidP="001B661A">
      <w:pPr>
        <w:pStyle w:val="tekst1sp"/>
        <w:spacing w:before="240" w:beforeAutospacing="0" w:after="60" w:afterAutospacing="0"/>
        <w:ind w:left="499" w:hanging="499"/>
        <w:rPr>
          <w:del w:id="1968" w:author="Gudmundur Nónstein" w:date="2017-03-16T09:54:00Z"/>
          <w:lang w:val="da-DK"/>
        </w:rPr>
      </w:pPr>
      <w:del w:id="1969" w:author="Gudmundur Nónstein" w:date="2017-03-16T09:54:00Z">
        <w:r w:rsidRPr="00BF3465" w:rsidDel="000872A0">
          <w:rPr>
            <w:lang w:val="da-DK"/>
          </w:rPr>
          <w:delText xml:space="preserve">5. </w:delText>
        </w:r>
        <w:r w:rsidRPr="00BF3465" w:rsidDel="000872A0">
          <w:rPr>
            <w:u w:val="single"/>
            <w:lang w:val="da-DK"/>
          </w:rPr>
          <w:delText>Løbetidsafhængig diskonteringssats (rentekurve)</w:delText>
        </w:r>
        <w:r w:rsidRPr="00BF3465" w:rsidDel="000872A0">
          <w:rPr>
            <w:lang w:val="da-DK"/>
          </w:rPr>
          <w:delText xml:space="preserve"> </w:delText>
        </w:r>
      </w:del>
    </w:p>
    <w:p w14:paraId="7D5A8A0E" w14:textId="77777777" w:rsidR="001B661A" w:rsidRPr="00BF3465" w:rsidDel="000872A0" w:rsidRDefault="001B661A" w:rsidP="001B661A">
      <w:pPr>
        <w:pStyle w:val="tekst1sp"/>
        <w:ind w:left="500" w:hanging="500"/>
        <w:rPr>
          <w:del w:id="1970" w:author="Gudmundur Nónstein" w:date="2017-03-16T09:54:00Z"/>
          <w:lang w:val="da-DK"/>
        </w:rPr>
      </w:pPr>
      <w:del w:id="1971" w:author="Gudmundur Nónstein" w:date="2017-03-16T09:54:00Z">
        <w:r w:rsidRPr="00BF3465" w:rsidDel="000872A0">
          <w:rPr>
            <w:lang w:val="da-DK"/>
          </w:rPr>
          <w:delText xml:space="preserve">Den for hvert enkelt betalingstidspunkt gældende sats til diskontering af forsikringsforpligtelser i danske kroner konstrueres ud fra følgende renteserier beregnet på baggrund af slutmiddelkurserne på opgørelsesdagen: </w:delText>
        </w:r>
      </w:del>
    </w:p>
    <w:p w14:paraId="156F3419" w14:textId="77777777" w:rsidR="001B661A" w:rsidRPr="00BF3465" w:rsidDel="000872A0" w:rsidRDefault="001B661A" w:rsidP="001B661A">
      <w:pPr>
        <w:pStyle w:val="tekst1sp"/>
        <w:tabs>
          <w:tab w:val="left" w:pos="500"/>
          <w:tab w:val="left" w:pos="1000"/>
        </w:tabs>
        <w:ind w:left="1000" w:hanging="1000"/>
        <w:rPr>
          <w:del w:id="1972" w:author="Gudmundur Nónstein" w:date="2017-03-16T09:54:00Z"/>
          <w:lang w:val="da-DK"/>
        </w:rPr>
      </w:pPr>
      <w:del w:id="1973" w:author="Gudmundur Nónstein" w:date="2017-03-16T09:54:00Z">
        <w:r w:rsidRPr="00BF3465" w:rsidDel="000872A0">
          <w:rPr>
            <w:lang w:val="da-DK"/>
          </w:rPr>
          <w:delText xml:space="preserve">a) Nulkuponrenter med løbetider op til 30 år på baggrund af de mest likvidrenteinstrumenter (pengemarksinstrumenter, futures og renteswaps) udtrykt i EURO. </w:delText>
        </w:r>
      </w:del>
    </w:p>
    <w:p w14:paraId="662E640B" w14:textId="77777777" w:rsidR="001B661A" w:rsidRPr="00BF3465" w:rsidDel="000872A0" w:rsidRDefault="001B661A" w:rsidP="001B661A">
      <w:pPr>
        <w:pStyle w:val="tekst1sp"/>
        <w:tabs>
          <w:tab w:val="left" w:pos="500"/>
          <w:tab w:val="left" w:pos="1000"/>
        </w:tabs>
        <w:ind w:left="1000" w:hanging="1000"/>
        <w:rPr>
          <w:del w:id="1974" w:author="Gudmundur Nónstein" w:date="2017-03-16T09:54:00Z"/>
          <w:lang w:val="da-DK"/>
        </w:rPr>
      </w:pPr>
      <w:del w:id="1975" w:author="Gudmundur Nónstein" w:date="2017-03-16T09:54:00Z">
        <w:r w:rsidRPr="00BF3465" w:rsidDel="000872A0">
          <w:rPr>
            <w:lang w:val="da-DK"/>
          </w:rPr>
          <w:delText xml:space="preserve">b) Nulkuponrenter med løbetider op til 10 år beregnet på baggrund af danske statsobligationer. </w:delText>
        </w:r>
      </w:del>
    </w:p>
    <w:p w14:paraId="1CC0E658" w14:textId="77777777" w:rsidR="001B661A" w:rsidRPr="00BF3465" w:rsidDel="000872A0" w:rsidRDefault="001B661A" w:rsidP="001B661A">
      <w:pPr>
        <w:pStyle w:val="tekst1sp"/>
        <w:tabs>
          <w:tab w:val="left" w:pos="500"/>
          <w:tab w:val="left" w:pos="1000"/>
        </w:tabs>
        <w:ind w:left="1000" w:hanging="1000"/>
        <w:rPr>
          <w:del w:id="1976" w:author="Gudmundur Nónstein" w:date="2017-03-16T09:54:00Z"/>
          <w:lang w:val="da-DK"/>
        </w:rPr>
      </w:pPr>
      <w:del w:id="1977" w:author="Gudmundur Nónstein" w:date="2017-03-16T09:54:00Z">
        <w:r w:rsidRPr="00BF3465" w:rsidDel="000872A0">
          <w:rPr>
            <w:lang w:val="da-DK"/>
          </w:rPr>
          <w:delText xml:space="preserve">c) Nulkuponrenter med løbetider op til 10 år beregnet på baggrund af tyske statsobligationer. </w:delText>
        </w:r>
      </w:del>
    </w:p>
    <w:p w14:paraId="2F518A79" w14:textId="77777777" w:rsidR="001B661A" w:rsidRPr="00BF3465" w:rsidDel="000872A0" w:rsidRDefault="001B661A" w:rsidP="001B661A">
      <w:pPr>
        <w:pStyle w:val="tekst1sp"/>
        <w:ind w:left="500" w:hanging="500"/>
        <w:rPr>
          <w:del w:id="1978" w:author="Gudmundur Nónstein" w:date="2017-03-16T09:54:00Z"/>
          <w:lang w:val="da-DK"/>
        </w:rPr>
      </w:pPr>
      <w:del w:id="1979" w:author="Gudmundur Nónstein" w:date="2017-03-16T09:54:00Z">
        <w:r w:rsidRPr="00BF3465" w:rsidDel="000872A0">
          <w:rPr>
            <w:lang w:val="da-DK"/>
          </w:rPr>
          <w:delText xml:space="preserve">Diskonteringssatsen for hvert betalingstidspunkt bestemmes som renten i (a) med tillæg af spændet mellem renterne (b) og (c). </w:delText>
        </w:r>
      </w:del>
    </w:p>
    <w:p w14:paraId="663A08E4" w14:textId="77777777" w:rsidR="001B661A" w:rsidRPr="00BF3465" w:rsidDel="000872A0" w:rsidRDefault="001B661A" w:rsidP="001B661A">
      <w:pPr>
        <w:pStyle w:val="tekst1sp"/>
        <w:ind w:left="500" w:hanging="500"/>
        <w:rPr>
          <w:del w:id="1980" w:author="Gudmundur Nónstein" w:date="2017-03-16T09:54:00Z"/>
          <w:lang w:val="da-DK"/>
        </w:rPr>
      </w:pPr>
      <w:del w:id="1981" w:author="Gudmundur Nónstein" w:date="2017-03-16T09:54:00Z">
        <w:r w:rsidRPr="00BF3465" w:rsidDel="000872A0">
          <w:rPr>
            <w:lang w:val="da-DK"/>
          </w:rPr>
          <w:delText xml:space="preserve">For løbetider længere end 10 år videreføres spændet mellem renterne (b) og (c) opgjort ved løbetiden 10 år. </w:delText>
        </w:r>
      </w:del>
    </w:p>
    <w:p w14:paraId="5B73F0DD" w14:textId="77777777" w:rsidR="001B661A" w:rsidRPr="00BF3465" w:rsidDel="000872A0" w:rsidRDefault="001B661A" w:rsidP="001B661A">
      <w:pPr>
        <w:pStyle w:val="tekst1sp"/>
        <w:ind w:left="500" w:hanging="500"/>
        <w:rPr>
          <w:del w:id="1982" w:author="Gudmundur Nónstein" w:date="2017-03-16T09:54:00Z"/>
          <w:lang w:val="da-DK"/>
        </w:rPr>
      </w:pPr>
      <w:del w:id="1983" w:author="Gudmundur Nónstein" w:date="2017-03-16T09:54:00Z">
        <w:r w:rsidRPr="00BF3465" w:rsidDel="000872A0">
          <w:rPr>
            <w:lang w:val="da-DK"/>
          </w:rPr>
          <w:delText xml:space="preserve">For løbetider længere end 30 år videreføres den 30-årige diskonteringssats. </w:delText>
        </w:r>
      </w:del>
    </w:p>
    <w:p w14:paraId="09EC268E" w14:textId="77777777" w:rsidR="001B661A" w:rsidRPr="00BF3465" w:rsidDel="000872A0" w:rsidRDefault="001B661A" w:rsidP="001B661A">
      <w:pPr>
        <w:pStyle w:val="tekst1sp"/>
        <w:ind w:left="500" w:hanging="500"/>
        <w:rPr>
          <w:del w:id="1984" w:author="Gudmundur Nónstein" w:date="2017-03-16T09:54:00Z"/>
          <w:lang w:val="da-DK"/>
        </w:rPr>
      </w:pPr>
      <w:del w:id="1985" w:author="Gudmundur Nónstein" w:date="2017-03-16T09:54:00Z">
        <w:r w:rsidRPr="00BF3465" w:rsidDel="000872A0">
          <w:rPr>
            <w:lang w:val="da-DK"/>
          </w:rPr>
          <w:delText xml:space="preserve">På Finanstilsynets hjemmeside offentliggøres dagligt (på arbejdsdage) en tabel med diskonteringssatser svarende til løbetider fra 1 til 30 år med 1 års interval beregnet på baggrund af de angivne principper. </w:delText>
        </w:r>
      </w:del>
    </w:p>
    <w:p w14:paraId="438FC803" w14:textId="77777777" w:rsidR="001B661A" w:rsidRPr="00BF3465" w:rsidDel="000872A0" w:rsidRDefault="001B661A" w:rsidP="001B661A">
      <w:pPr>
        <w:pStyle w:val="tekst1sp"/>
        <w:ind w:left="500" w:hanging="500"/>
        <w:rPr>
          <w:del w:id="1986" w:author="Gudmundur Nónstein" w:date="2017-03-16T09:54:00Z"/>
          <w:lang w:val="da-DK"/>
        </w:rPr>
      </w:pPr>
      <w:del w:id="1987" w:author="Gudmundur Nónstein" w:date="2017-03-16T09:54:00Z">
        <w:r w:rsidRPr="00BF3465" w:rsidDel="000872A0">
          <w:rPr>
            <w:lang w:val="da-DK"/>
          </w:rPr>
          <w:delText xml:space="preserve">Diskonteringssatser til brug for andre løbetider end dem, der er offentliggjort i tabellen, beregnes ved lineær interpolation, hvor vægtene fastsættes på baggrund af det faktiske antal dage mellem de offentliggjorte løbetider og den ønskede løbetid. </w:delText>
        </w:r>
      </w:del>
    </w:p>
    <w:p w14:paraId="7DF8FE4B" w14:textId="77777777" w:rsidR="001B661A" w:rsidRPr="00BF3465" w:rsidDel="000872A0" w:rsidRDefault="001B661A" w:rsidP="001B661A">
      <w:pPr>
        <w:pStyle w:val="tekst1sp"/>
        <w:spacing w:before="240" w:beforeAutospacing="0" w:after="60" w:afterAutospacing="0"/>
        <w:ind w:left="499" w:hanging="499"/>
        <w:rPr>
          <w:del w:id="1988" w:author="Gudmundur Nónstein" w:date="2017-03-16T09:54:00Z"/>
          <w:lang w:val="da-DK"/>
        </w:rPr>
      </w:pPr>
      <w:del w:id="1989" w:author="Gudmundur Nónstein" w:date="2017-03-16T09:54:00Z">
        <w:r w:rsidRPr="00BF3465" w:rsidDel="000872A0">
          <w:rPr>
            <w:lang w:val="da-DK"/>
          </w:rPr>
          <w:delText xml:space="preserve">6. </w:delText>
        </w:r>
        <w:r w:rsidRPr="00BF3465" w:rsidDel="000872A0">
          <w:rPr>
            <w:u w:val="single"/>
            <w:lang w:val="da-DK"/>
          </w:rPr>
          <w:delText>Løbetidsuafhængig diskonteringsrente</w:delText>
        </w:r>
        <w:r w:rsidRPr="00BF3465" w:rsidDel="000872A0">
          <w:rPr>
            <w:lang w:val="da-DK"/>
          </w:rPr>
          <w:delText xml:space="preserve"> </w:delText>
        </w:r>
      </w:del>
    </w:p>
    <w:p w14:paraId="54406FF7" w14:textId="77777777" w:rsidR="001B661A" w:rsidRPr="00BF3465" w:rsidDel="000872A0" w:rsidRDefault="001B661A" w:rsidP="001B661A">
      <w:pPr>
        <w:pStyle w:val="tekst1sp"/>
        <w:ind w:left="499" w:hanging="499"/>
        <w:rPr>
          <w:del w:id="1990" w:author="Gudmundur Nónstein" w:date="2017-03-16T09:54:00Z"/>
          <w:lang w:val="da-DK"/>
        </w:rPr>
      </w:pPr>
      <w:del w:id="1991" w:author="Gudmundur Nónstein" w:date="2017-03-16T09:54:00Z">
        <w:r w:rsidRPr="00BF3465" w:rsidDel="000872A0">
          <w:rPr>
            <w:lang w:val="da-DK"/>
          </w:rPr>
          <w:delText xml:space="preserve">Den løbetidsuafhængige diskonteringssats for beløb i danske kroner fastsættes som den 10-årige diskonteringssats opgjort ved metoden i pkt. 5. </w:delText>
        </w:r>
      </w:del>
    </w:p>
    <w:p w14:paraId="47144626" w14:textId="77777777" w:rsidR="001B661A" w:rsidRPr="00BF3465" w:rsidDel="000872A0" w:rsidRDefault="001B661A" w:rsidP="001B661A">
      <w:pPr>
        <w:pStyle w:val="tekst1sp"/>
        <w:spacing w:before="240" w:beforeAutospacing="0" w:after="60" w:afterAutospacing="0"/>
        <w:ind w:left="499" w:hanging="499"/>
        <w:rPr>
          <w:del w:id="1992" w:author="Gudmundur Nónstein" w:date="2017-03-16T09:54:00Z"/>
          <w:lang w:val="da-DK"/>
        </w:rPr>
      </w:pPr>
      <w:del w:id="1993" w:author="Gudmundur Nónstein" w:date="2017-03-16T09:54:00Z">
        <w:r w:rsidRPr="00BF3465" w:rsidDel="000872A0">
          <w:rPr>
            <w:lang w:val="da-DK"/>
          </w:rPr>
          <w:delText xml:space="preserve">7. </w:delText>
        </w:r>
        <w:r w:rsidRPr="00BF3465" w:rsidDel="000872A0">
          <w:rPr>
            <w:u w:val="single"/>
            <w:lang w:val="da-DK"/>
          </w:rPr>
          <w:delText>Fastrentemetode</w:delText>
        </w:r>
        <w:r w:rsidRPr="00BF3465" w:rsidDel="000872A0">
          <w:rPr>
            <w:lang w:val="da-DK"/>
          </w:rPr>
          <w:delText xml:space="preserve"> </w:delText>
        </w:r>
      </w:del>
    </w:p>
    <w:p w14:paraId="6FD3FD76" w14:textId="77777777" w:rsidR="001B661A" w:rsidRPr="00BF3465" w:rsidDel="000872A0" w:rsidRDefault="001B661A" w:rsidP="001B661A">
      <w:pPr>
        <w:pStyle w:val="tekst1sp"/>
        <w:ind w:left="500" w:hanging="500"/>
        <w:rPr>
          <w:del w:id="1994" w:author="Gudmundur Nónstein" w:date="2017-03-16T09:54:00Z"/>
          <w:lang w:val="da-DK"/>
        </w:rPr>
      </w:pPr>
      <w:del w:id="1995" w:author="Gudmundur Nónstein" w:date="2017-03-16T09:54:00Z">
        <w:r w:rsidRPr="00BF3465" w:rsidDel="000872A0">
          <w:rPr>
            <w:lang w:val="da-DK"/>
          </w:rPr>
          <w:delText xml:space="preserve">For skader, der skal erstattes i form af løbende ydelser efter lov om arbejdsskadesikring, skal hver enkelt fremtidig betaling diskonteres med en fast årlig rentesats. Den faste årlige rentesats må maksimalt udgøre 2 pct. </w:delText>
        </w:r>
      </w:del>
    </w:p>
    <w:p w14:paraId="32AF9A05" w14:textId="77777777" w:rsidR="001B661A" w:rsidRPr="00BF3465" w:rsidDel="000872A0" w:rsidRDefault="001B661A" w:rsidP="001B661A">
      <w:pPr>
        <w:pStyle w:val="tekst1sp"/>
        <w:ind w:left="500" w:hanging="500"/>
        <w:rPr>
          <w:del w:id="1996" w:author="Gudmundur Nónstein" w:date="2017-03-16T09:54:00Z"/>
          <w:lang w:val="da-DK"/>
        </w:rPr>
      </w:pPr>
      <w:del w:id="1997" w:author="Gudmundur Nónstein" w:date="2017-03-16T09:54:00Z">
        <w:r w:rsidRPr="00BF3465" w:rsidDel="000872A0">
          <w:rPr>
            <w:lang w:val="da-DK"/>
          </w:rPr>
          <w:lastRenderedPageBreak/>
          <w:delText xml:space="preserve">I selskaber, der anvender fastrentemetoden, skal de fremtidige betalinger fastsættes uden hensyntagen til de fremtidige løntalsreguleringer. </w:delText>
        </w:r>
      </w:del>
    </w:p>
    <w:p w14:paraId="15B478ED" w14:textId="77777777" w:rsidR="001B661A" w:rsidRPr="00BF3465" w:rsidDel="000872A0" w:rsidRDefault="001B661A" w:rsidP="001B661A">
      <w:pPr>
        <w:rPr>
          <w:del w:id="1998" w:author="Gudmundur Nónstein" w:date="2017-03-16T09:54:00Z"/>
          <w:rFonts w:ascii="Verdana" w:hAnsi="Verdana"/>
          <w:color w:val="000000"/>
          <w:sz w:val="20"/>
          <w:szCs w:val="20"/>
          <w:lang w:val="da-DK"/>
        </w:rPr>
      </w:pPr>
    </w:p>
    <w:p w14:paraId="478FDE09" w14:textId="77777777" w:rsidR="001B661A" w:rsidRPr="00BF3465" w:rsidRDefault="00C84D0B" w:rsidP="001B661A">
      <w:pPr>
        <w:rPr>
          <w:rFonts w:ascii="Verdana" w:hAnsi="Verdana"/>
          <w:color w:val="000000"/>
          <w:sz w:val="20"/>
          <w:szCs w:val="20"/>
          <w:lang w:val="da-DK"/>
        </w:rPr>
      </w:pPr>
      <w:del w:id="1999" w:author="Gudmundur Nónstein" w:date="2017-03-16T09:54:00Z">
        <w:r>
          <w:rPr>
            <w:rFonts w:ascii="Verdana" w:hAnsi="Verdana"/>
            <w:color w:val="000000"/>
            <w:sz w:val="20"/>
            <w:szCs w:val="20"/>
            <w:lang w:val="da-DK"/>
          </w:rPr>
          <w:pict w14:anchorId="416EF50D">
            <v:rect id="_x0000_i1033" style="width:302.4pt;height:1.5pt" o:hrpct="700" o:hralign="center" o:hrstd="t" o:hr="t" fillcolor="#aca899" stroked="f"/>
          </w:pict>
        </w:r>
      </w:del>
    </w:p>
    <w:p w14:paraId="7545D31D" w14:textId="77777777" w:rsidR="000872A0" w:rsidRPr="00BF3465" w:rsidRDefault="00872ED2" w:rsidP="000872A0">
      <w:pPr>
        <w:spacing w:before="400" w:after="120"/>
        <w:jc w:val="right"/>
        <w:rPr>
          <w:ins w:id="2000" w:author="Gudmundur Nónstein" w:date="2017-03-16T09:53:00Z"/>
          <w:rFonts w:ascii="Verdana" w:hAnsi="Verdana" w:cs="Tahoma"/>
          <w:b/>
          <w:bCs/>
          <w:color w:val="000000"/>
          <w:sz w:val="15"/>
          <w:szCs w:val="15"/>
          <w:lang w:val="da-DK" w:eastAsia="da-DK"/>
        </w:rPr>
      </w:pPr>
      <w:r w:rsidRPr="00BF3465">
        <w:rPr>
          <w:rStyle w:val="Strk"/>
          <w:lang w:val="da-DK"/>
        </w:rPr>
        <w:br w:type="page"/>
      </w:r>
      <w:ins w:id="2001" w:author="Gudmundur Nónstein" w:date="2017-03-16T09:53:00Z">
        <w:r w:rsidR="000872A0" w:rsidRPr="00BF3465">
          <w:rPr>
            <w:rFonts w:ascii="Verdana" w:hAnsi="Verdana" w:cs="Tahoma"/>
            <w:b/>
            <w:bCs/>
            <w:color w:val="000000"/>
            <w:sz w:val="15"/>
            <w:szCs w:val="15"/>
            <w:lang w:val="da-DK" w:eastAsia="da-DK"/>
          </w:rPr>
          <w:lastRenderedPageBreak/>
          <w:t xml:space="preserve">Bilag 8 </w:t>
        </w:r>
      </w:ins>
    </w:p>
    <w:p w14:paraId="12C0E331" w14:textId="77777777" w:rsidR="000872A0" w:rsidRPr="00BF3465" w:rsidRDefault="000872A0" w:rsidP="000872A0">
      <w:pPr>
        <w:jc w:val="center"/>
        <w:rPr>
          <w:ins w:id="2002" w:author="Gudmundur Nónstein" w:date="2017-03-16T09:53:00Z"/>
          <w:rFonts w:ascii="Verdana" w:hAnsi="Verdana" w:cs="Tahoma"/>
          <w:b/>
          <w:bCs/>
          <w:color w:val="000000"/>
          <w:sz w:val="15"/>
          <w:szCs w:val="15"/>
          <w:lang w:val="da-DK" w:eastAsia="da-DK"/>
        </w:rPr>
      </w:pPr>
      <w:ins w:id="2003" w:author="Gudmundur Nónstein" w:date="2017-03-16T09:53:00Z">
        <w:r w:rsidRPr="00BF3465">
          <w:rPr>
            <w:rFonts w:ascii="Verdana" w:hAnsi="Verdana" w:cs="Tahoma"/>
            <w:b/>
            <w:bCs/>
            <w:color w:val="000000"/>
            <w:sz w:val="15"/>
            <w:szCs w:val="15"/>
            <w:lang w:val="da-DK" w:eastAsia="da-DK"/>
          </w:rPr>
          <w:t>Specifikation af oplysningskravene i § 100, stk. 4, 5, og 8, samt i § 101</w:t>
        </w:r>
      </w:ins>
    </w:p>
    <w:tbl>
      <w:tblPr>
        <w:tblW w:w="0" w:type="auto"/>
        <w:tblCellMar>
          <w:left w:w="0" w:type="dxa"/>
          <w:right w:w="0" w:type="dxa"/>
        </w:tblCellMar>
        <w:tblLook w:val="04A0" w:firstRow="1" w:lastRow="0" w:firstColumn="1" w:lastColumn="0" w:noHBand="0" w:noVBand="1"/>
      </w:tblPr>
      <w:tblGrid>
        <w:gridCol w:w="9972"/>
      </w:tblGrid>
      <w:tr w:rsidR="000872A0" w:rsidRPr="00BF3465" w14:paraId="592D83DE" w14:textId="77777777" w:rsidTr="004D7AE6">
        <w:trPr>
          <w:ins w:id="2004" w:author="Gudmundur Nónstein" w:date="2017-03-16T09:53:00Z"/>
        </w:trPr>
        <w:tc>
          <w:tcPr>
            <w:tcW w:w="0" w:type="auto"/>
            <w:hideMark/>
          </w:tcPr>
          <w:tbl>
            <w:tblPr>
              <w:tblW w:w="5000" w:type="pct"/>
              <w:tblCellMar>
                <w:top w:w="15" w:type="dxa"/>
                <w:left w:w="15" w:type="dxa"/>
                <w:bottom w:w="15" w:type="dxa"/>
                <w:right w:w="15" w:type="dxa"/>
              </w:tblCellMar>
              <w:tblLook w:val="04A0" w:firstRow="1" w:lastRow="0" w:firstColumn="1" w:lastColumn="0" w:noHBand="0" w:noVBand="1"/>
            </w:tblPr>
            <w:tblGrid>
              <w:gridCol w:w="642"/>
              <w:gridCol w:w="840"/>
              <w:gridCol w:w="961"/>
              <w:gridCol w:w="76"/>
              <w:gridCol w:w="688"/>
              <w:gridCol w:w="1009"/>
              <w:gridCol w:w="760"/>
              <w:gridCol w:w="110"/>
              <w:gridCol w:w="1727"/>
              <w:gridCol w:w="610"/>
              <w:gridCol w:w="76"/>
              <w:gridCol w:w="185"/>
              <w:gridCol w:w="872"/>
              <w:gridCol w:w="1416"/>
            </w:tblGrid>
            <w:tr w:rsidR="000872A0" w:rsidRPr="00BF3465" w14:paraId="6C6908AA" w14:textId="77777777" w:rsidTr="004D7AE6">
              <w:trPr>
                <w:ins w:id="2005" w:author="Gudmundur Nónstein" w:date="2017-03-16T09:53:00Z"/>
              </w:trPr>
              <w:tc>
                <w:tcPr>
                  <w:tcW w:w="5000" w:type="pct"/>
                  <w:gridSpan w:val="14"/>
                  <w:hideMark/>
                </w:tcPr>
                <w:p w14:paraId="0CD898C2" w14:textId="77777777" w:rsidR="000872A0" w:rsidRPr="00BF3465" w:rsidRDefault="000872A0" w:rsidP="004D7AE6">
                  <w:pPr>
                    <w:rPr>
                      <w:ins w:id="2006" w:author="Gudmundur Nónstein" w:date="2017-03-16T09:53:00Z"/>
                      <w:rFonts w:ascii="Verdana" w:hAnsi="Verdana" w:cs="Tahoma"/>
                      <w:color w:val="000000"/>
                      <w:sz w:val="15"/>
                      <w:szCs w:val="15"/>
                      <w:lang w:val="da-DK" w:eastAsia="da-DK"/>
                    </w:rPr>
                  </w:pPr>
                  <w:ins w:id="2007" w:author="Gudmundur Nónstein" w:date="2017-03-16T09:53:00Z">
                    <w:r w:rsidRPr="00BF3465">
                      <w:rPr>
                        <w:rFonts w:ascii="Verdana" w:hAnsi="Verdana" w:cs="Tahoma"/>
                        <w:b/>
                        <w:bCs/>
                        <w:color w:val="000000"/>
                        <w:sz w:val="15"/>
                        <w:szCs w:val="15"/>
                        <w:lang w:val="da-DK" w:eastAsia="da-DK"/>
                      </w:rPr>
                      <w:t>§ 100, stk. 4</w:t>
                    </w:r>
                    <w:r w:rsidRPr="00BF3465">
                      <w:rPr>
                        <w:rFonts w:ascii="Verdana" w:hAnsi="Verdana" w:cs="Tahoma"/>
                        <w:color w:val="000000"/>
                        <w:sz w:val="15"/>
                        <w:szCs w:val="15"/>
                        <w:lang w:val="da-DK" w:eastAsia="da-DK"/>
                      </w:rPr>
                      <w:t xml:space="preserve"> </w:t>
                    </w:r>
                  </w:ins>
                </w:p>
              </w:tc>
            </w:tr>
            <w:tr w:rsidR="000872A0" w:rsidRPr="00BF3465" w14:paraId="4E223BE4" w14:textId="77777777" w:rsidTr="004D7AE6">
              <w:trPr>
                <w:ins w:id="2008" w:author="Gudmundur Nónstein" w:date="2017-03-16T09:53:00Z"/>
              </w:trPr>
              <w:tc>
                <w:tcPr>
                  <w:tcW w:w="5000" w:type="pct"/>
                  <w:gridSpan w:val="14"/>
                  <w:hideMark/>
                </w:tcPr>
                <w:p w14:paraId="147E58D2" w14:textId="77777777" w:rsidR="000872A0" w:rsidRPr="00BF3465" w:rsidRDefault="000872A0" w:rsidP="004D7AE6">
                  <w:pPr>
                    <w:rPr>
                      <w:ins w:id="2009" w:author="Gudmundur Nónstein" w:date="2017-03-16T09:53:00Z"/>
                      <w:rFonts w:ascii="Verdana" w:hAnsi="Verdana" w:cs="Tahoma"/>
                      <w:color w:val="000000"/>
                      <w:sz w:val="15"/>
                      <w:szCs w:val="15"/>
                      <w:lang w:val="da-DK" w:eastAsia="da-DK"/>
                    </w:rPr>
                  </w:pPr>
                  <w:ins w:id="2010" w:author="Gudmundur Nónstein" w:date="2017-03-16T09:53:00Z">
                    <w:r w:rsidRPr="00BF3465">
                      <w:rPr>
                        <w:rFonts w:ascii="Verdana" w:hAnsi="Verdana" w:cs="Tahoma"/>
                        <w:color w:val="000000"/>
                        <w:sz w:val="15"/>
                        <w:szCs w:val="15"/>
                        <w:lang w:val="da-DK" w:eastAsia="da-DK"/>
                      </w:rPr>
                      <w:t> </w:t>
                    </w:r>
                  </w:ins>
                </w:p>
              </w:tc>
            </w:tr>
            <w:tr w:rsidR="000872A0" w:rsidRPr="00C84D0B" w14:paraId="1AD78690" w14:textId="77777777" w:rsidTr="004D7AE6">
              <w:trPr>
                <w:ins w:id="2011" w:author="Gudmundur Nónstein" w:date="2017-03-16T09:53:00Z"/>
              </w:trPr>
              <w:tc>
                <w:tcPr>
                  <w:tcW w:w="5000" w:type="pct"/>
                  <w:gridSpan w:val="14"/>
                  <w:hideMark/>
                </w:tcPr>
                <w:p w14:paraId="12607E3C" w14:textId="77777777" w:rsidR="000872A0" w:rsidRPr="00BF3465" w:rsidRDefault="000872A0" w:rsidP="004D7AE6">
                  <w:pPr>
                    <w:rPr>
                      <w:ins w:id="2012" w:author="Gudmundur Nónstein" w:date="2017-03-16T09:53:00Z"/>
                      <w:rFonts w:ascii="Verdana" w:hAnsi="Verdana" w:cs="Tahoma"/>
                      <w:color w:val="000000"/>
                      <w:sz w:val="15"/>
                      <w:szCs w:val="15"/>
                      <w:lang w:val="da-DK" w:eastAsia="da-DK"/>
                    </w:rPr>
                  </w:pPr>
                  <w:ins w:id="2013" w:author="Gudmundur Nónstein" w:date="2017-03-16T09:53:00Z">
                    <w:r w:rsidRPr="00BF3465">
                      <w:rPr>
                        <w:rFonts w:ascii="Verdana" w:hAnsi="Verdana" w:cs="Tahoma"/>
                        <w:color w:val="000000"/>
                        <w:sz w:val="15"/>
                        <w:szCs w:val="15"/>
                        <w:lang w:val="da-DK" w:eastAsia="da-DK"/>
                      </w:rPr>
                      <w:t>Afkastprocent for de enkelte rentegrupper beregnes i overensstemmelse med formlen i bilag 9, pkt. 1.</w:t>
                    </w:r>
                  </w:ins>
                </w:p>
              </w:tc>
            </w:tr>
            <w:tr w:rsidR="000872A0" w:rsidRPr="00C84D0B" w14:paraId="69132954" w14:textId="77777777" w:rsidTr="004D7AE6">
              <w:trPr>
                <w:ins w:id="2014" w:author="Gudmundur Nónstein" w:date="2017-03-16T09:53:00Z"/>
              </w:trPr>
              <w:tc>
                <w:tcPr>
                  <w:tcW w:w="2495" w:type="pct"/>
                  <w:gridSpan w:val="7"/>
                  <w:hideMark/>
                </w:tcPr>
                <w:p w14:paraId="5951EFB8" w14:textId="77777777" w:rsidR="000872A0" w:rsidRPr="00BF3465" w:rsidRDefault="000872A0" w:rsidP="004D7AE6">
                  <w:pPr>
                    <w:rPr>
                      <w:ins w:id="2015" w:author="Gudmundur Nónstein" w:date="2017-03-16T09:53:00Z"/>
                      <w:rFonts w:ascii="Verdana" w:hAnsi="Verdana" w:cs="Tahoma"/>
                      <w:color w:val="000000"/>
                      <w:sz w:val="15"/>
                      <w:szCs w:val="15"/>
                      <w:lang w:val="da-DK" w:eastAsia="da-DK"/>
                    </w:rPr>
                  </w:pPr>
                  <w:ins w:id="2016" w:author="Gudmundur Nónstein" w:date="2017-03-16T09:53:00Z">
                    <w:r w:rsidRPr="00BF3465">
                      <w:rPr>
                        <w:rFonts w:ascii="Verdana" w:hAnsi="Verdana" w:cs="Tahoma"/>
                        <w:color w:val="000000"/>
                        <w:sz w:val="15"/>
                        <w:szCs w:val="15"/>
                        <w:lang w:val="da-DK" w:eastAsia="da-DK"/>
                      </w:rPr>
                      <w:t> </w:t>
                    </w:r>
                  </w:ins>
                </w:p>
              </w:tc>
              <w:tc>
                <w:tcPr>
                  <w:tcW w:w="2505" w:type="pct"/>
                  <w:gridSpan w:val="7"/>
                  <w:hideMark/>
                </w:tcPr>
                <w:p w14:paraId="37664288" w14:textId="77777777" w:rsidR="000872A0" w:rsidRPr="00BF3465" w:rsidRDefault="000872A0" w:rsidP="004D7AE6">
                  <w:pPr>
                    <w:rPr>
                      <w:ins w:id="2017" w:author="Gudmundur Nónstein" w:date="2017-03-16T09:53:00Z"/>
                      <w:rFonts w:ascii="Verdana" w:hAnsi="Verdana" w:cs="Tahoma"/>
                      <w:color w:val="000000"/>
                      <w:sz w:val="15"/>
                      <w:szCs w:val="15"/>
                      <w:lang w:val="da-DK" w:eastAsia="da-DK"/>
                    </w:rPr>
                  </w:pPr>
                  <w:ins w:id="2018" w:author="Gudmundur Nónstein" w:date="2017-03-16T09:53:00Z">
                    <w:r w:rsidRPr="00BF3465">
                      <w:rPr>
                        <w:rFonts w:ascii="Verdana" w:hAnsi="Verdana" w:cs="Tahoma"/>
                        <w:color w:val="000000"/>
                        <w:sz w:val="15"/>
                        <w:szCs w:val="15"/>
                        <w:lang w:val="da-DK" w:eastAsia="da-DK"/>
                      </w:rPr>
                      <w:t> </w:t>
                    </w:r>
                  </w:ins>
                </w:p>
              </w:tc>
            </w:tr>
            <w:tr w:rsidR="000872A0" w:rsidRPr="00C84D0B" w14:paraId="7B7E19B8" w14:textId="77777777" w:rsidTr="004D7AE6">
              <w:trPr>
                <w:ins w:id="2019" w:author="Gudmundur Nónstein" w:date="2017-03-16T09:53:00Z"/>
              </w:trPr>
              <w:tc>
                <w:tcPr>
                  <w:tcW w:w="5000" w:type="pct"/>
                  <w:gridSpan w:val="14"/>
                  <w:hideMark/>
                </w:tcPr>
                <w:p w14:paraId="1F257820" w14:textId="77777777" w:rsidR="000872A0" w:rsidRPr="00BF3465" w:rsidRDefault="000872A0" w:rsidP="004D7AE6">
                  <w:pPr>
                    <w:rPr>
                      <w:ins w:id="2020" w:author="Gudmundur Nónstein" w:date="2017-03-16T09:53:00Z"/>
                      <w:rFonts w:ascii="Verdana" w:hAnsi="Verdana" w:cs="Tahoma"/>
                      <w:color w:val="000000"/>
                      <w:sz w:val="15"/>
                      <w:szCs w:val="15"/>
                      <w:lang w:val="da-DK" w:eastAsia="da-DK"/>
                    </w:rPr>
                  </w:pPr>
                  <w:ins w:id="2021" w:author="Gudmundur Nónstein" w:date="2017-03-16T09:53:00Z">
                    <w:r w:rsidRPr="00BF3465">
                      <w:rPr>
                        <w:rFonts w:ascii="Verdana" w:hAnsi="Verdana" w:cs="Tahoma"/>
                        <w:color w:val="000000"/>
                        <w:sz w:val="15"/>
                        <w:szCs w:val="15"/>
                        <w:lang w:val="da-DK" w:eastAsia="da-DK"/>
                      </w:rPr>
                      <w:t>Bonusgrad for de enkelte rentegrupper opgøres efter følgende formel:</w:t>
                    </w:r>
                  </w:ins>
                </w:p>
              </w:tc>
            </w:tr>
            <w:tr w:rsidR="000872A0" w:rsidRPr="00C84D0B" w14:paraId="778FD613" w14:textId="77777777" w:rsidTr="004D7AE6">
              <w:trPr>
                <w:ins w:id="2022" w:author="Gudmundur Nónstein" w:date="2017-03-16T09:53:00Z"/>
              </w:trPr>
              <w:tc>
                <w:tcPr>
                  <w:tcW w:w="2495" w:type="pct"/>
                  <w:gridSpan w:val="7"/>
                  <w:hideMark/>
                </w:tcPr>
                <w:p w14:paraId="2FADAD98" w14:textId="77777777" w:rsidR="000872A0" w:rsidRPr="00BF3465" w:rsidRDefault="000872A0" w:rsidP="004D7AE6">
                  <w:pPr>
                    <w:rPr>
                      <w:ins w:id="2023" w:author="Gudmundur Nónstein" w:date="2017-03-16T09:53:00Z"/>
                      <w:rFonts w:ascii="Verdana" w:hAnsi="Verdana" w:cs="Tahoma"/>
                      <w:color w:val="000000"/>
                      <w:sz w:val="15"/>
                      <w:szCs w:val="15"/>
                      <w:lang w:val="da-DK" w:eastAsia="da-DK"/>
                    </w:rPr>
                  </w:pPr>
                  <w:ins w:id="2024" w:author="Gudmundur Nónstein" w:date="2017-03-16T09:53:00Z">
                    <w:r w:rsidRPr="00BF3465">
                      <w:rPr>
                        <w:rFonts w:ascii="Verdana" w:hAnsi="Verdana" w:cs="Tahoma"/>
                        <w:color w:val="000000"/>
                        <w:sz w:val="15"/>
                        <w:szCs w:val="15"/>
                        <w:lang w:val="da-DK" w:eastAsia="da-DK"/>
                      </w:rPr>
                      <w:t> </w:t>
                    </w:r>
                  </w:ins>
                </w:p>
              </w:tc>
              <w:tc>
                <w:tcPr>
                  <w:tcW w:w="2505" w:type="pct"/>
                  <w:gridSpan w:val="7"/>
                  <w:hideMark/>
                </w:tcPr>
                <w:p w14:paraId="34E95C89" w14:textId="77777777" w:rsidR="000872A0" w:rsidRPr="00BF3465" w:rsidRDefault="000872A0" w:rsidP="004D7AE6">
                  <w:pPr>
                    <w:rPr>
                      <w:ins w:id="2025" w:author="Gudmundur Nónstein" w:date="2017-03-16T09:53:00Z"/>
                      <w:rFonts w:ascii="Verdana" w:hAnsi="Verdana" w:cs="Tahoma"/>
                      <w:color w:val="000000"/>
                      <w:sz w:val="15"/>
                      <w:szCs w:val="15"/>
                      <w:lang w:val="da-DK" w:eastAsia="da-DK"/>
                    </w:rPr>
                  </w:pPr>
                  <w:ins w:id="2026" w:author="Gudmundur Nónstein" w:date="2017-03-16T09:53:00Z">
                    <w:r w:rsidRPr="00BF3465">
                      <w:rPr>
                        <w:rFonts w:ascii="Verdana" w:hAnsi="Verdana" w:cs="Tahoma"/>
                        <w:color w:val="000000"/>
                        <w:sz w:val="15"/>
                        <w:szCs w:val="15"/>
                        <w:lang w:val="da-DK" w:eastAsia="da-DK"/>
                      </w:rPr>
                      <w:t> </w:t>
                    </w:r>
                  </w:ins>
                </w:p>
              </w:tc>
            </w:tr>
            <w:tr w:rsidR="000872A0" w:rsidRPr="00BF3465" w14:paraId="40E4666E" w14:textId="77777777" w:rsidTr="004D7AE6">
              <w:trPr>
                <w:trHeight w:val="570"/>
                <w:ins w:id="2027" w:author="Gudmundur Nónstein" w:date="2017-03-16T09:53:00Z"/>
              </w:trPr>
              <w:tc>
                <w:tcPr>
                  <w:tcW w:w="5000" w:type="pct"/>
                  <w:gridSpan w:val="14"/>
                  <w:hideMark/>
                </w:tcPr>
                <w:p w14:paraId="64147CBA" w14:textId="77777777" w:rsidR="000872A0" w:rsidRPr="00BF3465" w:rsidRDefault="000872A0" w:rsidP="004D7AE6">
                  <w:pPr>
                    <w:rPr>
                      <w:ins w:id="2028" w:author="Gudmundur Nónstein" w:date="2017-03-16T09:53:00Z"/>
                      <w:rFonts w:ascii="Verdana" w:hAnsi="Verdana" w:cs="Tahoma"/>
                      <w:color w:val="000000"/>
                      <w:sz w:val="15"/>
                      <w:szCs w:val="15"/>
                      <w:lang w:val="da-DK" w:eastAsia="da-DK"/>
                    </w:rPr>
                  </w:pPr>
                  <w:ins w:id="2029" w:author="Gudmundur Nónstein" w:date="2017-03-16T09:53:00Z">
                    <w:r w:rsidRPr="00BF3465">
                      <w:rPr>
                        <w:rFonts w:ascii="Verdana" w:hAnsi="Verdana" w:cs="Tahoma"/>
                        <w:color w:val="000000"/>
                        <w:sz w:val="15"/>
                        <w:szCs w:val="15"/>
                        <w:lang w:val="da-DK" w:eastAsia="da-DK"/>
                      </w:rPr>
                      <w:t> </w:t>
                    </w:r>
                  </w:ins>
                  <m:oMath>
                    <m:r>
                      <w:ins w:id="2030" w:author="Gudmundur Nónstein" w:date="2017-03-17T09:30:00Z">
                        <m:rPr>
                          <m:sty m:val="p"/>
                        </m:rPr>
                        <w:rPr>
                          <w:rFonts w:ascii="Cambria Math" w:hAnsi="Cambria Math" w:cs="Tahoma"/>
                          <w:color w:val="000000"/>
                          <w:lang w:val="da-DK" w:eastAsia="da-DK"/>
                        </w:rPr>
                        <m:t>Bonusgrad</m:t>
                      </w:ins>
                    </m:r>
                    <m:r>
                      <w:ins w:id="2031" w:author="Gudmundur Nónstein" w:date="2017-03-17T09:31:00Z">
                        <w:rPr>
                          <w:rFonts w:ascii="Cambria Math" w:hAnsi="Cambria Math" w:cs="Tahoma"/>
                          <w:color w:val="000000"/>
                          <w:lang w:val="da-DK" w:eastAsia="da-DK"/>
                        </w:rPr>
                        <m:t>=</m:t>
                      </w:ins>
                    </m:r>
                    <m:f>
                      <m:fPr>
                        <m:ctrlPr>
                          <w:ins w:id="2032" w:author="Gudmundur Nónstein" w:date="2017-03-17T09:30:00Z">
                            <w:rPr>
                              <w:rFonts w:ascii="Cambria Math" w:hAnsi="Cambria Math" w:cs="Tahoma"/>
                              <w:i/>
                              <w:color w:val="000000"/>
                              <w:lang w:val="da-DK" w:eastAsia="da-DK"/>
                            </w:rPr>
                          </w:ins>
                        </m:ctrlPr>
                      </m:fPr>
                      <m:num>
                        <m:r>
                          <w:ins w:id="2033" w:author="Gudmundur Nónstein" w:date="2017-03-17T09:31:00Z">
                            <m:rPr>
                              <m:sty m:val="p"/>
                            </m:rPr>
                            <w:rPr>
                              <w:rFonts w:ascii="Cambria Math" w:hAnsi="Cambria Math" w:cs="Tahoma"/>
                              <w:color w:val="000000"/>
                              <w:lang w:val="da-DK" w:eastAsia="da-DK"/>
                            </w:rPr>
                            <m:t>IB+KB</m:t>
                          </w:ins>
                        </m:r>
                      </m:num>
                      <m:den>
                        <m:r>
                          <w:ins w:id="2034" w:author="Gudmundur Nónstein" w:date="2017-03-17T09:31:00Z">
                            <w:rPr>
                              <w:rFonts w:ascii="Cambria Math" w:hAnsi="Cambria Math" w:cs="Tahoma"/>
                              <w:color w:val="000000"/>
                              <w:lang w:val="da-DK" w:eastAsia="da-DK"/>
                            </w:rPr>
                            <m:t>H</m:t>
                          </w:ins>
                        </m:r>
                      </m:den>
                    </m:f>
                  </m:oMath>
                </w:p>
                <w:p w14:paraId="0101E615" w14:textId="77777777" w:rsidR="000872A0" w:rsidRPr="00BF3465" w:rsidRDefault="000872A0" w:rsidP="004D7AE6">
                  <w:pPr>
                    <w:rPr>
                      <w:ins w:id="2035" w:author="Gudmundur Nónstein" w:date="2017-03-16T09:53:00Z"/>
                      <w:rFonts w:ascii="Verdana" w:hAnsi="Verdana" w:cs="Tahoma"/>
                      <w:color w:val="000000"/>
                      <w:sz w:val="15"/>
                      <w:szCs w:val="15"/>
                      <w:lang w:val="da-DK" w:eastAsia="da-DK"/>
                    </w:rPr>
                  </w:pPr>
                  <w:ins w:id="2036" w:author="Gudmundur Nónstein" w:date="2017-03-16T09:56:00Z">
                    <w:r w:rsidRPr="00BF3465">
                      <w:rPr>
                        <w:rStyle w:val="Kommentarhenvisning"/>
                        <w:lang w:val="da-DK"/>
                      </w:rPr>
                      <w:commentReference w:id="2037"/>
                    </w:r>
                  </w:ins>
                </w:p>
              </w:tc>
            </w:tr>
            <w:tr w:rsidR="000872A0" w:rsidRPr="00C84D0B" w14:paraId="7CF3C285" w14:textId="77777777" w:rsidTr="004D7AE6">
              <w:trPr>
                <w:ins w:id="2038" w:author="Gudmundur Nónstein" w:date="2017-03-16T09:53:00Z"/>
              </w:trPr>
              <w:tc>
                <w:tcPr>
                  <w:tcW w:w="5000" w:type="pct"/>
                  <w:gridSpan w:val="14"/>
                  <w:hideMark/>
                </w:tcPr>
                <w:p w14:paraId="153A69A6" w14:textId="77777777" w:rsidR="000872A0" w:rsidRPr="00BF3465" w:rsidRDefault="000872A0" w:rsidP="004D7AE6">
                  <w:pPr>
                    <w:rPr>
                      <w:ins w:id="2039" w:author="Gudmundur Nónstein" w:date="2017-03-16T09:53:00Z"/>
                      <w:rFonts w:ascii="Verdana" w:hAnsi="Verdana" w:cs="Tahoma"/>
                      <w:color w:val="000000"/>
                      <w:sz w:val="15"/>
                      <w:szCs w:val="15"/>
                      <w:lang w:val="da-DK" w:eastAsia="da-DK"/>
                    </w:rPr>
                  </w:pPr>
                  <w:ins w:id="2040" w:author="Gudmundur Nónstein" w:date="2017-03-16T09:53:00Z">
                    <w:r w:rsidRPr="00BF3465">
                      <w:rPr>
                        <w:rFonts w:ascii="Verdana" w:hAnsi="Verdana" w:cs="Tahoma"/>
                        <w:color w:val="000000"/>
                        <w:sz w:val="15"/>
                        <w:szCs w:val="15"/>
                        <w:lang w:val="da-DK" w:eastAsia="da-DK"/>
                      </w:rPr>
                      <w:t>De størrelser, der indgår i formlen, er defineret som følger:</w:t>
                    </w:r>
                  </w:ins>
                </w:p>
              </w:tc>
            </w:tr>
            <w:tr w:rsidR="000872A0" w:rsidRPr="00C84D0B" w14:paraId="25960FB1" w14:textId="77777777" w:rsidTr="004D7AE6">
              <w:trPr>
                <w:ins w:id="2041" w:author="Gudmundur Nónstein" w:date="2017-03-16T09:53:00Z"/>
              </w:trPr>
              <w:tc>
                <w:tcPr>
                  <w:tcW w:w="5000" w:type="pct"/>
                  <w:gridSpan w:val="14"/>
                  <w:hideMark/>
                </w:tcPr>
                <w:p w14:paraId="2E7A5184" w14:textId="77777777" w:rsidR="000872A0" w:rsidRPr="00BF3465" w:rsidRDefault="000872A0" w:rsidP="004D7AE6">
                  <w:pPr>
                    <w:rPr>
                      <w:ins w:id="2042" w:author="Gudmundur Nónstein" w:date="2017-03-16T09:53:00Z"/>
                      <w:rFonts w:ascii="Verdana" w:hAnsi="Verdana" w:cs="Tahoma"/>
                      <w:color w:val="000000"/>
                      <w:sz w:val="15"/>
                      <w:szCs w:val="15"/>
                      <w:lang w:val="da-DK" w:eastAsia="da-DK"/>
                    </w:rPr>
                  </w:pPr>
                  <w:ins w:id="2043" w:author="Gudmundur Nónstein" w:date="2017-03-16T09:53:00Z">
                    <w:r w:rsidRPr="00BF3465">
                      <w:rPr>
                        <w:rFonts w:ascii="Verdana" w:hAnsi="Verdana" w:cs="Tahoma"/>
                        <w:color w:val="000000"/>
                        <w:sz w:val="15"/>
                        <w:szCs w:val="15"/>
                        <w:lang w:val="da-DK" w:eastAsia="da-DK"/>
                      </w:rPr>
                      <w:t> </w:t>
                    </w:r>
                  </w:ins>
                </w:p>
              </w:tc>
            </w:tr>
            <w:tr w:rsidR="000872A0" w:rsidRPr="00C84D0B" w14:paraId="2A8EE000" w14:textId="77777777" w:rsidTr="004D7AE6">
              <w:trPr>
                <w:ins w:id="2044" w:author="Gudmundur Nónstein" w:date="2017-03-16T09:53:00Z"/>
              </w:trPr>
              <w:tc>
                <w:tcPr>
                  <w:tcW w:w="322" w:type="pct"/>
                  <w:hideMark/>
                </w:tcPr>
                <w:p w14:paraId="08E4D1DF" w14:textId="77777777" w:rsidR="000872A0" w:rsidRPr="00BF3465" w:rsidRDefault="000872A0" w:rsidP="004D7AE6">
                  <w:pPr>
                    <w:rPr>
                      <w:ins w:id="2045" w:author="Gudmundur Nónstein" w:date="2017-03-16T09:53:00Z"/>
                      <w:rFonts w:ascii="Verdana" w:hAnsi="Verdana" w:cs="Tahoma"/>
                      <w:color w:val="000000"/>
                      <w:sz w:val="15"/>
                      <w:szCs w:val="15"/>
                      <w:lang w:val="da-DK" w:eastAsia="da-DK"/>
                    </w:rPr>
                  </w:pPr>
                  <w:ins w:id="2046" w:author="Gudmundur Nónstein" w:date="2017-03-16T09:53:00Z">
                    <w:r w:rsidRPr="00BF3465">
                      <w:rPr>
                        <w:rFonts w:ascii="Verdana" w:hAnsi="Verdana" w:cs="Tahoma"/>
                        <w:color w:val="000000"/>
                        <w:sz w:val="15"/>
                        <w:szCs w:val="15"/>
                        <w:lang w:val="da-DK" w:eastAsia="da-DK"/>
                      </w:rPr>
                      <w:t>KB:</w:t>
                    </w:r>
                  </w:ins>
                </w:p>
              </w:tc>
              <w:tc>
                <w:tcPr>
                  <w:tcW w:w="4678" w:type="pct"/>
                  <w:gridSpan w:val="13"/>
                  <w:hideMark/>
                </w:tcPr>
                <w:p w14:paraId="4D53FFF3" w14:textId="77777777" w:rsidR="000872A0" w:rsidRPr="00BF3465" w:rsidRDefault="000872A0" w:rsidP="004D7AE6">
                  <w:pPr>
                    <w:rPr>
                      <w:ins w:id="2047" w:author="Gudmundur Nónstein" w:date="2017-03-16T09:53:00Z"/>
                      <w:rFonts w:ascii="Verdana" w:hAnsi="Verdana" w:cs="Tahoma"/>
                      <w:color w:val="000000"/>
                      <w:sz w:val="15"/>
                      <w:szCs w:val="15"/>
                      <w:lang w:val="da-DK" w:eastAsia="da-DK"/>
                    </w:rPr>
                  </w:pPr>
                  <w:ins w:id="2048" w:author="Gudmundur Nónstein" w:date="2017-03-16T09:53:00Z">
                    <w:r w:rsidRPr="00BF3465">
                      <w:rPr>
                        <w:rFonts w:ascii="Verdana" w:hAnsi="Verdana" w:cs="Tahoma"/>
                        <w:color w:val="000000"/>
                        <w:sz w:val="15"/>
                        <w:szCs w:val="15"/>
                        <w:lang w:val="da-DK" w:eastAsia="da-DK"/>
                      </w:rPr>
                      <w:t>Rentegruppens andel af kollektivt bonuspotentiale ved udgangen af regnskabsåret.</w:t>
                    </w:r>
                  </w:ins>
                </w:p>
              </w:tc>
            </w:tr>
            <w:tr w:rsidR="000872A0" w:rsidRPr="00C84D0B" w14:paraId="7BEF6BEC" w14:textId="77777777" w:rsidTr="004D7AE6">
              <w:trPr>
                <w:ins w:id="2049" w:author="Gudmundur Nónstein" w:date="2017-03-16T09:53:00Z"/>
              </w:trPr>
              <w:tc>
                <w:tcPr>
                  <w:tcW w:w="322" w:type="pct"/>
                  <w:hideMark/>
                </w:tcPr>
                <w:p w14:paraId="463427DB" w14:textId="77777777" w:rsidR="000872A0" w:rsidRPr="00BF3465" w:rsidRDefault="000872A0" w:rsidP="004D7AE6">
                  <w:pPr>
                    <w:rPr>
                      <w:ins w:id="2050" w:author="Gudmundur Nónstein" w:date="2017-03-16T09:53:00Z"/>
                      <w:rFonts w:ascii="Verdana" w:hAnsi="Verdana" w:cs="Tahoma"/>
                      <w:color w:val="000000"/>
                      <w:sz w:val="15"/>
                      <w:szCs w:val="15"/>
                      <w:lang w:val="da-DK" w:eastAsia="da-DK"/>
                    </w:rPr>
                  </w:pPr>
                  <w:ins w:id="2051" w:author="Gudmundur Nónstein" w:date="2017-03-16T09:53:00Z">
                    <w:r w:rsidRPr="00BF3465">
                      <w:rPr>
                        <w:rFonts w:ascii="Verdana" w:hAnsi="Verdana" w:cs="Tahoma"/>
                        <w:color w:val="000000"/>
                        <w:sz w:val="15"/>
                        <w:szCs w:val="15"/>
                        <w:lang w:val="da-DK" w:eastAsia="da-DK"/>
                      </w:rPr>
                      <w:t>H:</w:t>
                    </w:r>
                  </w:ins>
                </w:p>
              </w:tc>
              <w:tc>
                <w:tcPr>
                  <w:tcW w:w="4678" w:type="pct"/>
                  <w:gridSpan w:val="13"/>
                  <w:hideMark/>
                </w:tcPr>
                <w:p w14:paraId="59E9DDD0" w14:textId="77777777" w:rsidR="000872A0" w:rsidRPr="00BF3465" w:rsidRDefault="000872A0" w:rsidP="004D7AE6">
                  <w:pPr>
                    <w:rPr>
                      <w:ins w:id="2052" w:author="Gudmundur Nónstein" w:date="2017-03-16T09:53:00Z"/>
                      <w:rFonts w:ascii="Verdana" w:hAnsi="Verdana" w:cs="Tahoma"/>
                      <w:color w:val="000000"/>
                      <w:sz w:val="15"/>
                      <w:szCs w:val="15"/>
                      <w:lang w:val="da-DK" w:eastAsia="da-DK"/>
                    </w:rPr>
                  </w:pPr>
                  <w:ins w:id="2053" w:author="Gudmundur Nónstein" w:date="2017-03-16T09:53:00Z">
                    <w:r w:rsidRPr="00BF3465">
                      <w:rPr>
                        <w:rFonts w:ascii="Verdana" w:hAnsi="Verdana" w:cs="Tahoma"/>
                        <w:color w:val="000000"/>
                        <w:sz w:val="15"/>
                        <w:szCs w:val="15"/>
                        <w:lang w:val="da-DK" w:eastAsia="da-DK"/>
                      </w:rPr>
                      <w:t>De retrospektive hensættelser for rentegruppen ved udgangen af regnskabsåret.</w:t>
                    </w:r>
                  </w:ins>
                </w:p>
              </w:tc>
            </w:tr>
            <w:tr w:rsidR="000872A0" w:rsidRPr="00C84D0B" w14:paraId="3D72AB81" w14:textId="77777777" w:rsidTr="004D7AE6">
              <w:trPr>
                <w:ins w:id="2054" w:author="Gudmundur Nónstein" w:date="2017-03-16T09:58:00Z"/>
              </w:trPr>
              <w:tc>
                <w:tcPr>
                  <w:tcW w:w="322" w:type="pct"/>
                </w:tcPr>
                <w:p w14:paraId="2B0C2423" w14:textId="77777777" w:rsidR="000872A0" w:rsidRPr="00BF3465" w:rsidRDefault="000872A0" w:rsidP="004D7AE6">
                  <w:pPr>
                    <w:rPr>
                      <w:ins w:id="2055" w:author="Gudmundur Nónstein" w:date="2017-03-16T09:58:00Z"/>
                      <w:rFonts w:ascii="Verdana" w:hAnsi="Verdana" w:cs="Tahoma"/>
                      <w:color w:val="000000"/>
                      <w:sz w:val="15"/>
                      <w:szCs w:val="15"/>
                      <w:lang w:val="da-DK" w:eastAsia="da-DK"/>
                    </w:rPr>
                  </w:pPr>
                  <w:ins w:id="2056" w:author="Gudmundur Nónstein" w:date="2017-03-16T09:58:00Z">
                    <w:r w:rsidRPr="00BF3465">
                      <w:rPr>
                        <w:rFonts w:ascii="Verdana" w:hAnsi="Verdana" w:cs="Tahoma"/>
                        <w:color w:val="000000"/>
                        <w:sz w:val="15"/>
                        <w:szCs w:val="15"/>
                        <w:lang w:val="da-DK" w:eastAsia="da-DK"/>
                      </w:rPr>
                      <w:t>IB:</w:t>
                    </w:r>
                  </w:ins>
                </w:p>
              </w:tc>
              <w:tc>
                <w:tcPr>
                  <w:tcW w:w="4678" w:type="pct"/>
                  <w:gridSpan w:val="13"/>
                </w:tcPr>
                <w:p w14:paraId="0BD31FAB" w14:textId="77777777" w:rsidR="000872A0" w:rsidRPr="00BF3465" w:rsidRDefault="000872A0" w:rsidP="004D7AE6">
                  <w:pPr>
                    <w:rPr>
                      <w:ins w:id="2057" w:author="Gudmundur Nónstein" w:date="2017-03-16T09:58:00Z"/>
                      <w:rFonts w:ascii="Verdana" w:hAnsi="Verdana" w:cs="Tahoma"/>
                      <w:color w:val="000000"/>
                      <w:sz w:val="15"/>
                      <w:szCs w:val="15"/>
                      <w:lang w:val="da-DK" w:eastAsia="da-DK"/>
                    </w:rPr>
                  </w:pPr>
                  <w:ins w:id="2058" w:author="Gudmundur Nónstein" w:date="2017-03-16T09:59:00Z">
                    <w:r w:rsidRPr="00BF3465">
                      <w:rPr>
                        <w:rFonts w:ascii="Verdana" w:hAnsi="Verdana" w:cs="Tahoma"/>
                        <w:color w:val="000000"/>
                        <w:sz w:val="15"/>
                        <w:szCs w:val="15"/>
                        <w:lang w:val="da-DK" w:eastAsia="da-DK"/>
                      </w:rPr>
                      <w:t>Samlet individuelt bonuspotentiale for rentegruppen ved udgangen af regnskabsåret.</w:t>
                    </w:r>
                  </w:ins>
                </w:p>
              </w:tc>
            </w:tr>
            <w:tr w:rsidR="000872A0" w:rsidRPr="00C84D0B" w14:paraId="35E02780" w14:textId="77777777" w:rsidTr="004D7AE6">
              <w:trPr>
                <w:ins w:id="2059" w:author="Gudmundur Nónstein" w:date="2017-03-16T09:53:00Z"/>
              </w:trPr>
              <w:tc>
                <w:tcPr>
                  <w:tcW w:w="5000" w:type="pct"/>
                  <w:gridSpan w:val="14"/>
                  <w:hideMark/>
                </w:tcPr>
                <w:p w14:paraId="732A392B" w14:textId="77777777" w:rsidR="000872A0" w:rsidRPr="00BF3465" w:rsidRDefault="000872A0" w:rsidP="004D7AE6">
                  <w:pPr>
                    <w:rPr>
                      <w:ins w:id="2060" w:author="Gudmundur Nónstein" w:date="2017-03-16T09:53:00Z"/>
                      <w:rFonts w:ascii="Verdana" w:hAnsi="Verdana" w:cs="Tahoma"/>
                      <w:color w:val="000000"/>
                      <w:sz w:val="15"/>
                      <w:szCs w:val="15"/>
                      <w:lang w:val="da-DK" w:eastAsia="da-DK"/>
                    </w:rPr>
                  </w:pPr>
                  <w:ins w:id="2061" w:author="Gudmundur Nónstein" w:date="2017-03-16T09:53:00Z">
                    <w:r w:rsidRPr="00BF3465">
                      <w:rPr>
                        <w:rFonts w:ascii="Verdana" w:hAnsi="Verdana" w:cs="Tahoma"/>
                        <w:color w:val="000000"/>
                        <w:sz w:val="15"/>
                        <w:szCs w:val="15"/>
                        <w:lang w:val="da-DK" w:eastAsia="da-DK"/>
                      </w:rPr>
                      <w:t> </w:t>
                    </w:r>
                  </w:ins>
                </w:p>
              </w:tc>
            </w:tr>
            <w:tr w:rsidR="000872A0" w:rsidRPr="00BF3465" w14:paraId="16638890" w14:textId="77777777" w:rsidTr="004D7AE6">
              <w:trPr>
                <w:ins w:id="2062" w:author="Gudmundur Nónstein" w:date="2017-03-16T09:53:00Z"/>
              </w:trPr>
              <w:tc>
                <w:tcPr>
                  <w:tcW w:w="5000" w:type="pct"/>
                  <w:gridSpan w:val="14"/>
                  <w:hideMark/>
                </w:tcPr>
                <w:p w14:paraId="73581D28" w14:textId="77777777" w:rsidR="000872A0" w:rsidRPr="00BF3465" w:rsidRDefault="000872A0" w:rsidP="004D7AE6">
                  <w:pPr>
                    <w:rPr>
                      <w:ins w:id="2063" w:author="Gudmundur Nónstein" w:date="2017-03-16T09:53:00Z"/>
                      <w:rFonts w:ascii="Verdana" w:hAnsi="Verdana" w:cs="Tahoma"/>
                      <w:color w:val="000000"/>
                      <w:sz w:val="15"/>
                      <w:szCs w:val="15"/>
                      <w:lang w:val="da-DK" w:eastAsia="da-DK"/>
                    </w:rPr>
                  </w:pPr>
                  <w:ins w:id="2064" w:author="Gudmundur Nónstein" w:date="2017-03-16T09:53:00Z">
                    <w:r w:rsidRPr="00BF3465">
                      <w:rPr>
                        <w:rFonts w:ascii="Verdana" w:hAnsi="Verdana" w:cs="Tahoma"/>
                        <w:b/>
                        <w:bCs/>
                        <w:color w:val="000000"/>
                        <w:sz w:val="15"/>
                        <w:szCs w:val="15"/>
                        <w:lang w:val="da-DK" w:eastAsia="da-DK"/>
                      </w:rPr>
                      <w:t>§ 100, stk. 5</w:t>
                    </w:r>
                    <w:r w:rsidRPr="00BF3465">
                      <w:rPr>
                        <w:rFonts w:ascii="Verdana" w:hAnsi="Verdana" w:cs="Tahoma"/>
                        <w:color w:val="000000"/>
                        <w:sz w:val="15"/>
                        <w:szCs w:val="15"/>
                        <w:lang w:val="da-DK" w:eastAsia="da-DK"/>
                      </w:rPr>
                      <w:t xml:space="preserve"> </w:t>
                    </w:r>
                  </w:ins>
                </w:p>
              </w:tc>
            </w:tr>
            <w:tr w:rsidR="000872A0" w:rsidRPr="00BF3465" w14:paraId="13803806" w14:textId="77777777" w:rsidTr="004D7AE6">
              <w:trPr>
                <w:ins w:id="2065" w:author="Gudmundur Nónstein" w:date="2017-03-16T09:53:00Z"/>
              </w:trPr>
              <w:tc>
                <w:tcPr>
                  <w:tcW w:w="5000" w:type="pct"/>
                  <w:gridSpan w:val="14"/>
                  <w:hideMark/>
                </w:tcPr>
                <w:p w14:paraId="037AA7B3" w14:textId="77777777" w:rsidR="000872A0" w:rsidRPr="00BF3465" w:rsidRDefault="000872A0" w:rsidP="004D7AE6">
                  <w:pPr>
                    <w:rPr>
                      <w:ins w:id="2066" w:author="Gudmundur Nónstein" w:date="2017-03-16T09:53:00Z"/>
                      <w:rFonts w:ascii="Verdana" w:hAnsi="Verdana" w:cs="Tahoma"/>
                      <w:color w:val="000000"/>
                      <w:sz w:val="15"/>
                      <w:szCs w:val="15"/>
                      <w:lang w:val="da-DK" w:eastAsia="da-DK"/>
                    </w:rPr>
                  </w:pPr>
                  <w:ins w:id="2067" w:author="Gudmundur Nónstein" w:date="2017-03-16T09:53:00Z">
                    <w:r w:rsidRPr="00BF3465">
                      <w:rPr>
                        <w:rFonts w:ascii="Verdana" w:hAnsi="Verdana" w:cs="Tahoma"/>
                        <w:color w:val="000000"/>
                        <w:sz w:val="15"/>
                        <w:szCs w:val="15"/>
                        <w:lang w:val="da-DK" w:eastAsia="da-DK"/>
                      </w:rPr>
                      <w:t> </w:t>
                    </w:r>
                  </w:ins>
                </w:p>
              </w:tc>
            </w:tr>
            <w:tr w:rsidR="000872A0" w:rsidRPr="00C84D0B" w14:paraId="3834A4A6" w14:textId="77777777" w:rsidTr="004D7AE6">
              <w:trPr>
                <w:ins w:id="2068" w:author="Gudmundur Nónstein" w:date="2017-03-16T09:53:00Z"/>
              </w:trPr>
              <w:tc>
                <w:tcPr>
                  <w:tcW w:w="5000" w:type="pct"/>
                  <w:gridSpan w:val="14"/>
                  <w:hideMark/>
                </w:tcPr>
                <w:p w14:paraId="38F20849" w14:textId="77777777" w:rsidR="000872A0" w:rsidRPr="00BF3465" w:rsidRDefault="000872A0" w:rsidP="004D7AE6">
                  <w:pPr>
                    <w:rPr>
                      <w:ins w:id="2069" w:author="Gudmundur Nónstein" w:date="2017-03-16T09:53:00Z"/>
                      <w:rFonts w:ascii="Verdana" w:hAnsi="Verdana" w:cs="Tahoma"/>
                      <w:color w:val="000000"/>
                      <w:sz w:val="15"/>
                      <w:szCs w:val="15"/>
                      <w:lang w:val="da-DK" w:eastAsia="da-DK"/>
                    </w:rPr>
                  </w:pPr>
                  <w:ins w:id="2070" w:author="Gudmundur Nónstein" w:date="2017-03-16T09:53:00Z">
                    <w:r w:rsidRPr="00BF3465">
                      <w:rPr>
                        <w:rFonts w:ascii="Verdana" w:hAnsi="Verdana" w:cs="Tahoma"/>
                        <w:color w:val="000000"/>
                        <w:sz w:val="15"/>
                        <w:szCs w:val="15"/>
                        <w:lang w:val="da-DK" w:eastAsia="da-DK"/>
                      </w:rPr>
                      <w:t>Omkostningsresultat og risikoresultat i beløb og i pct. opgøres efter følgende i formler:</w:t>
                    </w:r>
                  </w:ins>
                </w:p>
              </w:tc>
            </w:tr>
            <w:tr w:rsidR="000872A0" w:rsidRPr="00C84D0B" w14:paraId="6930D11D" w14:textId="77777777" w:rsidTr="004D7AE6">
              <w:trPr>
                <w:trHeight w:val="90"/>
                <w:ins w:id="2071" w:author="Gudmundur Nónstein" w:date="2017-03-16T09:53:00Z"/>
              </w:trPr>
              <w:tc>
                <w:tcPr>
                  <w:tcW w:w="5000" w:type="pct"/>
                  <w:gridSpan w:val="14"/>
                  <w:hideMark/>
                </w:tcPr>
                <w:p w14:paraId="569D3CC2" w14:textId="77777777" w:rsidR="000872A0" w:rsidRPr="00BF3465" w:rsidRDefault="000872A0" w:rsidP="004D7AE6">
                  <w:pPr>
                    <w:rPr>
                      <w:ins w:id="2072" w:author="Gudmundur Nónstein" w:date="2017-03-16T09:53:00Z"/>
                      <w:rFonts w:ascii="Verdana" w:hAnsi="Verdana" w:cs="Tahoma"/>
                      <w:color w:val="000000"/>
                      <w:sz w:val="15"/>
                      <w:szCs w:val="15"/>
                      <w:lang w:val="da-DK" w:eastAsia="da-DK"/>
                    </w:rPr>
                  </w:pPr>
                  <w:ins w:id="2073" w:author="Gudmundur Nónstein" w:date="2017-03-16T09:53:00Z">
                    <w:r w:rsidRPr="00BF3465">
                      <w:rPr>
                        <w:rFonts w:ascii="Verdana" w:hAnsi="Verdana" w:cs="Tahoma"/>
                        <w:color w:val="000000"/>
                        <w:sz w:val="15"/>
                        <w:szCs w:val="15"/>
                        <w:lang w:val="da-DK" w:eastAsia="da-DK"/>
                      </w:rPr>
                      <w:t> </w:t>
                    </w:r>
                  </w:ins>
                </w:p>
              </w:tc>
            </w:tr>
            <w:tr w:rsidR="000872A0" w:rsidRPr="00BF3465" w14:paraId="13A2FB49" w14:textId="77777777" w:rsidTr="004D7AE6">
              <w:trPr>
                <w:trHeight w:val="90"/>
                <w:ins w:id="2074" w:author="Gudmundur Nónstein" w:date="2017-03-16T09:53:00Z"/>
              </w:trPr>
              <w:tc>
                <w:tcPr>
                  <w:tcW w:w="5000" w:type="pct"/>
                  <w:gridSpan w:val="14"/>
                  <w:hideMark/>
                </w:tcPr>
                <w:p w14:paraId="10D3424B" w14:textId="77777777" w:rsidR="000872A0" w:rsidRPr="00BF3465" w:rsidRDefault="000872A0" w:rsidP="004D7AE6">
                  <w:pPr>
                    <w:rPr>
                      <w:ins w:id="2075" w:author="Gudmundur Nónstein" w:date="2017-03-16T09:53:00Z"/>
                      <w:rFonts w:ascii="Verdana" w:hAnsi="Verdana" w:cs="Tahoma"/>
                      <w:color w:val="000000"/>
                      <w:sz w:val="15"/>
                      <w:szCs w:val="15"/>
                      <w:lang w:val="da-DK" w:eastAsia="da-DK"/>
                    </w:rPr>
                  </w:pPr>
                  <w:ins w:id="2076" w:author="Gudmundur Nónstein" w:date="2017-03-16T09:53:00Z">
                    <w:r w:rsidRPr="00BF3465">
                      <w:rPr>
                        <w:rFonts w:ascii="Verdana" w:hAnsi="Verdana" w:cs="Tahoma"/>
                        <w:i/>
                        <w:iCs/>
                        <w:color w:val="000000"/>
                        <w:sz w:val="15"/>
                        <w:szCs w:val="15"/>
                        <w:lang w:val="da-DK" w:eastAsia="da-DK"/>
                      </w:rPr>
                      <w:t>Omkostningsresultat = T-O</w:t>
                    </w:r>
                    <w:r w:rsidRPr="00BF3465">
                      <w:rPr>
                        <w:rFonts w:ascii="Verdana" w:hAnsi="Verdana" w:cs="Tahoma"/>
                        <w:color w:val="000000"/>
                        <w:sz w:val="15"/>
                        <w:szCs w:val="15"/>
                        <w:lang w:val="da-DK" w:eastAsia="da-DK"/>
                      </w:rPr>
                      <w:t xml:space="preserve"> </w:t>
                    </w:r>
                  </w:ins>
                </w:p>
              </w:tc>
            </w:tr>
            <w:tr w:rsidR="000872A0" w:rsidRPr="00BF3465" w14:paraId="77D9D6F6" w14:textId="77777777" w:rsidTr="004D7AE6">
              <w:trPr>
                <w:trHeight w:val="90"/>
                <w:ins w:id="2077" w:author="Gudmundur Nónstein" w:date="2017-03-16T09:53:00Z"/>
              </w:trPr>
              <w:tc>
                <w:tcPr>
                  <w:tcW w:w="5000" w:type="pct"/>
                  <w:gridSpan w:val="14"/>
                  <w:hideMark/>
                </w:tcPr>
                <w:p w14:paraId="6E8ED04C" w14:textId="77777777" w:rsidR="000872A0" w:rsidRPr="00BF3465" w:rsidRDefault="000872A0" w:rsidP="004D7AE6">
                  <w:pPr>
                    <w:rPr>
                      <w:ins w:id="2078" w:author="Gudmundur Nónstein" w:date="2017-03-16T09:53:00Z"/>
                      <w:rFonts w:ascii="Verdana" w:hAnsi="Verdana" w:cs="Tahoma"/>
                      <w:color w:val="000000"/>
                      <w:sz w:val="15"/>
                      <w:szCs w:val="15"/>
                      <w:lang w:val="da-DK" w:eastAsia="da-DK"/>
                    </w:rPr>
                  </w:pPr>
                  <w:ins w:id="2079" w:author="Gudmundur Nónstein" w:date="2017-03-16T09:53:00Z">
                    <w:r w:rsidRPr="00BF3465">
                      <w:rPr>
                        <w:rFonts w:ascii="Verdana" w:hAnsi="Verdana" w:cs="Tahoma"/>
                        <w:color w:val="000000"/>
                        <w:sz w:val="15"/>
                        <w:szCs w:val="15"/>
                        <w:lang w:val="da-DK" w:eastAsia="da-DK"/>
                      </w:rPr>
                      <w:t> </w:t>
                    </w:r>
                  </w:ins>
                </w:p>
              </w:tc>
            </w:tr>
            <w:tr w:rsidR="000872A0" w:rsidRPr="00BF3465" w14:paraId="0F249454" w14:textId="77777777" w:rsidTr="004D7AE6">
              <w:trPr>
                <w:trHeight w:val="90"/>
                <w:ins w:id="2080" w:author="Gudmundur Nónstein" w:date="2017-03-16T09:53:00Z"/>
              </w:trPr>
              <w:tc>
                <w:tcPr>
                  <w:tcW w:w="5000" w:type="pct"/>
                  <w:gridSpan w:val="14"/>
                  <w:hideMark/>
                </w:tcPr>
                <w:p w14:paraId="7B18962C" w14:textId="77777777" w:rsidR="000872A0" w:rsidRPr="00BF3465" w:rsidRDefault="000872A0" w:rsidP="004D7AE6">
                  <w:pPr>
                    <w:rPr>
                      <w:ins w:id="2081" w:author="Gudmundur Nónstein" w:date="2017-03-16T09:53:00Z"/>
                      <w:rFonts w:ascii="Verdana" w:hAnsi="Verdana" w:cs="Tahoma"/>
                      <w:color w:val="000000"/>
                      <w:sz w:val="15"/>
                      <w:szCs w:val="15"/>
                      <w:lang w:val="da-DK" w:eastAsia="da-DK"/>
                    </w:rPr>
                  </w:pPr>
                  <w:ins w:id="2082" w:author="Gudmundur Nónstein" w:date="2017-03-16T09:53:00Z">
                    <w:r w:rsidRPr="00BF3465">
                      <w:rPr>
                        <w:rFonts w:ascii="Verdana" w:hAnsi="Verdana" w:cs="Tahoma"/>
                        <w:color w:val="000000"/>
                        <w:sz w:val="15"/>
                        <w:szCs w:val="15"/>
                        <w:lang w:val="da-DK" w:eastAsia="da-DK"/>
                      </w:rPr>
                      <w:t> </w:t>
                    </w:r>
                  </w:ins>
                </w:p>
                <w:p w14:paraId="79460B18" w14:textId="77777777" w:rsidR="000872A0" w:rsidRPr="00BF3465" w:rsidRDefault="000872A0" w:rsidP="004D7AE6">
                  <w:pPr>
                    <w:rPr>
                      <w:ins w:id="2083" w:author="Gudmundur Nónstein" w:date="2017-03-16T09:53:00Z"/>
                      <w:rFonts w:ascii="Verdana" w:hAnsi="Verdana" w:cs="Tahoma"/>
                      <w:color w:val="000000"/>
                      <w:sz w:val="15"/>
                      <w:szCs w:val="15"/>
                      <w:lang w:val="da-DK" w:eastAsia="da-DK"/>
                    </w:rPr>
                  </w:pPr>
                  <w:ins w:id="2084" w:author="Gudmundur Nónstein" w:date="2017-03-16T09:53:00Z">
                    <w:r w:rsidRPr="00BF3465">
                      <w:rPr>
                        <w:rFonts w:ascii="Verdana" w:hAnsi="Verdana" w:cs="Tahoma"/>
                        <w:noProof/>
                        <w:color w:val="000000"/>
                        <w:sz w:val="15"/>
                        <w:szCs w:val="15"/>
                        <w:lang w:val="da-DK" w:eastAsia="da-DK"/>
                      </w:rPr>
                      <w:drawing>
                        <wp:inline distT="0" distB="0" distL="0" distR="0" wp14:anchorId="58BBC71E" wp14:editId="36D2C11C">
                          <wp:extent cx="3348990" cy="520700"/>
                          <wp:effectExtent l="0" t="0" r="3810" b="0"/>
                          <wp:docPr id="3" name="Billede 3" descr="1854425968705401949 Size: (351 X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54425968705401949 Size: (351 X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8990" cy="520700"/>
                                  </a:xfrm>
                                  <a:prstGeom prst="rect">
                                    <a:avLst/>
                                  </a:prstGeom>
                                  <a:noFill/>
                                  <a:ln>
                                    <a:noFill/>
                                  </a:ln>
                                </pic:spPr>
                              </pic:pic>
                            </a:graphicData>
                          </a:graphic>
                        </wp:inline>
                      </w:drawing>
                    </w:r>
                  </w:ins>
                </w:p>
              </w:tc>
            </w:tr>
            <w:tr w:rsidR="000872A0" w:rsidRPr="00BF3465" w14:paraId="059C164B" w14:textId="77777777" w:rsidTr="004D7AE6">
              <w:trPr>
                <w:trHeight w:val="90"/>
                <w:ins w:id="2085" w:author="Gudmundur Nónstein" w:date="2017-03-16T09:53:00Z"/>
              </w:trPr>
              <w:tc>
                <w:tcPr>
                  <w:tcW w:w="5000" w:type="pct"/>
                  <w:gridSpan w:val="14"/>
                  <w:hideMark/>
                </w:tcPr>
                <w:p w14:paraId="095B10B1" w14:textId="77777777" w:rsidR="000872A0" w:rsidRPr="00BF3465" w:rsidRDefault="000872A0" w:rsidP="004D7AE6">
                  <w:pPr>
                    <w:rPr>
                      <w:ins w:id="2086" w:author="Gudmundur Nónstein" w:date="2017-03-16T09:53:00Z"/>
                      <w:rFonts w:ascii="Verdana" w:hAnsi="Verdana" w:cs="Tahoma"/>
                      <w:color w:val="000000"/>
                      <w:sz w:val="15"/>
                      <w:szCs w:val="15"/>
                      <w:lang w:val="da-DK" w:eastAsia="da-DK"/>
                    </w:rPr>
                  </w:pPr>
                  <w:ins w:id="2087" w:author="Gudmundur Nónstein" w:date="2017-03-16T09:53:00Z">
                    <w:r w:rsidRPr="00BF3465">
                      <w:rPr>
                        <w:rFonts w:ascii="Verdana" w:hAnsi="Verdana" w:cs="Tahoma"/>
                        <w:color w:val="000000"/>
                        <w:sz w:val="15"/>
                        <w:szCs w:val="15"/>
                        <w:lang w:val="da-DK" w:eastAsia="da-DK"/>
                      </w:rPr>
                      <w:t> </w:t>
                    </w:r>
                  </w:ins>
                </w:p>
              </w:tc>
            </w:tr>
            <w:tr w:rsidR="000872A0" w:rsidRPr="00BF3465" w14:paraId="0EF838DD" w14:textId="77777777" w:rsidTr="004D7AE6">
              <w:trPr>
                <w:ins w:id="2088" w:author="Gudmundur Nónstein" w:date="2017-03-16T09:53:00Z"/>
              </w:trPr>
              <w:tc>
                <w:tcPr>
                  <w:tcW w:w="5000" w:type="pct"/>
                  <w:gridSpan w:val="14"/>
                  <w:hideMark/>
                </w:tcPr>
                <w:p w14:paraId="500FF35E" w14:textId="77777777" w:rsidR="000872A0" w:rsidRPr="00BF3465" w:rsidRDefault="000872A0" w:rsidP="004D7AE6">
                  <w:pPr>
                    <w:rPr>
                      <w:ins w:id="2089" w:author="Gudmundur Nónstein" w:date="2017-03-16T09:53:00Z"/>
                      <w:rFonts w:ascii="Verdana" w:hAnsi="Verdana" w:cs="Tahoma"/>
                      <w:color w:val="000000"/>
                      <w:sz w:val="15"/>
                      <w:szCs w:val="15"/>
                      <w:lang w:val="da-DK" w:eastAsia="da-DK"/>
                    </w:rPr>
                  </w:pPr>
                  <w:ins w:id="2090" w:author="Gudmundur Nónstein" w:date="2017-03-16T09:53:00Z">
                    <w:r w:rsidRPr="00BF3465">
                      <w:rPr>
                        <w:rFonts w:ascii="Verdana" w:hAnsi="Verdana" w:cs="Tahoma"/>
                        <w:i/>
                        <w:iCs/>
                        <w:color w:val="000000"/>
                        <w:sz w:val="15"/>
                        <w:szCs w:val="15"/>
                        <w:lang w:val="da-DK" w:eastAsia="da-DK"/>
                      </w:rPr>
                      <w:t>Risikoresultat = R</w:t>
                    </w:r>
                    <w:r w:rsidRPr="00BF3465">
                      <w:rPr>
                        <w:rFonts w:ascii="Verdana" w:hAnsi="Verdana" w:cs="Tahoma"/>
                        <w:color w:val="000000"/>
                        <w:sz w:val="15"/>
                        <w:szCs w:val="15"/>
                        <w:lang w:val="da-DK" w:eastAsia="da-DK"/>
                      </w:rPr>
                      <w:t xml:space="preserve"> </w:t>
                    </w:r>
                  </w:ins>
                </w:p>
              </w:tc>
            </w:tr>
            <w:tr w:rsidR="000872A0" w:rsidRPr="00BF3465" w14:paraId="13F3D9CA" w14:textId="77777777" w:rsidTr="004D7AE6">
              <w:trPr>
                <w:ins w:id="2091" w:author="Gudmundur Nónstein" w:date="2017-03-16T09:53:00Z"/>
              </w:trPr>
              <w:tc>
                <w:tcPr>
                  <w:tcW w:w="5000" w:type="pct"/>
                  <w:gridSpan w:val="14"/>
                  <w:hideMark/>
                </w:tcPr>
                <w:p w14:paraId="63AA3659" w14:textId="77777777" w:rsidR="000872A0" w:rsidRPr="00BF3465" w:rsidRDefault="000872A0" w:rsidP="004D7AE6">
                  <w:pPr>
                    <w:rPr>
                      <w:ins w:id="2092" w:author="Gudmundur Nónstein" w:date="2017-03-16T09:53:00Z"/>
                      <w:rFonts w:ascii="Verdana" w:hAnsi="Verdana" w:cs="Tahoma"/>
                      <w:color w:val="000000"/>
                      <w:sz w:val="15"/>
                      <w:szCs w:val="15"/>
                      <w:lang w:val="da-DK" w:eastAsia="da-DK"/>
                    </w:rPr>
                  </w:pPr>
                  <w:ins w:id="2093" w:author="Gudmundur Nónstein" w:date="2017-03-16T09:53:00Z">
                    <w:r w:rsidRPr="00BF3465">
                      <w:rPr>
                        <w:rFonts w:ascii="Verdana" w:hAnsi="Verdana" w:cs="Tahoma"/>
                        <w:color w:val="000000"/>
                        <w:sz w:val="15"/>
                        <w:szCs w:val="15"/>
                        <w:lang w:val="da-DK" w:eastAsia="da-DK"/>
                      </w:rPr>
                      <w:t> </w:t>
                    </w:r>
                  </w:ins>
                </w:p>
              </w:tc>
            </w:tr>
            <w:tr w:rsidR="000872A0" w:rsidRPr="00BF3465" w14:paraId="307B31E4" w14:textId="77777777" w:rsidTr="004D7AE6">
              <w:trPr>
                <w:ins w:id="2094" w:author="Gudmundur Nónstein" w:date="2017-03-16T09:53:00Z"/>
              </w:trPr>
              <w:tc>
                <w:tcPr>
                  <w:tcW w:w="5000" w:type="pct"/>
                  <w:gridSpan w:val="14"/>
                  <w:hideMark/>
                </w:tcPr>
                <w:p w14:paraId="0CF6CB9D" w14:textId="77777777" w:rsidR="000872A0" w:rsidRPr="00BF3465" w:rsidRDefault="000872A0" w:rsidP="004D7AE6">
                  <w:pPr>
                    <w:rPr>
                      <w:ins w:id="2095" w:author="Gudmundur Nónstein" w:date="2017-03-16T09:53:00Z"/>
                      <w:rFonts w:ascii="Verdana" w:hAnsi="Verdana" w:cs="Tahoma"/>
                      <w:color w:val="000000"/>
                      <w:sz w:val="15"/>
                      <w:szCs w:val="15"/>
                      <w:lang w:val="da-DK" w:eastAsia="da-DK"/>
                    </w:rPr>
                  </w:pPr>
                  <w:ins w:id="2096" w:author="Gudmundur Nónstein" w:date="2017-03-16T09:53:00Z">
                    <w:r w:rsidRPr="00BF3465">
                      <w:rPr>
                        <w:rFonts w:ascii="Verdana" w:hAnsi="Verdana" w:cs="Tahoma"/>
                        <w:color w:val="000000"/>
                        <w:sz w:val="15"/>
                        <w:szCs w:val="15"/>
                        <w:lang w:val="da-DK" w:eastAsia="da-DK"/>
                      </w:rPr>
                      <w:t> </w:t>
                    </w:r>
                  </w:ins>
                </w:p>
                <w:p w14:paraId="72EE0679" w14:textId="77777777" w:rsidR="000872A0" w:rsidRPr="00BF3465" w:rsidRDefault="000872A0" w:rsidP="004D7AE6">
                  <w:pPr>
                    <w:rPr>
                      <w:ins w:id="2097" w:author="Gudmundur Nónstein" w:date="2017-03-16T09:53:00Z"/>
                      <w:rFonts w:ascii="Verdana" w:hAnsi="Verdana" w:cs="Tahoma"/>
                      <w:color w:val="000000"/>
                      <w:sz w:val="15"/>
                      <w:szCs w:val="15"/>
                      <w:lang w:val="da-DK" w:eastAsia="da-DK"/>
                    </w:rPr>
                  </w:pPr>
                  <w:ins w:id="2098" w:author="Gudmundur Nónstein" w:date="2017-03-16T09:53:00Z">
                    <w:r w:rsidRPr="00BF3465">
                      <w:rPr>
                        <w:rFonts w:ascii="Verdana" w:hAnsi="Verdana" w:cs="Tahoma"/>
                        <w:noProof/>
                        <w:color w:val="000000"/>
                        <w:sz w:val="15"/>
                        <w:szCs w:val="15"/>
                        <w:lang w:val="da-DK" w:eastAsia="da-DK"/>
                      </w:rPr>
                      <w:drawing>
                        <wp:inline distT="0" distB="0" distL="0" distR="0" wp14:anchorId="4E4728A3" wp14:editId="1AEECA69">
                          <wp:extent cx="3296285" cy="531495"/>
                          <wp:effectExtent l="0" t="0" r="0" b="1905"/>
                          <wp:docPr id="2" name="Billede 2" descr="bilag 8 risikoresultat Size: (346 X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ag 8 risikoresultat Size: (346 X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6285" cy="531495"/>
                                  </a:xfrm>
                                  <a:prstGeom prst="rect">
                                    <a:avLst/>
                                  </a:prstGeom>
                                  <a:noFill/>
                                  <a:ln>
                                    <a:noFill/>
                                  </a:ln>
                                </pic:spPr>
                              </pic:pic>
                            </a:graphicData>
                          </a:graphic>
                        </wp:inline>
                      </w:drawing>
                    </w:r>
                  </w:ins>
                </w:p>
              </w:tc>
            </w:tr>
            <w:tr w:rsidR="000872A0" w:rsidRPr="00BF3465" w14:paraId="054F861D" w14:textId="77777777" w:rsidTr="004D7AE6">
              <w:trPr>
                <w:trHeight w:val="375"/>
                <w:ins w:id="2099" w:author="Gudmundur Nónstein" w:date="2017-03-16T09:53:00Z"/>
              </w:trPr>
              <w:tc>
                <w:tcPr>
                  <w:tcW w:w="5000" w:type="pct"/>
                  <w:gridSpan w:val="14"/>
                  <w:hideMark/>
                </w:tcPr>
                <w:p w14:paraId="0135BAE5" w14:textId="77777777" w:rsidR="000872A0" w:rsidRPr="00BF3465" w:rsidRDefault="000872A0" w:rsidP="004D7AE6">
                  <w:pPr>
                    <w:rPr>
                      <w:ins w:id="2100" w:author="Gudmundur Nónstein" w:date="2017-03-16T09:53:00Z"/>
                      <w:rFonts w:ascii="Verdana" w:hAnsi="Verdana" w:cs="Tahoma"/>
                      <w:color w:val="000000"/>
                      <w:sz w:val="15"/>
                      <w:szCs w:val="15"/>
                      <w:lang w:val="da-DK" w:eastAsia="da-DK"/>
                    </w:rPr>
                  </w:pPr>
                  <w:ins w:id="2101" w:author="Gudmundur Nónstein" w:date="2017-03-16T09:53:00Z">
                    <w:r w:rsidRPr="00BF3465">
                      <w:rPr>
                        <w:rFonts w:ascii="Verdana" w:hAnsi="Verdana" w:cs="Tahoma"/>
                        <w:color w:val="000000"/>
                        <w:sz w:val="15"/>
                        <w:szCs w:val="15"/>
                        <w:lang w:val="da-DK" w:eastAsia="da-DK"/>
                      </w:rPr>
                      <w:t> </w:t>
                    </w:r>
                  </w:ins>
                </w:p>
              </w:tc>
            </w:tr>
            <w:tr w:rsidR="000872A0" w:rsidRPr="00C84D0B" w14:paraId="5159B9CC" w14:textId="77777777" w:rsidTr="004D7AE6">
              <w:trPr>
                <w:trHeight w:val="375"/>
                <w:ins w:id="2102" w:author="Gudmundur Nónstein" w:date="2017-03-16T09:53:00Z"/>
              </w:trPr>
              <w:tc>
                <w:tcPr>
                  <w:tcW w:w="5000" w:type="pct"/>
                  <w:gridSpan w:val="14"/>
                  <w:hideMark/>
                </w:tcPr>
                <w:p w14:paraId="56D8AC60" w14:textId="77777777" w:rsidR="000872A0" w:rsidRPr="00BF3465" w:rsidRDefault="000872A0" w:rsidP="004D7AE6">
                  <w:pPr>
                    <w:rPr>
                      <w:ins w:id="2103" w:author="Gudmundur Nónstein" w:date="2017-03-16T09:53:00Z"/>
                      <w:rFonts w:ascii="Verdana" w:hAnsi="Verdana" w:cs="Tahoma"/>
                      <w:color w:val="000000"/>
                      <w:sz w:val="15"/>
                      <w:szCs w:val="15"/>
                      <w:lang w:val="da-DK" w:eastAsia="da-DK"/>
                    </w:rPr>
                  </w:pPr>
                  <w:ins w:id="2104" w:author="Gudmundur Nónstein" w:date="2017-03-16T09:53:00Z">
                    <w:r w:rsidRPr="00BF3465">
                      <w:rPr>
                        <w:rFonts w:ascii="Verdana" w:hAnsi="Verdana" w:cs="Tahoma"/>
                        <w:color w:val="000000"/>
                        <w:sz w:val="15"/>
                        <w:szCs w:val="15"/>
                        <w:lang w:val="da-DK" w:eastAsia="da-DK"/>
                      </w:rPr>
                      <w:t>De størrelser, der indgår i formlerne, er defineret som følger:</w:t>
                    </w:r>
                  </w:ins>
                </w:p>
              </w:tc>
            </w:tr>
            <w:tr w:rsidR="000872A0" w:rsidRPr="00C84D0B" w14:paraId="0E482E51" w14:textId="77777777" w:rsidTr="004D7AE6">
              <w:trPr>
                <w:ins w:id="2105" w:author="Gudmundur Nónstein" w:date="2017-03-16T09:53:00Z"/>
              </w:trPr>
              <w:tc>
                <w:tcPr>
                  <w:tcW w:w="5000" w:type="pct"/>
                  <w:gridSpan w:val="14"/>
                  <w:hideMark/>
                </w:tcPr>
                <w:p w14:paraId="7A39964E" w14:textId="77777777" w:rsidR="000872A0" w:rsidRPr="00BF3465" w:rsidRDefault="000872A0" w:rsidP="004D7AE6">
                  <w:pPr>
                    <w:rPr>
                      <w:ins w:id="2106" w:author="Gudmundur Nónstein" w:date="2017-03-16T09:53:00Z"/>
                      <w:rFonts w:ascii="Verdana" w:hAnsi="Verdana" w:cs="Tahoma"/>
                      <w:color w:val="000000"/>
                      <w:sz w:val="15"/>
                      <w:szCs w:val="15"/>
                      <w:lang w:val="da-DK" w:eastAsia="da-DK"/>
                    </w:rPr>
                  </w:pPr>
                  <w:ins w:id="2107" w:author="Gudmundur Nónstein" w:date="2017-03-16T09:53:00Z">
                    <w:r w:rsidRPr="00BF3465">
                      <w:rPr>
                        <w:rFonts w:ascii="Verdana" w:hAnsi="Verdana" w:cs="Tahoma"/>
                        <w:color w:val="000000"/>
                        <w:sz w:val="15"/>
                        <w:szCs w:val="15"/>
                        <w:lang w:val="da-DK" w:eastAsia="da-DK"/>
                      </w:rPr>
                      <w:t> </w:t>
                    </w:r>
                  </w:ins>
                </w:p>
              </w:tc>
            </w:tr>
            <w:tr w:rsidR="000872A0" w:rsidRPr="00C84D0B" w14:paraId="4BCB03B0" w14:textId="77777777" w:rsidTr="004D7AE6">
              <w:trPr>
                <w:ins w:id="2108" w:author="Gudmundur Nónstein" w:date="2017-03-16T09:53:00Z"/>
              </w:trPr>
              <w:tc>
                <w:tcPr>
                  <w:tcW w:w="322" w:type="pct"/>
                  <w:hideMark/>
                </w:tcPr>
                <w:p w14:paraId="02259632" w14:textId="77777777" w:rsidR="000872A0" w:rsidRPr="00BF3465" w:rsidRDefault="000872A0" w:rsidP="004D7AE6">
                  <w:pPr>
                    <w:rPr>
                      <w:ins w:id="2109" w:author="Gudmundur Nónstein" w:date="2017-03-16T09:53:00Z"/>
                      <w:rFonts w:ascii="Verdana" w:hAnsi="Verdana" w:cs="Tahoma"/>
                      <w:color w:val="000000"/>
                      <w:sz w:val="15"/>
                      <w:szCs w:val="15"/>
                      <w:lang w:val="da-DK" w:eastAsia="da-DK"/>
                    </w:rPr>
                  </w:pPr>
                  <w:ins w:id="2110" w:author="Gudmundur Nónstein" w:date="2017-03-16T09:53:00Z">
                    <w:r w:rsidRPr="00BF3465">
                      <w:rPr>
                        <w:rFonts w:ascii="Verdana" w:hAnsi="Verdana" w:cs="Tahoma"/>
                        <w:color w:val="000000"/>
                        <w:sz w:val="15"/>
                        <w:szCs w:val="15"/>
                        <w:lang w:val="da-DK" w:eastAsia="da-DK"/>
                      </w:rPr>
                      <w:t>T:</w:t>
                    </w:r>
                  </w:ins>
                </w:p>
              </w:tc>
              <w:tc>
                <w:tcPr>
                  <w:tcW w:w="4678" w:type="pct"/>
                  <w:gridSpan w:val="13"/>
                  <w:hideMark/>
                </w:tcPr>
                <w:p w14:paraId="76FFBB8D" w14:textId="77777777" w:rsidR="000872A0" w:rsidRPr="00BF3465" w:rsidRDefault="000872A0" w:rsidP="004D7AE6">
                  <w:pPr>
                    <w:rPr>
                      <w:ins w:id="2111" w:author="Gudmundur Nónstein" w:date="2017-03-16T09:53:00Z"/>
                      <w:rFonts w:ascii="Verdana" w:hAnsi="Verdana" w:cs="Tahoma"/>
                      <w:color w:val="000000"/>
                      <w:sz w:val="15"/>
                      <w:szCs w:val="15"/>
                      <w:lang w:val="da-DK" w:eastAsia="da-DK"/>
                    </w:rPr>
                  </w:pPr>
                  <w:ins w:id="2112" w:author="Gudmundur Nónstein" w:date="2017-03-16T09:53:00Z">
                    <w:r w:rsidRPr="00BF3465">
                      <w:rPr>
                        <w:rFonts w:ascii="Verdana" w:hAnsi="Verdana" w:cs="Tahoma"/>
                        <w:color w:val="000000"/>
                        <w:sz w:val="15"/>
                        <w:szCs w:val="15"/>
                        <w:lang w:val="da-DK" w:eastAsia="da-DK"/>
                      </w:rPr>
                      <w:t>Omkostningstillæg efter tilskrivning af omkostningsbonus.</w:t>
                    </w:r>
                  </w:ins>
                </w:p>
              </w:tc>
            </w:tr>
            <w:tr w:rsidR="000872A0" w:rsidRPr="00C84D0B" w14:paraId="6E681256" w14:textId="77777777" w:rsidTr="004D7AE6">
              <w:trPr>
                <w:ins w:id="2113" w:author="Gudmundur Nónstein" w:date="2017-03-16T09:53:00Z"/>
              </w:trPr>
              <w:tc>
                <w:tcPr>
                  <w:tcW w:w="5000" w:type="pct"/>
                  <w:gridSpan w:val="14"/>
                  <w:hideMark/>
                </w:tcPr>
                <w:p w14:paraId="46596442" w14:textId="77777777" w:rsidR="000872A0" w:rsidRPr="00BF3465" w:rsidRDefault="000872A0" w:rsidP="004D7AE6">
                  <w:pPr>
                    <w:rPr>
                      <w:ins w:id="2114" w:author="Gudmundur Nónstein" w:date="2017-03-16T09:53:00Z"/>
                      <w:rFonts w:ascii="Verdana" w:hAnsi="Verdana" w:cs="Tahoma"/>
                      <w:color w:val="000000"/>
                      <w:sz w:val="15"/>
                      <w:szCs w:val="15"/>
                      <w:lang w:val="da-DK" w:eastAsia="da-DK"/>
                    </w:rPr>
                  </w:pPr>
                  <w:ins w:id="2115" w:author="Gudmundur Nónstein" w:date="2017-03-16T09:53:00Z">
                    <w:r w:rsidRPr="00BF3465">
                      <w:rPr>
                        <w:rFonts w:ascii="Verdana" w:hAnsi="Verdana" w:cs="Tahoma"/>
                        <w:color w:val="000000"/>
                        <w:sz w:val="15"/>
                        <w:szCs w:val="15"/>
                        <w:lang w:val="da-DK" w:eastAsia="da-DK"/>
                      </w:rPr>
                      <w:t> </w:t>
                    </w:r>
                  </w:ins>
                </w:p>
              </w:tc>
            </w:tr>
            <w:tr w:rsidR="000872A0" w:rsidRPr="00C84D0B" w14:paraId="5E7CEDF8" w14:textId="77777777" w:rsidTr="004D7AE6">
              <w:trPr>
                <w:ins w:id="2116" w:author="Gudmundur Nónstein" w:date="2017-03-16T09:53:00Z"/>
              </w:trPr>
              <w:tc>
                <w:tcPr>
                  <w:tcW w:w="322" w:type="pct"/>
                  <w:hideMark/>
                </w:tcPr>
                <w:p w14:paraId="29946FB2" w14:textId="77777777" w:rsidR="000872A0" w:rsidRPr="00BF3465" w:rsidRDefault="000872A0" w:rsidP="004D7AE6">
                  <w:pPr>
                    <w:rPr>
                      <w:ins w:id="2117" w:author="Gudmundur Nónstein" w:date="2017-03-16T09:53:00Z"/>
                      <w:rFonts w:ascii="Verdana" w:hAnsi="Verdana" w:cs="Tahoma"/>
                      <w:color w:val="000000"/>
                      <w:sz w:val="15"/>
                      <w:szCs w:val="15"/>
                      <w:lang w:val="da-DK" w:eastAsia="da-DK"/>
                    </w:rPr>
                  </w:pPr>
                  <w:ins w:id="2118" w:author="Gudmundur Nónstein" w:date="2017-03-16T09:53:00Z">
                    <w:r w:rsidRPr="00BF3465">
                      <w:rPr>
                        <w:rFonts w:ascii="Verdana" w:hAnsi="Verdana" w:cs="Tahoma"/>
                        <w:color w:val="000000"/>
                        <w:sz w:val="15"/>
                        <w:szCs w:val="15"/>
                        <w:lang w:val="da-DK" w:eastAsia="da-DK"/>
                      </w:rPr>
                      <w:t>O:</w:t>
                    </w:r>
                  </w:ins>
                </w:p>
              </w:tc>
              <w:tc>
                <w:tcPr>
                  <w:tcW w:w="4678" w:type="pct"/>
                  <w:gridSpan w:val="13"/>
                  <w:hideMark/>
                </w:tcPr>
                <w:p w14:paraId="3E8DBC48" w14:textId="77777777" w:rsidR="000872A0" w:rsidRPr="00BF3465" w:rsidRDefault="000872A0" w:rsidP="004D7AE6">
                  <w:pPr>
                    <w:rPr>
                      <w:ins w:id="2119" w:author="Gudmundur Nónstein" w:date="2017-03-16T09:53:00Z"/>
                      <w:rFonts w:ascii="Verdana" w:hAnsi="Verdana" w:cs="Tahoma"/>
                      <w:color w:val="000000"/>
                      <w:sz w:val="15"/>
                      <w:szCs w:val="15"/>
                      <w:lang w:val="da-DK" w:eastAsia="da-DK"/>
                    </w:rPr>
                  </w:pPr>
                  <w:ins w:id="2120" w:author="Gudmundur Nónstein" w:date="2017-03-16T09:53:00Z">
                    <w:r w:rsidRPr="00BF3465">
                      <w:rPr>
                        <w:rFonts w:ascii="Verdana" w:hAnsi="Verdana" w:cs="Tahoma"/>
                        <w:color w:val="000000"/>
                        <w:sz w:val="15"/>
                        <w:szCs w:val="15"/>
                        <w:lang w:val="da-DK" w:eastAsia="da-DK"/>
                      </w:rPr>
                      <w:t xml:space="preserve">Årets forsikringsmæssige driftsomkostninger svarende til resultatposterne 8.1. og 8.2., jf. bilag 3, med fradrag af afskrivninger og </w:t>
                    </w:r>
                    <w:proofErr w:type="spellStart"/>
                    <w:r w:rsidRPr="00BF3465">
                      <w:rPr>
                        <w:rFonts w:ascii="Verdana" w:hAnsi="Verdana" w:cs="Tahoma"/>
                        <w:color w:val="000000"/>
                        <w:sz w:val="15"/>
                        <w:szCs w:val="15"/>
                        <w:lang w:val="da-DK" w:eastAsia="da-DK"/>
                      </w:rPr>
                      <w:t>dritsomkostninger</w:t>
                    </w:r>
                    <w:proofErr w:type="spellEnd"/>
                    <w:r w:rsidRPr="00BF3465">
                      <w:rPr>
                        <w:rFonts w:ascii="Verdana" w:hAnsi="Verdana" w:cs="Tahoma"/>
                        <w:color w:val="000000"/>
                        <w:sz w:val="15"/>
                        <w:szCs w:val="15"/>
                        <w:lang w:val="da-DK" w:eastAsia="da-DK"/>
                      </w:rPr>
                      <w:t xml:space="preserve"> på domicilejendomme og med tillæg af beregnede omkostninger vedrørende domicilejendomme baseret på en beregnet markedsleje. Justeringen vedrørende domicilejendomme skal kun omfatte den andel af afskrivninger og driftsomkostninger, der vedrører forsikringsdriften.</w:t>
                    </w:r>
                  </w:ins>
                </w:p>
              </w:tc>
            </w:tr>
            <w:tr w:rsidR="000872A0" w:rsidRPr="00C84D0B" w14:paraId="2BF0140B" w14:textId="77777777" w:rsidTr="004D7AE6">
              <w:trPr>
                <w:ins w:id="2121" w:author="Gudmundur Nónstein" w:date="2017-03-16T09:53:00Z"/>
              </w:trPr>
              <w:tc>
                <w:tcPr>
                  <w:tcW w:w="5000" w:type="pct"/>
                  <w:gridSpan w:val="14"/>
                  <w:hideMark/>
                </w:tcPr>
                <w:p w14:paraId="79C23ECC" w14:textId="77777777" w:rsidR="000872A0" w:rsidRPr="00BF3465" w:rsidRDefault="000872A0" w:rsidP="004D7AE6">
                  <w:pPr>
                    <w:rPr>
                      <w:ins w:id="2122" w:author="Gudmundur Nónstein" w:date="2017-03-16T09:53:00Z"/>
                      <w:rFonts w:ascii="Verdana" w:hAnsi="Verdana" w:cs="Tahoma"/>
                      <w:color w:val="000000"/>
                      <w:sz w:val="15"/>
                      <w:szCs w:val="15"/>
                      <w:lang w:val="da-DK" w:eastAsia="da-DK"/>
                    </w:rPr>
                  </w:pPr>
                  <w:ins w:id="2123" w:author="Gudmundur Nónstein" w:date="2017-03-16T09:53:00Z">
                    <w:r w:rsidRPr="00BF3465">
                      <w:rPr>
                        <w:rFonts w:ascii="Verdana" w:hAnsi="Verdana" w:cs="Tahoma"/>
                        <w:color w:val="000000"/>
                        <w:sz w:val="15"/>
                        <w:szCs w:val="15"/>
                        <w:lang w:val="da-DK" w:eastAsia="da-DK"/>
                      </w:rPr>
                      <w:t> </w:t>
                    </w:r>
                  </w:ins>
                </w:p>
              </w:tc>
            </w:tr>
            <w:tr w:rsidR="000872A0" w:rsidRPr="00C84D0B" w14:paraId="2F5B2D63" w14:textId="77777777" w:rsidTr="004D7AE6">
              <w:trPr>
                <w:ins w:id="2124" w:author="Gudmundur Nónstein" w:date="2017-03-16T09:53:00Z"/>
              </w:trPr>
              <w:tc>
                <w:tcPr>
                  <w:tcW w:w="322" w:type="pct"/>
                  <w:hideMark/>
                </w:tcPr>
                <w:p w14:paraId="343DAE42" w14:textId="77777777" w:rsidR="000872A0" w:rsidRPr="00BF3465" w:rsidRDefault="000872A0" w:rsidP="004D7AE6">
                  <w:pPr>
                    <w:rPr>
                      <w:ins w:id="2125" w:author="Gudmundur Nónstein" w:date="2017-03-16T09:53:00Z"/>
                      <w:rFonts w:ascii="Verdana" w:hAnsi="Verdana" w:cs="Tahoma"/>
                      <w:color w:val="000000"/>
                      <w:sz w:val="15"/>
                      <w:szCs w:val="15"/>
                      <w:lang w:val="da-DK" w:eastAsia="da-DK"/>
                    </w:rPr>
                  </w:pPr>
                  <w:ins w:id="2126" w:author="Gudmundur Nónstein" w:date="2017-03-16T09:53:00Z">
                    <w:r w:rsidRPr="00BF3465">
                      <w:rPr>
                        <w:rFonts w:ascii="Verdana" w:hAnsi="Verdana" w:cs="Tahoma"/>
                        <w:color w:val="000000"/>
                        <w:sz w:val="15"/>
                        <w:szCs w:val="15"/>
                        <w:lang w:val="da-DK" w:eastAsia="da-DK"/>
                      </w:rPr>
                      <w:t>R:</w:t>
                    </w:r>
                  </w:ins>
                </w:p>
              </w:tc>
              <w:tc>
                <w:tcPr>
                  <w:tcW w:w="4678" w:type="pct"/>
                  <w:gridSpan w:val="13"/>
                  <w:hideMark/>
                </w:tcPr>
                <w:p w14:paraId="3D52DFA9" w14:textId="77777777" w:rsidR="000872A0" w:rsidRPr="00BF3465" w:rsidRDefault="000872A0" w:rsidP="004D7AE6">
                  <w:pPr>
                    <w:rPr>
                      <w:ins w:id="2127" w:author="Gudmundur Nónstein" w:date="2017-03-16T09:53:00Z"/>
                      <w:rFonts w:ascii="Verdana" w:hAnsi="Verdana" w:cs="Tahoma"/>
                      <w:color w:val="000000"/>
                      <w:sz w:val="15"/>
                      <w:szCs w:val="15"/>
                      <w:lang w:val="da-DK" w:eastAsia="da-DK"/>
                    </w:rPr>
                  </w:pPr>
                  <w:ins w:id="2128" w:author="Gudmundur Nónstein" w:date="2017-03-16T09:53:00Z">
                    <w:r w:rsidRPr="00BF3465">
                      <w:rPr>
                        <w:rFonts w:ascii="Verdana" w:hAnsi="Verdana" w:cs="Tahoma"/>
                        <w:color w:val="000000"/>
                        <w:sz w:val="15"/>
                        <w:szCs w:val="15"/>
                        <w:lang w:val="da-DK" w:eastAsia="da-DK"/>
                      </w:rPr>
                      <w:t>Risikogevinst efter tilskrivning af risikobonus.</w:t>
                    </w:r>
                  </w:ins>
                </w:p>
              </w:tc>
            </w:tr>
            <w:tr w:rsidR="000872A0" w:rsidRPr="00C84D0B" w14:paraId="215A0024" w14:textId="77777777" w:rsidTr="004D7AE6">
              <w:trPr>
                <w:ins w:id="2129" w:author="Gudmundur Nónstein" w:date="2017-03-16T09:53:00Z"/>
              </w:trPr>
              <w:tc>
                <w:tcPr>
                  <w:tcW w:w="5000" w:type="pct"/>
                  <w:gridSpan w:val="14"/>
                  <w:hideMark/>
                </w:tcPr>
                <w:p w14:paraId="57E90462" w14:textId="77777777" w:rsidR="000872A0" w:rsidRPr="00BF3465" w:rsidRDefault="000872A0" w:rsidP="004D7AE6">
                  <w:pPr>
                    <w:rPr>
                      <w:ins w:id="2130" w:author="Gudmundur Nónstein" w:date="2017-03-16T09:53:00Z"/>
                      <w:rFonts w:ascii="Verdana" w:hAnsi="Verdana" w:cs="Tahoma"/>
                      <w:color w:val="000000"/>
                      <w:sz w:val="15"/>
                      <w:szCs w:val="15"/>
                      <w:lang w:val="da-DK" w:eastAsia="da-DK"/>
                    </w:rPr>
                  </w:pPr>
                  <w:ins w:id="2131" w:author="Gudmundur Nónstein" w:date="2017-03-16T09:53:00Z">
                    <w:r w:rsidRPr="00BF3465">
                      <w:rPr>
                        <w:rFonts w:ascii="Verdana" w:hAnsi="Verdana" w:cs="Tahoma"/>
                        <w:color w:val="000000"/>
                        <w:sz w:val="15"/>
                        <w:szCs w:val="15"/>
                        <w:lang w:val="da-DK" w:eastAsia="da-DK"/>
                      </w:rPr>
                      <w:t> </w:t>
                    </w:r>
                  </w:ins>
                </w:p>
              </w:tc>
            </w:tr>
            <w:tr w:rsidR="000872A0" w:rsidRPr="00C84D0B" w14:paraId="71CDBE1B" w14:textId="77777777" w:rsidTr="004D7AE6">
              <w:trPr>
                <w:ins w:id="2132" w:author="Gudmundur Nónstein" w:date="2017-03-16T09:53:00Z"/>
              </w:trPr>
              <w:tc>
                <w:tcPr>
                  <w:tcW w:w="322" w:type="pct"/>
                  <w:hideMark/>
                </w:tcPr>
                <w:p w14:paraId="14C42512" w14:textId="77777777" w:rsidR="000872A0" w:rsidRPr="00BF3465" w:rsidRDefault="000872A0" w:rsidP="004D7AE6">
                  <w:pPr>
                    <w:rPr>
                      <w:ins w:id="2133" w:author="Gudmundur Nónstein" w:date="2017-03-16T09:53:00Z"/>
                      <w:rFonts w:ascii="Verdana" w:hAnsi="Verdana" w:cs="Tahoma"/>
                      <w:color w:val="000000"/>
                      <w:sz w:val="15"/>
                      <w:szCs w:val="15"/>
                      <w:lang w:val="da-DK" w:eastAsia="da-DK"/>
                    </w:rPr>
                  </w:pPr>
                  <w:ins w:id="2134" w:author="Gudmundur Nónstein" w:date="2017-03-16T09:53:00Z">
                    <w:r w:rsidRPr="00BF3465">
                      <w:rPr>
                        <w:rFonts w:ascii="Verdana" w:hAnsi="Verdana" w:cs="Tahoma"/>
                        <w:color w:val="000000"/>
                        <w:sz w:val="15"/>
                        <w:szCs w:val="15"/>
                        <w:lang w:val="da-DK" w:eastAsia="da-DK"/>
                      </w:rPr>
                      <w:t>V:</w:t>
                    </w:r>
                  </w:ins>
                </w:p>
              </w:tc>
              <w:tc>
                <w:tcPr>
                  <w:tcW w:w="4678" w:type="pct"/>
                  <w:gridSpan w:val="13"/>
                  <w:hideMark/>
                </w:tcPr>
                <w:p w14:paraId="43CEDBA9" w14:textId="53437198" w:rsidR="000872A0" w:rsidRPr="00BF3465" w:rsidRDefault="000872A0" w:rsidP="001D4555">
                  <w:pPr>
                    <w:rPr>
                      <w:ins w:id="2135" w:author="Gudmundur Nónstein" w:date="2017-03-16T09:53:00Z"/>
                      <w:rFonts w:ascii="Verdana" w:hAnsi="Verdana" w:cs="Tahoma"/>
                      <w:color w:val="000000"/>
                      <w:sz w:val="15"/>
                      <w:szCs w:val="15"/>
                      <w:lang w:val="da-DK" w:eastAsia="da-DK"/>
                    </w:rPr>
                  </w:pPr>
                  <w:ins w:id="2136" w:author="Gudmundur Nónstein" w:date="2017-03-16T09:53:00Z">
                    <w:r w:rsidRPr="00BF3465">
                      <w:rPr>
                        <w:rFonts w:ascii="Verdana" w:hAnsi="Verdana" w:cs="Tahoma"/>
                        <w:color w:val="000000"/>
                        <w:sz w:val="15"/>
                        <w:szCs w:val="15"/>
                        <w:lang w:val="da-DK" w:eastAsia="da-DK"/>
                      </w:rPr>
                      <w:t>Værdien af de forsikringsmæssige hensættelser vedrørende de pågældende forsikrings- og investeringskontrakter.</w:t>
                    </w:r>
                  </w:ins>
                </w:p>
              </w:tc>
            </w:tr>
            <w:tr w:rsidR="000872A0" w:rsidRPr="00C84D0B" w14:paraId="75F9FB52" w14:textId="77777777" w:rsidTr="004D7AE6">
              <w:trPr>
                <w:ins w:id="2137" w:author="Gudmundur Nónstein" w:date="2017-03-16T09:53:00Z"/>
              </w:trPr>
              <w:tc>
                <w:tcPr>
                  <w:tcW w:w="5000" w:type="pct"/>
                  <w:gridSpan w:val="14"/>
                  <w:hideMark/>
                </w:tcPr>
                <w:p w14:paraId="7D02F83B" w14:textId="77777777" w:rsidR="000872A0" w:rsidRPr="00BF3465" w:rsidRDefault="000872A0" w:rsidP="004D7AE6">
                  <w:pPr>
                    <w:rPr>
                      <w:ins w:id="2138" w:author="Gudmundur Nónstein" w:date="2017-03-16T09:53:00Z"/>
                      <w:rFonts w:ascii="Verdana" w:hAnsi="Verdana" w:cs="Tahoma"/>
                      <w:color w:val="000000"/>
                      <w:sz w:val="15"/>
                      <w:szCs w:val="15"/>
                      <w:lang w:val="da-DK" w:eastAsia="da-DK"/>
                    </w:rPr>
                  </w:pPr>
                  <w:ins w:id="2139" w:author="Gudmundur Nónstein" w:date="2017-03-16T09:53:00Z">
                    <w:r w:rsidRPr="00BF3465">
                      <w:rPr>
                        <w:rFonts w:ascii="Verdana" w:hAnsi="Verdana" w:cs="Tahoma"/>
                        <w:color w:val="000000"/>
                        <w:sz w:val="15"/>
                        <w:szCs w:val="15"/>
                        <w:lang w:val="da-DK" w:eastAsia="da-DK"/>
                      </w:rPr>
                      <w:t> </w:t>
                    </w:r>
                  </w:ins>
                </w:p>
              </w:tc>
            </w:tr>
            <w:tr w:rsidR="000872A0" w:rsidRPr="00C84D0B" w14:paraId="7F696B2C" w14:textId="77777777" w:rsidTr="004D7AE6">
              <w:trPr>
                <w:ins w:id="2140" w:author="Gudmundur Nónstein" w:date="2017-03-16T09:53:00Z"/>
              </w:trPr>
              <w:tc>
                <w:tcPr>
                  <w:tcW w:w="322" w:type="pct"/>
                  <w:hideMark/>
                </w:tcPr>
                <w:p w14:paraId="122B7DCA" w14:textId="77777777" w:rsidR="000872A0" w:rsidRPr="00BF3465" w:rsidRDefault="000872A0" w:rsidP="004D7AE6">
                  <w:pPr>
                    <w:rPr>
                      <w:ins w:id="2141" w:author="Gudmundur Nónstein" w:date="2017-03-16T09:53:00Z"/>
                      <w:rFonts w:ascii="Verdana" w:hAnsi="Verdana" w:cs="Tahoma"/>
                      <w:color w:val="000000"/>
                      <w:sz w:val="15"/>
                      <w:szCs w:val="15"/>
                      <w:lang w:val="da-DK" w:eastAsia="da-DK"/>
                    </w:rPr>
                  </w:pPr>
                  <w:ins w:id="2142" w:author="Gudmundur Nónstein" w:date="2017-03-16T09:53:00Z">
                    <w:r w:rsidRPr="00BF3465">
                      <w:rPr>
                        <w:rFonts w:ascii="Verdana" w:hAnsi="Verdana" w:cs="Tahoma"/>
                        <w:color w:val="000000"/>
                        <w:sz w:val="15"/>
                        <w:szCs w:val="15"/>
                        <w:lang w:val="da-DK" w:eastAsia="da-DK"/>
                      </w:rPr>
                      <w:t>B:</w:t>
                    </w:r>
                  </w:ins>
                </w:p>
              </w:tc>
              <w:tc>
                <w:tcPr>
                  <w:tcW w:w="4678" w:type="pct"/>
                  <w:gridSpan w:val="13"/>
                  <w:hideMark/>
                </w:tcPr>
                <w:p w14:paraId="298571BF" w14:textId="77777777" w:rsidR="000872A0" w:rsidRPr="00BF3465" w:rsidRDefault="000872A0" w:rsidP="004D7AE6">
                  <w:pPr>
                    <w:rPr>
                      <w:ins w:id="2143" w:author="Gudmundur Nónstein" w:date="2017-03-16T09:53:00Z"/>
                      <w:rFonts w:ascii="Verdana" w:hAnsi="Verdana" w:cs="Tahoma"/>
                      <w:color w:val="000000"/>
                      <w:sz w:val="15"/>
                      <w:szCs w:val="15"/>
                      <w:lang w:val="da-DK" w:eastAsia="da-DK"/>
                    </w:rPr>
                  </w:pPr>
                  <w:ins w:id="2144" w:author="Gudmundur Nónstein" w:date="2017-03-16T09:53:00Z">
                    <w:r w:rsidRPr="00BF3465">
                      <w:rPr>
                        <w:rFonts w:ascii="Verdana" w:hAnsi="Verdana" w:cs="Tahoma"/>
                        <w:color w:val="000000"/>
                        <w:sz w:val="15"/>
                        <w:szCs w:val="15"/>
                        <w:lang w:val="da-DK" w:eastAsia="da-DK"/>
                      </w:rPr>
                      <w:t>De samlede bevægelser til og fra de pågældende forsikrings- og investeringskontrakter som følge af ind- og udbetalinger (præmier og ydelser m.v.), der kan antages jævnt fordelt over året.</w:t>
                    </w:r>
                  </w:ins>
                </w:p>
              </w:tc>
            </w:tr>
            <w:tr w:rsidR="000872A0" w:rsidRPr="00C84D0B" w14:paraId="0DC26FF6" w14:textId="77777777" w:rsidTr="004D7AE6">
              <w:trPr>
                <w:ins w:id="2145" w:author="Gudmundur Nónstein" w:date="2017-03-16T09:53:00Z"/>
              </w:trPr>
              <w:tc>
                <w:tcPr>
                  <w:tcW w:w="5000" w:type="pct"/>
                  <w:gridSpan w:val="14"/>
                  <w:hideMark/>
                </w:tcPr>
                <w:p w14:paraId="0A417F6F" w14:textId="77777777" w:rsidR="000872A0" w:rsidRPr="00BF3465" w:rsidRDefault="000872A0" w:rsidP="004D7AE6">
                  <w:pPr>
                    <w:rPr>
                      <w:ins w:id="2146" w:author="Gudmundur Nónstein" w:date="2017-03-16T09:53:00Z"/>
                      <w:rFonts w:ascii="Verdana" w:hAnsi="Verdana" w:cs="Tahoma"/>
                      <w:color w:val="000000"/>
                      <w:sz w:val="15"/>
                      <w:szCs w:val="15"/>
                      <w:lang w:val="da-DK" w:eastAsia="da-DK"/>
                    </w:rPr>
                  </w:pPr>
                  <w:ins w:id="2147" w:author="Gudmundur Nónstein" w:date="2017-03-16T09:53:00Z">
                    <w:r w:rsidRPr="00BF3465">
                      <w:rPr>
                        <w:rFonts w:ascii="Verdana" w:hAnsi="Verdana" w:cs="Tahoma"/>
                        <w:color w:val="000000"/>
                        <w:sz w:val="15"/>
                        <w:szCs w:val="15"/>
                        <w:lang w:val="da-DK" w:eastAsia="da-DK"/>
                      </w:rPr>
                      <w:t> </w:t>
                    </w:r>
                  </w:ins>
                </w:p>
              </w:tc>
            </w:tr>
            <w:tr w:rsidR="000872A0" w:rsidRPr="00C84D0B" w14:paraId="3123C7C1" w14:textId="77777777" w:rsidTr="004D7AE6">
              <w:trPr>
                <w:ins w:id="2148" w:author="Gudmundur Nónstein" w:date="2017-03-16T09:53:00Z"/>
              </w:trPr>
              <w:tc>
                <w:tcPr>
                  <w:tcW w:w="322" w:type="pct"/>
                  <w:hideMark/>
                </w:tcPr>
                <w:p w14:paraId="774DF167" w14:textId="77777777" w:rsidR="000872A0" w:rsidRPr="00BF3465" w:rsidRDefault="000872A0" w:rsidP="004D7AE6">
                  <w:pPr>
                    <w:rPr>
                      <w:ins w:id="2149" w:author="Gudmundur Nónstein" w:date="2017-03-16T09:53:00Z"/>
                      <w:rFonts w:ascii="Verdana" w:hAnsi="Verdana" w:cs="Tahoma"/>
                      <w:color w:val="000000"/>
                      <w:sz w:val="15"/>
                      <w:szCs w:val="15"/>
                      <w:lang w:val="da-DK" w:eastAsia="da-DK"/>
                    </w:rPr>
                  </w:pPr>
                  <w:ins w:id="2150" w:author="Gudmundur Nónstein" w:date="2017-03-16T09:53:00Z">
                    <w:r w:rsidRPr="00BF3465">
                      <w:rPr>
                        <w:rFonts w:ascii="Verdana" w:hAnsi="Verdana" w:cs="Tahoma"/>
                        <w:color w:val="000000"/>
                        <w:sz w:val="15"/>
                        <w:szCs w:val="15"/>
                        <w:lang w:val="da-DK" w:eastAsia="da-DK"/>
                      </w:rPr>
                      <w:t>I:</w:t>
                    </w:r>
                  </w:ins>
                </w:p>
              </w:tc>
              <w:tc>
                <w:tcPr>
                  <w:tcW w:w="4678" w:type="pct"/>
                  <w:gridSpan w:val="13"/>
                  <w:hideMark/>
                </w:tcPr>
                <w:p w14:paraId="0432EFBD" w14:textId="77777777" w:rsidR="000872A0" w:rsidRPr="00BF3465" w:rsidRDefault="000872A0" w:rsidP="004D7AE6">
                  <w:pPr>
                    <w:rPr>
                      <w:ins w:id="2151" w:author="Gudmundur Nónstein" w:date="2017-03-16T09:53:00Z"/>
                      <w:rFonts w:ascii="Verdana" w:hAnsi="Verdana" w:cs="Tahoma"/>
                      <w:color w:val="000000"/>
                      <w:sz w:val="15"/>
                      <w:szCs w:val="15"/>
                      <w:lang w:val="da-DK" w:eastAsia="da-DK"/>
                    </w:rPr>
                  </w:pPr>
                  <w:ins w:id="2152" w:author="Gudmundur Nónstein" w:date="2017-03-16T09:53:00Z">
                    <w:r w:rsidRPr="00BF3465">
                      <w:rPr>
                        <w:rFonts w:ascii="Verdana" w:hAnsi="Verdana" w:cs="Tahoma"/>
                        <w:color w:val="000000"/>
                        <w:sz w:val="15"/>
                        <w:szCs w:val="15"/>
                        <w:lang w:val="da-DK" w:eastAsia="da-DK"/>
                      </w:rPr>
                      <w:t>Betydende ind- og udbetalinger til de pågældende forsikrings- og investeringskontrakter, der har karakter af større engangsbetalinger.</w:t>
                    </w:r>
                  </w:ins>
                </w:p>
              </w:tc>
            </w:tr>
            <w:tr w:rsidR="000872A0" w:rsidRPr="00C84D0B" w14:paraId="2295E9B9" w14:textId="77777777" w:rsidTr="004D7AE6">
              <w:trPr>
                <w:ins w:id="2153" w:author="Gudmundur Nónstein" w:date="2017-03-16T09:53:00Z"/>
              </w:trPr>
              <w:tc>
                <w:tcPr>
                  <w:tcW w:w="5000" w:type="pct"/>
                  <w:gridSpan w:val="14"/>
                  <w:hideMark/>
                </w:tcPr>
                <w:p w14:paraId="44B30364" w14:textId="77777777" w:rsidR="000872A0" w:rsidRPr="00BF3465" w:rsidRDefault="000872A0" w:rsidP="004D7AE6">
                  <w:pPr>
                    <w:rPr>
                      <w:ins w:id="2154" w:author="Gudmundur Nónstein" w:date="2017-03-16T09:53:00Z"/>
                      <w:rFonts w:ascii="Verdana" w:hAnsi="Verdana" w:cs="Tahoma"/>
                      <w:color w:val="000000"/>
                      <w:sz w:val="15"/>
                      <w:szCs w:val="15"/>
                      <w:lang w:val="da-DK" w:eastAsia="da-DK"/>
                    </w:rPr>
                  </w:pPr>
                  <w:ins w:id="2155" w:author="Gudmundur Nónstein" w:date="2017-03-16T09:53:00Z">
                    <w:r w:rsidRPr="00BF3465">
                      <w:rPr>
                        <w:rFonts w:ascii="Verdana" w:hAnsi="Verdana" w:cs="Tahoma"/>
                        <w:color w:val="000000"/>
                        <w:sz w:val="15"/>
                        <w:szCs w:val="15"/>
                        <w:lang w:val="da-DK" w:eastAsia="da-DK"/>
                      </w:rPr>
                      <w:t> </w:t>
                    </w:r>
                  </w:ins>
                </w:p>
              </w:tc>
            </w:tr>
            <w:tr w:rsidR="000872A0" w:rsidRPr="00C84D0B" w14:paraId="0B1F0C31" w14:textId="77777777" w:rsidTr="004D7AE6">
              <w:trPr>
                <w:ins w:id="2156" w:author="Gudmundur Nónstein" w:date="2017-03-16T09:53:00Z"/>
              </w:trPr>
              <w:tc>
                <w:tcPr>
                  <w:tcW w:w="322" w:type="pct"/>
                  <w:hideMark/>
                </w:tcPr>
                <w:p w14:paraId="6C34223D" w14:textId="77777777" w:rsidR="000872A0" w:rsidRPr="00BF3465" w:rsidRDefault="000872A0" w:rsidP="004D7AE6">
                  <w:pPr>
                    <w:rPr>
                      <w:ins w:id="2157" w:author="Gudmundur Nónstein" w:date="2017-03-16T09:53:00Z"/>
                      <w:rFonts w:ascii="Verdana" w:hAnsi="Verdana" w:cs="Tahoma"/>
                      <w:color w:val="000000"/>
                      <w:sz w:val="15"/>
                      <w:szCs w:val="15"/>
                      <w:lang w:val="da-DK" w:eastAsia="da-DK"/>
                    </w:rPr>
                  </w:pPr>
                  <w:ins w:id="2158" w:author="Gudmundur Nónstein" w:date="2017-03-16T09:53:00Z">
                    <w:r w:rsidRPr="00BF3465">
                      <w:rPr>
                        <w:rFonts w:ascii="Verdana" w:hAnsi="Verdana" w:cs="Tahoma"/>
                        <w:color w:val="000000"/>
                        <w:sz w:val="15"/>
                        <w:szCs w:val="15"/>
                        <w:lang w:val="da-DK" w:eastAsia="da-DK"/>
                      </w:rPr>
                      <w:t>k:</w:t>
                    </w:r>
                  </w:ins>
                </w:p>
              </w:tc>
              <w:tc>
                <w:tcPr>
                  <w:tcW w:w="4678" w:type="pct"/>
                  <w:gridSpan w:val="13"/>
                  <w:hideMark/>
                </w:tcPr>
                <w:p w14:paraId="27127BAB" w14:textId="77777777" w:rsidR="000872A0" w:rsidRPr="00BF3465" w:rsidRDefault="000872A0" w:rsidP="004D7AE6">
                  <w:pPr>
                    <w:rPr>
                      <w:ins w:id="2159" w:author="Gudmundur Nónstein" w:date="2017-03-16T09:53:00Z"/>
                      <w:rFonts w:ascii="Verdana" w:hAnsi="Verdana" w:cs="Tahoma"/>
                      <w:color w:val="000000"/>
                      <w:sz w:val="15"/>
                      <w:szCs w:val="15"/>
                      <w:lang w:val="da-DK" w:eastAsia="da-DK"/>
                    </w:rPr>
                  </w:pPr>
                  <w:ins w:id="2160" w:author="Gudmundur Nónstein" w:date="2017-03-16T09:53:00Z">
                    <w:r w:rsidRPr="00BF3465">
                      <w:rPr>
                        <w:rFonts w:ascii="Verdana" w:hAnsi="Verdana" w:cs="Tahoma"/>
                        <w:color w:val="000000"/>
                        <w:sz w:val="15"/>
                        <w:szCs w:val="15"/>
                        <w:lang w:val="da-DK" w:eastAsia="da-DK"/>
                      </w:rPr>
                      <w:t>Antal dage efter årets begyndelse, hvor den betydende ind- og udbetaling finder sted.</w:t>
                    </w:r>
                  </w:ins>
                </w:p>
              </w:tc>
            </w:tr>
            <w:tr w:rsidR="000872A0" w:rsidRPr="00C84D0B" w14:paraId="06747E03" w14:textId="77777777" w:rsidTr="004D7AE6">
              <w:trPr>
                <w:ins w:id="2161" w:author="Gudmundur Nónstein" w:date="2017-03-16T09:53:00Z"/>
              </w:trPr>
              <w:tc>
                <w:tcPr>
                  <w:tcW w:w="5000" w:type="pct"/>
                  <w:gridSpan w:val="14"/>
                  <w:hideMark/>
                </w:tcPr>
                <w:p w14:paraId="412368B3" w14:textId="77777777" w:rsidR="000872A0" w:rsidRPr="00BF3465" w:rsidRDefault="000872A0" w:rsidP="004D7AE6">
                  <w:pPr>
                    <w:rPr>
                      <w:ins w:id="2162" w:author="Gudmundur Nónstein" w:date="2017-03-16T09:53:00Z"/>
                      <w:rFonts w:ascii="Verdana" w:hAnsi="Verdana" w:cs="Tahoma"/>
                      <w:color w:val="000000"/>
                      <w:sz w:val="15"/>
                      <w:szCs w:val="15"/>
                      <w:lang w:val="da-DK" w:eastAsia="da-DK"/>
                    </w:rPr>
                  </w:pPr>
                  <w:ins w:id="2163" w:author="Gudmundur Nónstein" w:date="2017-03-16T09:53:00Z">
                    <w:r w:rsidRPr="00BF3465">
                      <w:rPr>
                        <w:rFonts w:ascii="Verdana" w:hAnsi="Verdana" w:cs="Tahoma"/>
                        <w:color w:val="000000"/>
                        <w:sz w:val="15"/>
                        <w:szCs w:val="15"/>
                        <w:lang w:val="da-DK" w:eastAsia="da-DK"/>
                      </w:rPr>
                      <w:lastRenderedPageBreak/>
                      <w:t> </w:t>
                    </w:r>
                  </w:ins>
                </w:p>
              </w:tc>
            </w:tr>
            <w:tr w:rsidR="000872A0" w:rsidRPr="00BF3465" w14:paraId="76BCABD6" w14:textId="77777777" w:rsidTr="004D7AE6">
              <w:trPr>
                <w:ins w:id="2164" w:author="Gudmundur Nónstein" w:date="2017-03-16T09:53:00Z"/>
              </w:trPr>
              <w:tc>
                <w:tcPr>
                  <w:tcW w:w="5000" w:type="pct"/>
                  <w:gridSpan w:val="14"/>
                  <w:hideMark/>
                </w:tcPr>
                <w:p w14:paraId="3E12EA8B" w14:textId="77777777" w:rsidR="000872A0" w:rsidRPr="00BF3465" w:rsidRDefault="000872A0" w:rsidP="004D7AE6">
                  <w:pPr>
                    <w:rPr>
                      <w:ins w:id="2165" w:author="Gudmundur Nónstein" w:date="2017-03-16T09:53:00Z"/>
                      <w:rFonts w:ascii="Verdana" w:hAnsi="Verdana" w:cs="Tahoma"/>
                      <w:color w:val="000000"/>
                      <w:sz w:val="15"/>
                      <w:szCs w:val="15"/>
                      <w:lang w:val="da-DK" w:eastAsia="da-DK"/>
                    </w:rPr>
                  </w:pPr>
                  <w:ins w:id="2166" w:author="Gudmundur Nónstein" w:date="2017-03-16T09:53:00Z">
                    <w:r w:rsidRPr="00BF3465">
                      <w:rPr>
                        <w:rFonts w:ascii="Verdana" w:hAnsi="Verdana" w:cs="Tahoma"/>
                        <w:b/>
                        <w:bCs/>
                        <w:color w:val="000000"/>
                        <w:sz w:val="15"/>
                        <w:szCs w:val="15"/>
                        <w:lang w:val="da-DK" w:eastAsia="da-DK"/>
                      </w:rPr>
                      <w:t>§ 100, stk. 8</w:t>
                    </w:r>
                    <w:r w:rsidRPr="00BF3465">
                      <w:rPr>
                        <w:rFonts w:ascii="Verdana" w:hAnsi="Verdana" w:cs="Tahoma"/>
                        <w:color w:val="000000"/>
                        <w:sz w:val="15"/>
                        <w:szCs w:val="15"/>
                        <w:lang w:val="da-DK" w:eastAsia="da-DK"/>
                      </w:rPr>
                      <w:t xml:space="preserve"> </w:t>
                    </w:r>
                  </w:ins>
                </w:p>
              </w:tc>
            </w:tr>
            <w:tr w:rsidR="000872A0" w:rsidRPr="00BF3465" w14:paraId="43D3AD1C" w14:textId="77777777" w:rsidTr="004D7AE6">
              <w:trPr>
                <w:ins w:id="2167" w:author="Gudmundur Nónstein" w:date="2017-03-16T09:53:00Z"/>
              </w:trPr>
              <w:tc>
                <w:tcPr>
                  <w:tcW w:w="5000" w:type="pct"/>
                  <w:gridSpan w:val="14"/>
                  <w:hideMark/>
                </w:tcPr>
                <w:p w14:paraId="3F192CAD" w14:textId="77777777" w:rsidR="000872A0" w:rsidRPr="00BF3465" w:rsidRDefault="000872A0" w:rsidP="004D7AE6">
                  <w:pPr>
                    <w:rPr>
                      <w:ins w:id="2168" w:author="Gudmundur Nónstein" w:date="2017-03-16T09:53:00Z"/>
                      <w:rFonts w:ascii="Verdana" w:hAnsi="Verdana" w:cs="Tahoma"/>
                      <w:color w:val="000000"/>
                      <w:sz w:val="15"/>
                      <w:szCs w:val="15"/>
                      <w:lang w:val="da-DK" w:eastAsia="da-DK"/>
                    </w:rPr>
                  </w:pPr>
                  <w:ins w:id="2169" w:author="Gudmundur Nónstein" w:date="2017-03-16T09:53:00Z">
                    <w:r w:rsidRPr="00BF3465">
                      <w:rPr>
                        <w:rFonts w:ascii="Verdana" w:hAnsi="Verdana" w:cs="Tahoma"/>
                        <w:color w:val="000000"/>
                        <w:sz w:val="15"/>
                        <w:szCs w:val="15"/>
                        <w:lang w:val="da-DK" w:eastAsia="da-DK"/>
                      </w:rPr>
                      <w:t> </w:t>
                    </w:r>
                  </w:ins>
                </w:p>
              </w:tc>
            </w:tr>
            <w:tr w:rsidR="000872A0" w:rsidRPr="00C84D0B" w14:paraId="0FED388E" w14:textId="77777777" w:rsidTr="004D7AE6">
              <w:trPr>
                <w:ins w:id="2170" w:author="Gudmundur Nónstein" w:date="2017-03-16T09:53:00Z"/>
              </w:trPr>
              <w:tc>
                <w:tcPr>
                  <w:tcW w:w="5000" w:type="pct"/>
                  <w:gridSpan w:val="14"/>
                  <w:hideMark/>
                </w:tcPr>
                <w:p w14:paraId="2AA4D0DB" w14:textId="77777777" w:rsidR="000872A0" w:rsidRPr="00BF3465" w:rsidRDefault="000872A0" w:rsidP="004D7AE6">
                  <w:pPr>
                    <w:rPr>
                      <w:ins w:id="2171" w:author="Gudmundur Nónstein" w:date="2017-03-16T09:53:00Z"/>
                      <w:rFonts w:ascii="Verdana" w:hAnsi="Verdana" w:cs="Tahoma"/>
                      <w:color w:val="000000"/>
                      <w:sz w:val="15"/>
                      <w:szCs w:val="15"/>
                      <w:lang w:val="da-DK" w:eastAsia="da-DK"/>
                    </w:rPr>
                  </w:pPr>
                  <w:ins w:id="2172" w:author="Gudmundur Nónstein" w:date="2017-03-16T09:53:00Z">
                    <w:r w:rsidRPr="00BF3465">
                      <w:rPr>
                        <w:rFonts w:ascii="Verdana" w:hAnsi="Verdana" w:cs="Tahoma"/>
                        <w:color w:val="000000"/>
                        <w:sz w:val="15"/>
                        <w:szCs w:val="15"/>
                        <w:lang w:val="da-DK" w:eastAsia="da-DK"/>
                      </w:rPr>
                      <w:t>Forrentning af kundemidler efter omkostninger før skat (FK) opgøres efter følgende formel:</w:t>
                    </w:r>
                  </w:ins>
                </w:p>
              </w:tc>
            </w:tr>
            <w:tr w:rsidR="000872A0" w:rsidRPr="00C84D0B" w14:paraId="6C98C61D" w14:textId="77777777" w:rsidTr="004D7AE6">
              <w:trPr>
                <w:ins w:id="2173" w:author="Gudmundur Nónstein" w:date="2017-03-16T09:53:00Z"/>
              </w:trPr>
              <w:tc>
                <w:tcPr>
                  <w:tcW w:w="5000" w:type="pct"/>
                  <w:gridSpan w:val="14"/>
                  <w:hideMark/>
                </w:tcPr>
                <w:p w14:paraId="1A9F4EA5" w14:textId="77777777" w:rsidR="000872A0" w:rsidRPr="00BF3465" w:rsidRDefault="000872A0" w:rsidP="004D7AE6">
                  <w:pPr>
                    <w:rPr>
                      <w:ins w:id="2174" w:author="Gudmundur Nónstein" w:date="2017-03-16T09:53:00Z"/>
                      <w:rFonts w:ascii="Verdana" w:hAnsi="Verdana" w:cs="Tahoma"/>
                      <w:color w:val="000000"/>
                      <w:sz w:val="15"/>
                      <w:szCs w:val="15"/>
                      <w:lang w:val="da-DK" w:eastAsia="da-DK"/>
                    </w:rPr>
                  </w:pPr>
                  <w:ins w:id="2175" w:author="Gudmundur Nónstein" w:date="2017-03-16T09:53:00Z">
                    <w:r w:rsidRPr="00BF3465">
                      <w:rPr>
                        <w:rFonts w:ascii="Verdana" w:hAnsi="Verdana" w:cs="Tahoma"/>
                        <w:color w:val="000000"/>
                        <w:sz w:val="15"/>
                        <w:szCs w:val="15"/>
                        <w:lang w:val="da-DK" w:eastAsia="da-DK"/>
                      </w:rPr>
                      <w:t> </w:t>
                    </w:r>
                  </w:ins>
                </w:p>
              </w:tc>
            </w:tr>
            <w:tr w:rsidR="000872A0" w:rsidRPr="00BF3465" w14:paraId="59C6ABBB" w14:textId="77777777" w:rsidTr="004D7AE6">
              <w:trPr>
                <w:ins w:id="2176" w:author="Gudmundur Nónstein" w:date="2017-03-16T09:53:00Z"/>
              </w:trPr>
              <w:tc>
                <w:tcPr>
                  <w:tcW w:w="5000" w:type="pct"/>
                  <w:gridSpan w:val="14"/>
                  <w:hideMark/>
                </w:tcPr>
                <w:p w14:paraId="3BF52CE3" w14:textId="77777777" w:rsidR="000872A0" w:rsidRPr="00BF3465" w:rsidRDefault="000872A0" w:rsidP="004D7AE6">
                  <w:pPr>
                    <w:rPr>
                      <w:ins w:id="2177" w:author="Gudmundur Nónstein" w:date="2017-03-16T09:53:00Z"/>
                      <w:rFonts w:ascii="Verdana" w:hAnsi="Verdana" w:cs="Tahoma"/>
                      <w:color w:val="000000"/>
                      <w:sz w:val="15"/>
                      <w:szCs w:val="15"/>
                      <w:lang w:val="da-DK" w:eastAsia="da-DK"/>
                    </w:rPr>
                  </w:pPr>
                  <w:ins w:id="2178" w:author="Gudmundur Nónstein" w:date="2017-03-16T09:53:00Z">
                    <w:r w:rsidRPr="00BF3465">
                      <w:rPr>
                        <w:rFonts w:ascii="Verdana" w:hAnsi="Verdana" w:cs="Tahoma"/>
                        <w:color w:val="000000"/>
                        <w:sz w:val="15"/>
                        <w:szCs w:val="15"/>
                        <w:lang w:val="da-DK" w:eastAsia="da-DK"/>
                      </w:rPr>
                      <w:t> </w:t>
                    </w:r>
                  </w:ins>
                </w:p>
                <w:p w14:paraId="47C7DF19" w14:textId="77777777" w:rsidR="000872A0" w:rsidRPr="00BF3465" w:rsidRDefault="000872A0" w:rsidP="004D7AE6">
                  <w:pPr>
                    <w:rPr>
                      <w:ins w:id="2179" w:author="Gudmundur Nónstein" w:date="2017-03-16T09:53:00Z"/>
                      <w:rFonts w:ascii="Verdana" w:hAnsi="Verdana" w:cs="Tahoma"/>
                      <w:color w:val="000000"/>
                      <w:sz w:val="15"/>
                      <w:szCs w:val="15"/>
                      <w:lang w:val="da-DK" w:eastAsia="da-DK"/>
                    </w:rPr>
                  </w:pPr>
                  <w:ins w:id="2180" w:author="Gudmundur Nónstein" w:date="2017-03-16T09:53:00Z">
                    <w:r w:rsidRPr="00BF3465">
                      <w:rPr>
                        <w:rFonts w:ascii="Verdana" w:hAnsi="Verdana" w:cs="Tahoma"/>
                        <w:noProof/>
                        <w:color w:val="000000"/>
                        <w:sz w:val="15"/>
                        <w:szCs w:val="15"/>
                        <w:lang w:val="da-DK" w:eastAsia="da-DK"/>
                      </w:rPr>
                      <w:drawing>
                        <wp:inline distT="0" distB="0" distL="0" distR="0" wp14:anchorId="55D7E5C6" wp14:editId="5696CFA5">
                          <wp:extent cx="2306955" cy="531495"/>
                          <wp:effectExtent l="0" t="0" r="0" b="1905"/>
                          <wp:docPr id="1" name="Billede 1" descr="331062712323032940 Size: (242 X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31062712323032940 Size: (242 X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6955" cy="531495"/>
                                  </a:xfrm>
                                  <a:prstGeom prst="rect">
                                    <a:avLst/>
                                  </a:prstGeom>
                                  <a:noFill/>
                                  <a:ln>
                                    <a:noFill/>
                                  </a:ln>
                                </pic:spPr>
                              </pic:pic>
                            </a:graphicData>
                          </a:graphic>
                        </wp:inline>
                      </w:drawing>
                    </w:r>
                  </w:ins>
                </w:p>
              </w:tc>
            </w:tr>
            <w:tr w:rsidR="000872A0" w:rsidRPr="00BF3465" w14:paraId="48FF7C1A" w14:textId="77777777" w:rsidTr="004D7AE6">
              <w:trPr>
                <w:trHeight w:val="285"/>
                <w:ins w:id="2181" w:author="Gudmundur Nónstein" w:date="2017-03-16T09:53:00Z"/>
              </w:trPr>
              <w:tc>
                <w:tcPr>
                  <w:tcW w:w="5000" w:type="pct"/>
                  <w:gridSpan w:val="14"/>
                  <w:hideMark/>
                </w:tcPr>
                <w:p w14:paraId="35B7031F" w14:textId="77777777" w:rsidR="000872A0" w:rsidRPr="00BF3465" w:rsidRDefault="000872A0" w:rsidP="004D7AE6">
                  <w:pPr>
                    <w:rPr>
                      <w:ins w:id="2182" w:author="Gudmundur Nónstein" w:date="2017-03-16T09:53:00Z"/>
                      <w:rFonts w:ascii="Verdana" w:hAnsi="Verdana" w:cs="Tahoma"/>
                      <w:color w:val="000000"/>
                      <w:sz w:val="15"/>
                      <w:szCs w:val="15"/>
                      <w:lang w:val="da-DK" w:eastAsia="da-DK"/>
                    </w:rPr>
                  </w:pPr>
                  <w:ins w:id="2183" w:author="Gudmundur Nónstein" w:date="2017-03-16T09:53:00Z">
                    <w:r w:rsidRPr="00BF3465">
                      <w:rPr>
                        <w:rFonts w:ascii="Verdana" w:hAnsi="Verdana" w:cs="Tahoma"/>
                        <w:color w:val="000000"/>
                        <w:sz w:val="15"/>
                        <w:szCs w:val="15"/>
                        <w:lang w:val="da-DK" w:eastAsia="da-DK"/>
                      </w:rPr>
                      <w:t> </w:t>
                    </w:r>
                  </w:ins>
                </w:p>
              </w:tc>
            </w:tr>
            <w:tr w:rsidR="000872A0" w:rsidRPr="00C84D0B" w14:paraId="5E47113A" w14:textId="77777777" w:rsidTr="004D7AE6">
              <w:trPr>
                <w:ins w:id="2184" w:author="Gudmundur Nónstein" w:date="2017-03-16T09:53:00Z"/>
              </w:trPr>
              <w:tc>
                <w:tcPr>
                  <w:tcW w:w="5000" w:type="pct"/>
                  <w:gridSpan w:val="14"/>
                  <w:hideMark/>
                </w:tcPr>
                <w:p w14:paraId="0C48C1FF" w14:textId="77777777" w:rsidR="000872A0" w:rsidRPr="00BF3465" w:rsidRDefault="000872A0" w:rsidP="004D7AE6">
                  <w:pPr>
                    <w:rPr>
                      <w:ins w:id="2185" w:author="Gudmundur Nónstein" w:date="2017-03-16T09:53:00Z"/>
                      <w:rFonts w:ascii="Verdana" w:hAnsi="Verdana" w:cs="Tahoma"/>
                      <w:color w:val="000000"/>
                      <w:sz w:val="15"/>
                      <w:szCs w:val="15"/>
                      <w:lang w:val="da-DK" w:eastAsia="da-DK"/>
                    </w:rPr>
                  </w:pPr>
                  <w:ins w:id="2186" w:author="Gudmundur Nónstein" w:date="2017-03-16T09:53:00Z">
                    <w:r w:rsidRPr="00BF3465">
                      <w:rPr>
                        <w:rFonts w:ascii="Verdana" w:hAnsi="Verdana" w:cs="Tahoma"/>
                        <w:color w:val="000000"/>
                        <w:sz w:val="15"/>
                        <w:szCs w:val="15"/>
                        <w:lang w:val="da-DK" w:eastAsia="da-DK"/>
                      </w:rPr>
                      <w:t>De størrelser, der indgår i formlen er defineret som følger:</w:t>
                    </w:r>
                  </w:ins>
                </w:p>
              </w:tc>
            </w:tr>
            <w:tr w:rsidR="000872A0" w:rsidRPr="00C84D0B" w14:paraId="529E62E2" w14:textId="77777777" w:rsidTr="004D7AE6">
              <w:trPr>
                <w:ins w:id="2187" w:author="Gudmundur Nónstein" w:date="2017-03-16T09:53:00Z"/>
              </w:trPr>
              <w:tc>
                <w:tcPr>
                  <w:tcW w:w="5000" w:type="pct"/>
                  <w:gridSpan w:val="14"/>
                  <w:hideMark/>
                </w:tcPr>
                <w:p w14:paraId="676CC3BF" w14:textId="77777777" w:rsidR="000872A0" w:rsidRPr="00BF3465" w:rsidRDefault="000872A0" w:rsidP="004D7AE6">
                  <w:pPr>
                    <w:rPr>
                      <w:ins w:id="2188" w:author="Gudmundur Nónstein" w:date="2017-03-16T09:53:00Z"/>
                      <w:rFonts w:ascii="Verdana" w:hAnsi="Verdana" w:cs="Tahoma"/>
                      <w:color w:val="000000"/>
                      <w:sz w:val="15"/>
                      <w:szCs w:val="15"/>
                      <w:lang w:val="da-DK" w:eastAsia="da-DK"/>
                    </w:rPr>
                  </w:pPr>
                  <w:ins w:id="2189" w:author="Gudmundur Nónstein" w:date="2017-03-16T09:53:00Z">
                    <w:r w:rsidRPr="00BF3465">
                      <w:rPr>
                        <w:rFonts w:ascii="Verdana" w:hAnsi="Verdana" w:cs="Tahoma"/>
                        <w:color w:val="000000"/>
                        <w:sz w:val="15"/>
                        <w:szCs w:val="15"/>
                        <w:lang w:val="da-DK" w:eastAsia="da-DK"/>
                      </w:rPr>
                      <w:t> </w:t>
                    </w:r>
                  </w:ins>
                </w:p>
              </w:tc>
            </w:tr>
            <w:tr w:rsidR="000872A0" w:rsidRPr="00C84D0B" w14:paraId="2EFA1F39" w14:textId="77777777" w:rsidTr="004D7AE6">
              <w:trPr>
                <w:ins w:id="2190" w:author="Gudmundur Nónstein" w:date="2017-03-16T09:53:00Z"/>
              </w:trPr>
              <w:tc>
                <w:tcPr>
                  <w:tcW w:w="322" w:type="pct"/>
                  <w:hideMark/>
                </w:tcPr>
                <w:p w14:paraId="2144528B" w14:textId="77777777" w:rsidR="000872A0" w:rsidRPr="00BF3465" w:rsidRDefault="000872A0" w:rsidP="004D7AE6">
                  <w:pPr>
                    <w:rPr>
                      <w:ins w:id="2191" w:author="Gudmundur Nónstein" w:date="2017-03-16T09:53:00Z"/>
                      <w:rFonts w:ascii="Verdana" w:hAnsi="Verdana" w:cs="Tahoma"/>
                      <w:color w:val="000000"/>
                      <w:sz w:val="15"/>
                      <w:szCs w:val="15"/>
                      <w:lang w:val="da-DK" w:eastAsia="da-DK"/>
                    </w:rPr>
                  </w:pPr>
                  <w:ins w:id="2192" w:author="Gudmundur Nónstein" w:date="2017-03-16T09:53:00Z">
                    <w:r w:rsidRPr="00BF3465">
                      <w:rPr>
                        <w:rFonts w:ascii="Verdana" w:hAnsi="Verdana" w:cs="Tahoma"/>
                        <w:color w:val="000000"/>
                        <w:sz w:val="15"/>
                        <w:szCs w:val="15"/>
                        <w:lang w:val="da-DK" w:eastAsia="da-DK"/>
                      </w:rPr>
                      <w:t>HFI:</w:t>
                    </w:r>
                  </w:ins>
                </w:p>
              </w:tc>
              <w:tc>
                <w:tcPr>
                  <w:tcW w:w="4678" w:type="pct"/>
                  <w:gridSpan w:val="13"/>
                  <w:hideMark/>
                </w:tcPr>
                <w:p w14:paraId="551F5B30" w14:textId="77777777" w:rsidR="000872A0" w:rsidRPr="00BF3465" w:rsidRDefault="000872A0" w:rsidP="004D7AE6">
                  <w:pPr>
                    <w:rPr>
                      <w:ins w:id="2193" w:author="Gudmundur Nónstein" w:date="2017-03-16T09:53:00Z"/>
                      <w:rFonts w:ascii="Verdana" w:hAnsi="Verdana" w:cs="Tahoma"/>
                      <w:color w:val="000000"/>
                      <w:sz w:val="15"/>
                      <w:szCs w:val="15"/>
                      <w:lang w:val="da-DK" w:eastAsia="da-DK"/>
                    </w:rPr>
                  </w:pPr>
                  <w:ins w:id="2194" w:author="Gudmundur Nónstein" w:date="2017-03-16T09:53:00Z">
                    <w:r w:rsidRPr="00BF3465">
                      <w:rPr>
                        <w:rFonts w:ascii="Verdana" w:hAnsi="Verdana" w:cs="Tahoma"/>
                        <w:color w:val="000000"/>
                        <w:sz w:val="15"/>
                        <w:szCs w:val="15"/>
                        <w:lang w:val="da-DK" w:eastAsia="da-DK"/>
                      </w:rPr>
                      <w:t>De samlede hensættelser, med tillæg af evt. overskudskapital, for henholdsvis gennemsnitsrenteprodukter og markedsrenteprodukter, ekskl. hensættelser til syge- og ulykkesforsikring.</w:t>
                    </w:r>
                  </w:ins>
                </w:p>
              </w:tc>
            </w:tr>
            <w:tr w:rsidR="000872A0" w:rsidRPr="00C84D0B" w14:paraId="49B9E667" w14:textId="77777777" w:rsidTr="004D7AE6">
              <w:trPr>
                <w:ins w:id="2195" w:author="Gudmundur Nónstein" w:date="2017-03-16T09:53:00Z"/>
              </w:trPr>
              <w:tc>
                <w:tcPr>
                  <w:tcW w:w="5000" w:type="pct"/>
                  <w:gridSpan w:val="14"/>
                  <w:hideMark/>
                </w:tcPr>
                <w:p w14:paraId="4C8C9EEE" w14:textId="77777777" w:rsidR="000872A0" w:rsidRPr="00BF3465" w:rsidRDefault="000872A0" w:rsidP="004D7AE6">
                  <w:pPr>
                    <w:rPr>
                      <w:ins w:id="2196" w:author="Gudmundur Nónstein" w:date="2017-03-16T09:53:00Z"/>
                      <w:rFonts w:ascii="Verdana" w:hAnsi="Verdana" w:cs="Tahoma"/>
                      <w:color w:val="000000"/>
                      <w:sz w:val="15"/>
                      <w:szCs w:val="15"/>
                      <w:lang w:val="da-DK" w:eastAsia="da-DK"/>
                    </w:rPr>
                  </w:pPr>
                  <w:ins w:id="2197" w:author="Gudmundur Nónstein" w:date="2017-03-16T09:53:00Z">
                    <w:r w:rsidRPr="00BF3465">
                      <w:rPr>
                        <w:rFonts w:ascii="Verdana" w:hAnsi="Verdana" w:cs="Tahoma"/>
                        <w:color w:val="000000"/>
                        <w:sz w:val="15"/>
                        <w:szCs w:val="15"/>
                        <w:lang w:val="da-DK" w:eastAsia="da-DK"/>
                      </w:rPr>
                      <w:t> </w:t>
                    </w:r>
                  </w:ins>
                </w:p>
              </w:tc>
            </w:tr>
            <w:tr w:rsidR="000872A0" w:rsidRPr="00BF3465" w14:paraId="13D1ACA3" w14:textId="77777777" w:rsidTr="004D7AE6">
              <w:trPr>
                <w:ins w:id="2198" w:author="Gudmundur Nónstein" w:date="2017-03-16T09:53:00Z"/>
              </w:trPr>
              <w:tc>
                <w:tcPr>
                  <w:tcW w:w="322" w:type="pct"/>
                  <w:hideMark/>
                </w:tcPr>
                <w:p w14:paraId="7BC8E45E" w14:textId="77777777" w:rsidR="000872A0" w:rsidRPr="00BF3465" w:rsidRDefault="000872A0" w:rsidP="004D7AE6">
                  <w:pPr>
                    <w:rPr>
                      <w:ins w:id="2199" w:author="Gudmundur Nónstein" w:date="2017-03-16T09:53:00Z"/>
                      <w:rFonts w:ascii="Verdana" w:hAnsi="Verdana" w:cs="Tahoma"/>
                      <w:color w:val="000000"/>
                      <w:sz w:val="15"/>
                      <w:szCs w:val="15"/>
                      <w:lang w:val="da-DK" w:eastAsia="da-DK"/>
                    </w:rPr>
                  </w:pPr>
                  <w:ins w:id="2200" w:author="Gudmundur Nónstein" w:date="2017-03-16T09:53:00Z">
                    <w:r w:rsidRPr="00BF3465">
                      <w:rPr>
                        <w:rFonts w:ascii="Verdana" w:hAnsi="Verdana" w:cs="Tahoma"/>
                        <w:color w:val="000000"/>
                        <w:sz w:val="15"/>
                        <w:szCs w:val="15"/>
                        <w:lang w:val="da-DK" w:eastAsia="da-DK"/>
                      </w:rPr>
                      <w:t>Z:</w:t>
                    </w:r>
                  </w:ins>
                </w:p>
              </w:tc>
              <w:tc>
                <w:tcPr>
                  <w:tcW w:w="4678" w:type="pct"/>
                  <w:gridSpan w:val="13"/>
                  <w:hideMark/>
                </w:tcPr>
                <w:p w14:paraId="64EDDA04" w14:textId="03582172" w:rsidR="000872A0" w:rsidRPr="00BF3465" w:rsidRDefault="007C6643" w:rsidP="004D7AE6">
                  <w:pPr>
                    <w:rPr>
                      <w:ins w:id="2201" w:author="Gudmundur Nónstein" w:date="2017-03-16T09:53:00Z"/>
                      <w:rFonts w:ascii="Verdana" w:hAnsi="Verdana" w:cs="Tahoma"/>
                      <w:color w:val="000000"/>
                      <w:sz w:val="15"/>
                      <w:szCs w:val="15"/>
                      <w:lang w:val="da-DK" w:eastAsia="da-DK"/>
                    </w:rPr>
                  </w:pPr>
                  <w:commentRangeStart w:id="2202"/>
                  <w:ins w:id="2203" w:author="Gudmundur Nónstein" w:date="2017-04-26T14:35:00Z">
                    <w:r w:rsidRPr="00BF3465">
                      <w:rPr>
                        <w:rFonts w:ascii="Verdana" w:hAnsi="Verdana" w:cs="Tahoma"/>
                        <w:color w:val="000000"/>
                        <w:sz w:val="15"/>
                        <w:szCs w:val="15"/>
                        <w:lang w:val="da-DK" w:eastAsia="da-DK"/>
                      </w:rPr>
                      <w:t>Udgået</w:t>
                    </w:r>
                    <w:commentRangeEnd w:id="2202"/>
                    <w:r w:rsidRPr="00BF3465">
                      <w:rPr>
                        <w:rStyle w:val="Kommentarhenvisning"/>
                        <w:lang w:val="da-DK"/>
                      </w:rPr>
                      <w:commentReference w:id="2202"/>
                    </w:r>
                  </w:ins>
                </w:p>
              </w:tc>
            </w:tr>
            <w:tr w:rsidR="000872A0" w:rsidRPr="00BF3465" w14:paraId="2D613D0C" w14:textId="77777777" w:rsidTr="004D7AE6">
              <w:trPr>
                <w:ins w:id="2204" w:author="Gudmundur Nónstein" w:date="2017-03-16T09:53:00Z"/>
              </w:trPr>
              <w:tc>
                <w:tcPr>
                  <w:tcW w:w="5000" w:type="pct"/>
                  <w:gridSpan w:val="14"/>
                  <w:hideMark/>
                </w:tcPr>
                <w:p w14:paraId="6DD8B33E" w14:textId="77777777" w:rsidR="000872A0" w:rsidRPr="00BF3465" w:rsidRDefault="000872A0" w:rsidP="004D7AE6">
                  <w:pPr>
                    <w:rPr>
                      <w:ins w:id="2205" w:author="Gudmundur Nónstein" w:date="2017-03-16T09:53:00Z"/>
                      <w:rFonts w:ascii="Verdana" w:hAnsi="Verdana" w:cs="Tahoma"/>
                      <w:color w:val="000000"/>
                      <w:sz w:val="15"/>
                      <w:szCs w:val="15"/>
                      <w:lang w:val="da-DK" w:eastAsia="da-DK"/>
                    </w:rPr>
                  </w:pPr>
                  <w:ins w:id="2206" w:author="Gudmundur Nónstein" w:date="2017-03-16T09:53:00Z">
                    <w:r w:rsidRPr="00BF3465">
                      <w:rPr>
                        <w:rFonts w:ascii="Verdana" w:hAnsi="Verdana" w:cs="Tahoma"/>
                        <w:color w:val="000000"/>
                        <w:sz w:val="15"/>
                        <w:szCs w:val="15"/>
                        <w:lang w:val="da-DK" w:eastAsia="da-DK"/>
                      </w:rPr>
                      <w:t> </w:t>
                    </w:r>
                  </w:ins>
                </w:p>
              </w:tc>
            </w:tr>
            <w:tr w:rsidR="000872A0" w:rsidRPr="00C84D0B" w14:paraId="353B1629" w14:textId="77777777" w:rsidTr="004D7AE6">
              <w:trPr>
                <w:ins w:id="2207" w:author="Gudmundur Nónstein" w:date="2017-03-16T09:53:00Z"/>
              </w:trPr>
              <w:tc>
                <w:tcPr>
                  <w:tcW w:w="322" w:type="pct"/>
                  <w:hideMark/>
                </w:tcPr>
                <w:p w14:paraId="066FC204" w14:textId="77777777" w:rsidR="000872A0" w:rsidRPr="00BF3465" w:rsidRDefault="000872A0" w:rsidP="004D7AE6">
                  <w:pPr>
                    <w:rPr>
                      <w:ins w:id="2208" w:author="Gudmundur Nónstein" w:date="2017-03-16T09:53:00Z"/>
                      <w:rFonts w:ascii="Verdana" w:hAnsi="Verdana" w:cs="Tahoma"/>
                      <w:color w:val="000000"/>
                      <w:sz w:val="15"/>
                      <w:szCs w:val="15"/>
                      <w:lang w:val="da-DK" w:eastAsia="da-DK"/>
                    </w:rPr>
                  </w:pPr>
                  <w:ins w:id="2209" w:author="Gudmundur Nónstein" w:date="2017-03-16T09:53:00Z">
                    <w:r w:rsidRPr="00BF3465">
                      <w:rPr>
                        <w:rFonts w:ascii="Verdana" w:hAnsi="Verdana" w:cs="Tahoma"/>
                        <w:color w:val="000000"/>
                        <w:sz w:val="15"/>
                        <w:szCs w:val="15"/>
                        <w:lang w:val="da-DK" w:eastAsia="da-DK"/>
                      </w:rPr>
                      <w:t>B:</w:t>
                    </w:r>
                  </w:ins>
                </w:p>
              </w:tc>
              <w:tc>
                <w:tcPr>
                  <w:tcW w:w="4678" w:type="pct"/>
                  <w:gridSpan w:val="13"/>
                  <w:hideMark/>
                </w:tcPr>
                <w:p w14:paraId="0872BFF7" w14:textId="77777777" w:rsidR="000872A0" w:rsidRPr="00BF3465" w:rsidRDefault="000872A0" w:rsidP="004D7AE6">
                  <w:pPr>
                    <w:rPr>
                      <w:ins w:id="2210" w:author="Gudmundur Nónstein" w:date="2017-03-16T09:53:00Z"/>
                      <w:rFonts w:ascii="Verdana" w:hAnsi="Verdana" w:cs="Tahoma"/>
                      <w:color w:val="000000"/>
                      <w:sz w:val="15"/>
                      <w:szCs w:val="15"/>
                      <w:lang w:val="da-DK" w:eastAsia="da-DK"/>
                    </w:rPr>
                  </w:pPr>
                  <w:ins w:id="2211" w:author="Gudmundur Nónstein" w:date="2017-03-16T09:53:00Z">
                    <w:r w:rsidRPr="00BF3465">
                      <w:rPr>
                        <w:rFonts w:ascii="Verdana" w:hAnsi="Verdana" w:cs="Tahoma"/>
                        <w:color w:val="000000"/>
                        <w:sz w:val="15"/>
                        <w:szCs w:val="15"/>
                        <w:lang w:val="da-DK" w:eastAsia="da-DK"/>
                      </w:rPr>
                      <w:t>De samlede bevægelser til og fra de pågældende forsikrings- og investeringskontrakter som følge af ind- og udbetalinger (præmier og ydelser m.v.), der kan antages jævnt fordelt over året.</w:t>
                    </w:r>
                  </w:ins>
                </w:p>
              </w:tc>
            </w:tr>
            <w:tr w:rsidR="000872A0" w:rsidRPr="00C84D0B" w14:paraId="1745EB65" w14:textId="77777777" w:rsidTr="004D7AE6">
              <w:trPr>
                <w:ins w:id="2212" w:author="Gudmundur Nónstein" w:date="2017-03-16T09:53:00Z"/>
              </w:trPr>
              <w:tc>
                <w:tcPr>
                  <w:tcW w:w="5000" w:type="pct"/>
                  <w:gridSpan w:val="14"/>
                  <w:hideMark/>
                </w:tcPr>
                <w:p w14:paraId="36CDFBE9" w14:textId="77777777" w:rsidR="000872A0" w:rsidRPr="00BF3465" w:rsidRDefault="000872A0" w:rsidP="004D7AE6">
                  <w:pPr>
                    <w:rPr>
                      <w:ins w:id="2213" w:author="Gudmundur Nónstein" w:date="2017-03-16T09:53:00Z"/>
                      <w:rFonts w:ascii="Verdana" w:hAnsi="Verdana" w:cs="Tahoma"/>
                      <w:color w:val="000000"/>
                      <w:sz w:val="15"/>
                      <w:szCs w:val="15"/>
                      <w:lang w:val="da-DK" w:eastAsia="da-DK"/>
                    </w:rPr>
                  </w:pPr>
                  <w:ins w:id="2214" w:author="Gudmundur Nónstein" w:date="2017-03-16T09:53:00Z">
                    <w:r w:rsidRPr="00BF3465">
                      <w:rPr>
                        <w:rFonts w:ascii="Verdana" w:hAnsi="Verdana" w:cs="Tahoma"/>
                        <w:color w:val="000000"/>
                        <w:sz w:val="15"/>
                        <w:szCs w:val="15"/>
                        <w:lang w:val="da-DK" w:eastAsia="da-DK"/>
                      </w:rPr>
                      <w:t> </w:t>
                    </w:r>
                  </w:ins>
                </w:p>
              </w:tc>
            </w:tr>
            <w:tr w:rsidR="000872A0" w:rsidRPr="00C84D0B" w14:paraId="0BC60734" w14:textId="77777777" w:rsidTr="004D7AE6">
              <w:trPr>
                <w:ins w:id="2215" w:author="Gudmundur Nónstein" w:date="2017-03-16T09:53:00Z"/>
              </w:trPr>
              <w:tc>
                <w:tcPr>
                  <w:tcW w:w="322" w:type="pct"/>
                  <w:hideMark/>
                </w:tcPr>
                <w:p w14:paraId="70643BAF" w14:textId="77777777" w:rsidR="000872A0" w:rsidRPr="00BF3465" w:rsidRDefault="000872A0" w:rsidP="004D7AE6">
                  <w:pPr>
                    <w:rPr>
                      <w:ins w:id="2216" w:author="Gudmundur Nónstein" w:date="2017-03-16T09:53:00Z"/>
                      <w:rFonts w:ascii="Verdana" w:hAnsi="Verdana" w:cs="Tahoma"/>
                      <w:color w:val="000000"/>
                      <w:sz w:val="15"/>
                      <w:szCs w:val="15"/>
                      <w:lang w:val="da-DK" w:eastAsia="da-DK"/>
                    </w:rPr>
                  </w:pPr>
                  <w:ins w:id="2217" w:author="Gudmundur Nónstein" w:date="2017-03-16T09:53:00Z">
                    <w:r w:rsidRPr="00BF3465">
                      <w:rPr>
                        <w:rFonts w:ascii="Verdana" w:hAnsi="Verdana" w:cs="Tahoma"/>
                        <w:color w:val="000000"/>
                        <w:sz w:val="15"/>
                        <w:szCs w:val="15"/>
                        <w:lang w:val="da-DK" w:eastAsia="da-DK"/>
                      </w:rPr>
                      <w:t>I:</w:t>
                    </w:r>
                  </w:ins>
                </w:p>
              </w:tc>
              <w:tc>
                <w:tcPr>
                  <w:tcW w:w="4678" w:type="pct"/>
                  <w:gridSpan w:val="13"/>
                  <w:hideMark/>
                </w:tcPr>
                <w:p w14:paraId="5052990A" w14:textId="77777777" w:rsidR="000872A0" w:rsidRPr="00BF3465" w:rsidRDefault="000872A0" w:rsidP="004D7AE6">
                  <w:pPr>
                    <w:rPr>
                      <w:ins w:id="2218" w:author="Gudmundur Nónstein" w:date="2017-03-16T09:53:00Z"/>
                      <w:rFonts w:ascii="Verdana" w:hAnsi="Verdana" w:cs="Tahoma"/>
                      <w:color w:val="000000"/>
                      <w:sz w:val="15"/>
                      <w:szCs w:val="15"/>
                      <w:lang w:val="da-DK" w:eastAsia="da-DK"/>
                    </w:rPr>
                  </w:pPr>
                  <w:ins w:id="2219" w:author="Gudmundur Nónstein" w:date="2017-03-16T09:53:00Z">
                    <w:r w:rsidRPr="00BF3465">
                      <w:rPr>
                        <w:rFonts w:ascii="Verdana" w:hAnsi="Verdana" w:cs="Tahoma"/>
                        <w:color w:val="000000"/>
                        <w:sz w:val="15"/>
                        <w:szCs w:val="15"/>
                        <w:lang w:val="da-DK" w:eastAsia="da-DK"/>
                      </w:rPr>
                      <w:t>Betydende ind- og udbetalinger til de pågældende forsikrings- og investeringskontrakter, der har karakter af større engangsbetalinger.</w:t>
                    </w:r>
                  </w:ins>
                </w:p>
              </w:tc>
            </w:tr>
            <w:tr w:rsidR="000872A0" w:rsidRPr="00C84D0B" w14:paraId="25579ECC" w14:textId="77777777" w:rsidTr="004D7AE6">
              <w:trPr>
                <w:ins w:id="2220" w:author="Gudmundur Nónstein" w:date="2017-03-16T09:53:00Z"/>
              </w:trPr>
              <w:tc>
                <w:tcPr>
                  <w:tcW w:w="5000" w:type="pct"/>
                  <w:gridSpan w:val="14"/>
                  <w:hideMark/>
                </w:tcPr>
                <w:p w14:paraId="470EFEF4" w14:textId="77777777" w:rsidR="000872A0" w:rsidRPr="00BF3465" w:rsidRDefault="000872A0" w:rsidP="004D7AE6">
                  <w:pPr>
                    <w:rPr>
                      <w:ins w:id="2221" w:author="Gudmundur Nónstein" w:date="2017-03-16T09:53:00Z"/>
                      <w:rFonts w:ascii="Verdana" w:hAnsi="Verdana" w:cs="Tahoma"/>
                      <w:color w:val="000000"/>
                      <w:sz w:val="15"/>
                      <w:szCs w:val="15"/>
                      <w:lang w:val="da-DK" w:eastAsia="da-DK"/>
                    </w:rPr>
                  </w:pPr>
                  <w:ins w:id="2222" w:author="Gudmundur Nónstein" w:date="2017-03-16T09:53:00Z">
                    <w:r w:rsidRPr="00BF3465">
                      <w:rPr>
                        <w:rFonts w:ascii="Verdana" w:hAnsi="Verdana" w:cs="Tahoma"/>
                        <w:color w:val="000000"/>
                        <w:sz w:val="15"/>
                        <w:szCs w:val="15"/>
                        <w:lang w:val="da-DK" w:eastAsia="da-DK"/>
                      </w:rPr>
                      <w:t> </w:t>
                    </w:r>
                  </w:ins>
                </w:p>
              </w:tc>
            </w:tr>
            <w:tr w:rsidR="000872A0" w:rsidRPr="00C84D0B" w14:paraId="41CAD626" w14:textId="77777777" w:rsidTr="004D7AE6">
              <w:trPr>
                <w:ins w:id="2223" w:author="Gudmundur Nónstein" w:date="2017-03-16T09:53:00Z"/>
              </w:trPr>
              <w:tc>
                <w:tcPr>
                  <w:tcW w:w="322" w:type="pct"/>
                  <w:hideMark/>
                </w:tcPr>
                <w:p w14:paraId="2D73CEE1" w14:textId="77777777" w:rsidR="000872A0" w:rsidRPr="00BF3465" w:rsidRDefault="000872A0" w:rsidP="004D7AE6">
                  <w:pPr>
                    <w:rPr>
                      <w:ins w:id="2224" w:author="Gudmundur Nónstein" w:date="2017-03-16T09:53:00Z"/>
                      <w:rFonts w:ascii="Verdana" w:hAnsi="Verdana" w:cs="Tahoma"/>
                      <w:color w:val="000000"/>
                      <w:sz w:val="15"/>
                      <w:szCs w:val="15"/>
                      <w:lang w:val="da-DK" w:eastAsia="da-DK"/>
                    </w:rPr>
                  </w:pPr>
                  <w:ins w:id="2225" w:author="Gudmundur Nónstein" w:date="2017-03-16T09:53:00Z">
                    <w:r w:rsidRPr="00BF3465">
                      <w:rPr>
                        <w:rFonts w:ascii="Verdana" w:hAnsi="Verdana" w:cs="Tahoma"/>
                        <w:color w:val="000000"/>
                        <w:sz w:val="15"/>
                        <w:szCs w:val="15"/>
                        <w:lang w:val="da-DK" w:eastAsia="da-DK"/>
                      </w:rPr>
                      <w:t>k:</w:t>
                    </w:r>
                  </w:ins>
                </w:p>
              </w:tc>
              <w:tc>
                <w:tcPr>
                  <w:tcW w:w="4678" w:type="pct"/>
                  <w:gridSpan w:val="13"/>
                  <w:hideMark/>
                </w:tcPr>
                <w:p w14:paraId="4ED44E40" w14:textId="77777777" w:rsidR="000872A0" w:rsidRPr="00BF3465" w:rsidRDefault="000872A0" w:rsidP="004D7AE6">
                  <w:pPr>
                    <w:rPr>
                      <w:ins w:id="2226" w:author="Gudmundur Nónstein" w:date="2017-03-16T09:53:00Z"/>
                      <w:rFonts w:ascii="Verdana" w:hAnsi="Verdana" w:cs="Tahoma"/>
                      <w:color w:val="000000"/>
                      <w:sz w:val="15"/>
                      <w:szCs w:val="15"/>
                      <w:lang w:val="da-DK" w:eastAsia="da-DK"/>
                    </w:rPr>
                  </w:pPr>
                  <w:ins w:id="2227" w:author="Gudmundur Nónstein" w:date="2017-03-16T09:53:00Z">
                    <w:r w:rsidRPr="00BF3465">
                      <w:rPr>
                        <w:rFonts w:ascii="Verdana" w:hAnsi="Verdana" w:cs="Tahoma"/>
                        <w:color w:val="000000"/>
                        <w:sz w:val="15"/>
                        <w:szCs w:val="15"/>
                        <w:lang w:val="da-DK" w:eastAsia="da-DK"/>
                      </w:rPr>
                      <w:t>Antal dage efter årets begyndelse, hvor den betydende ind- og udbetaling finder sted.</w:t>
                    </w:r>
                  </w:ins>
                </w:p>
              </w:tc>
            </w:tr>
            <w:tr w:rsidR="000872A0" w:rsidRPr="00C84D0B" w14:paraId="4578FCF5" w14:textId="77777777" w:rsidTr="004D7AE6">
              <w:trPr>
                <w:ins w:id="2228" w:author="Gudmundur Nónstein" w:date="2017-03-16T09:53:00Z"/>
              </w:trPr>
              <w:tc>
                <w:tcPr>
                  <w:tcW w:w="5000" w:type="pct"/>
                  <w:gridSpan w:val="14"/>
                  <w:hideMark/>
                </w:tcPr>
                <w:p w14:paraId="1D865509" w14:textId="77777777" w:rsidR="000872A0" w:rsidRPr="00BF3465" w:rsidRDefault="000872A0" w:rsidP="004D7AE6">
                  <w:pPr>
                    <w:rPr>
                      <w:ins w:id="2229" w:author="Gudmundur Nónstein" w:date="2017-03-16T09:53:00Z"/>
                      <w:rFonts w:ascii="Verdana" w:hAnsi="Verdana" w:cs="Tahoma"/>
                      <w:color w:val="000000"/>
                      <w:sz w:val="15"/>
                      <w:szCs w:val="15"/>
                      <w:lang w:val="da-DK" w:eastAsia="da-DK"/>
                    </w:rPr>
                  </w:pPr>
                  <w:ins w:id="2230" w:author="Gudmundur Nónstein" w:date="2017-03-16T09:53:00Z">
                    <w:r w:rsidRPr="00BF3465">
                      <w:rPr>
                        <w:rFonts w:ascii="Verdana" w:hAnsi="Verdana" w:cs="Tahoma"/>
                        <w:color w:val="000000"/>
                        <w:sz w:val="15"/>
                        <w:szCs w:val="15"/>
                        <w:lang w:val="da-DK" w:eastAsia="da-DK"/>
                      </w:rPr>
                      <w:t> </w:t>
                    </w:r>
                  </w:ins>
                </w:p>
              </w:tc>
            </w:tr>
            <w:tr w:rsidR="000872A0" w:rsidRPr="00BF3465" w14:paraId="37A432A5" w14:textId="77777777" w:rsidTr="004D7AE6">
              <w:trPr>
                <w:ins w:id="2231" w:author="Gudmundur Nónstein" w:date="2017-03-16T09:53:00Z"/>
              </w:trPr>
              <w:tc>
                <w:tcPr>
                  <w:tcW w:w="5000" w:type="pct"/>
                  <w:gridSpan w:val="14"/>
                  <w:hideMark/>
                </w:tcPr>
                <w:p w14:paraId="4D8D0FCE" w14:textId="77777777" w:rsidR="000872A0" w:rsidRPr="00BF3465" w:rsidRDefault="000872A0" w:rsidP="004D7AE6">
                  <w:pPr>
                    <w:rPr>
                      <w:ins w:id="2232" w:author="Gudmundur Nónstein" w:date="2017-03-16T09:53:00Z"/>
                      <w:rFonts w:ascii="Verdana" w:hAnsi="Verdana" w:cs="Tahoma"/>
                      <w:color w:val="000000"/>
                      <w:sz w:val="15"/>
                      <w:szCs w:val="15"/>
                      <w:lang w:val="da-DK" w:eastAsia="da-DK"/>
                    </w:rPr>
                  </w:pPr>
                  <w:ins w:id="2233" w:author="Gudmundur Nónstein" w:date="2017-03-16T09:53:00Z">
                    <w:r w:rsidRPr="00BF3465">
                      <w:rPr>
                        <w:rFonts w:ascii="Verdana" w:hAnsi="Verdana" w:cs="Tahoma"/>
                        <w:b/>
                        <w:bCs/>
                        <w:color w:val="000000"/>
                        <w:sz w:val="15"/>
                        <w:szCs w:val="15"/>
                        <w:lang w:val="da-DK" w:eastAsia="da-DK"/>
                      </w:rPr>
                      <w:t>§ 101</w:t>
                    </w:r>
                    <w:r w:rsidRPr="00BF3465">
                      <w:rPr>
                        <w:rFonts w:ascii="Verdana" w:hAnsi="Verdana" w:cs="Tahoma"/>
                        <w:color w:val="000000"/>
                        <w:sz w:val="15"/>
                        <w:szCs w:val="15"/>
                        <w:lang w:val="da-DK" w:eastAsia="da-DK"/>
                      </w:rPr>
                      <w:t xml:space="preserve"> </w:t>
                    </w:r>
                  </w:ins>
                </w:p>
              </w:tc>
            </w:tr>
            <w:tr w:rsidR="000872A0" w:rsidRPr="00BF3465" w14:paraId="7CD160D5" w14:textId="77777777" w:rsidTr="004D7AE6">
              <w:trPr>
                <w:ins w:id="2234" w:author="Gudmundur Nónstein" w:date="2017-03-16T09:53:00Z"/>
              </w:trPr>
              <w:tc>
                <w:tcPr>
                  <w:tcW w:w="2495" w:type="pct"/>
                  <w:gridSpan w:val="7"/>
                  <w:hideMark/>
                </w:tcPr>
                <w:p w14:paraId="3137B17E" w14:textId="77777777" w:rsidR="000872A0" w:rsidRPr="00BF3465" w:rsidRDefault="000872A0" w:rsidP="004D7AE6">
                  <w:pPr>
                    <w:rPr>
                      <w:ins w:id="2235" w:author="Gudmundur Nónstein" w:date="2017-03-16T09:53:00Z"/>
                      <w:rFonts w:ascii="Verdana" w:hAnsi="Verdana" w:cs="Tahoma"/>
                      <w:color w:val="000000"/>
                      <w:sz w:val="15"/>
                      <w:szCs w:val="15"/>
                      <w:lang w:val="da-DK" w:eastAsia="da-DK"/>
                    </w:rPr>
                  </w:pPr>
                  <w:ins w:id="2236" w:author="Gudmundur Nónstein" w:date="2017-03-16T09:53:00Z">
                    <w:r w:rsidRPr="00BF3465">
                      <w:rPr>
                        <w:rFonts w:ascii="Verdana" w:hAnsi="Verdana" w:cs="Tahoma"/>
                        <w:color w:val="000000"/>
                        <w:sz w:val="15"/>
                        <w:szCs w:val="15"/>
                        <w:lang w:val="da-DK" w:eastAsia="da-DK"/>
                      </w:rPr>
                      <w:t> </w:t>
                    </w:r>
                  </w:ins>
                </w:p>
              </w:tc>
              <w:tc>
                <w:tcPr>
                  <w:tcW w:w="2505" w:type="pct"/>
                  <w:gridSpan w:val="7"/>
                  <w:hideMark/>
                </w:tcPr>
                <w:p w14:paraId="40A1088A" w14:textId="77777777" w:rsidR="000872A0" w:rsidRPr="00BF3465" w:rsidRDefault="000872A0" w:rsidP="004D7AE6">
                  <w:pPr>
                    <w:rPr>
                      <w:ins w:id="2237" w:author="Gudmundur Nónstein" w:date="2017-03-16T09:53:00Z"/>
                      <w:rFonts w:ascii="Verdana" w:hAnsi="Verdana" w:cs="Tahoma"/>
                      <w:color w:val="000000"/>
                      <w:sz w:val="15"/>
                      <w:szCs w:val="15"/>
                      <w:lang w:val="da-DK" w:eastAsia="da-DK"/>
                    </w:rPr>
                  </w:pPr>
                  <w:ins w:id="2238" w:author="Gudmundur Nónstein" w:date="2017-03-16T09:53:00Z">
                    <w:r w:rsidRPr="00BF3465">
                      <w:rPr>
                        <w:rFonts w:ascii="Verdana" w:hAnsi="Verdana" w:cs="Tahoma"/>
                        <w:color w:val="000000"/>
                        <w:sz w:val="15"/>
                        <w:szCs w:val="15"/>
                        <w:lang w:val="da-DK" w:eastAsia="da-DK"/>
                      </w:rPr>
                      <w:t> </w:t>
                    </w:r>
                  </w:ins>
                </w:p>
              </w:tc>
            </w:tr>
            <w:tr w:rsidR="000872A0" w:rsidRPr="00C84D0B" w14:paraId="5A27BE76" w14:textId="77777777" w:rsidTr="004D7AE6">
              <w:trPr>
                <w:ins w:id="2239" w:author="Gudmundur Nónstein" w:date="2017-03-16T09:53:00Z"/>
              </w:trPr>
              <w:tc>
                <w:tcPr>
                  <w:tcW w:w="5000" w:type="pct"/>
                  <w:gridSpan w:val="14"/>
                  <w:hideMark/>
                </w:tcPr>
                <w:p w14:paraId="077CCF42" w14:textId="77777777" w:rsidR="000872A0" w:rsidRPr="00BF3465" w:rsidRDefault="000872A0" w:rsidP="004D7AE6">
                  <w:pPr>
                    <w:rPr>
                      <w:ins w:id="2240" w:author="Gudmundur Nónstein" w:date="2017-03-16T09:53:00Z"/>
                      <w:rFonts w:ascii="Verdana" w:hAnsi="Verdana" w:cs="Tahoma"/>
                      <w:color w:val="000000"/>
                      <w:sz w:val="15"/>
                      <w:szCs w:val="15"/>
                      <w:lang w:val="da-DK" w:eastAsia="da-DK"/>
                    </w:rPr>
                  </w:pPr>
                  <w:ins w:id="2241" w:author="Gudmundur Nónstein" w:date="2017-03-16T09:53:00Z">
                    <w:r w:rsidRPr="00BF3465">
                      <w:rPr>
                        <w:rFonts w:ascii="Verdana" w:hAnsi="Verdana" w:cs="Tahoma"/>
                        <w:color w:val="000000"/>
                        <w:sz w:val="15"/>
                        <w:szCs w:val="15"/>
                        <w:lang w:val="da-DK" w:eastAsia="da-DK"/>
                      </w:rPr>
                      <w:t>Oplysningerne gives ved følgende skematiske opstilling:</w:t>
                    </w:r>
                  </w:ins>
                </w:p>
              </w:tc>
            </w:tr>
            <w:tr w:rsidR="000872A0" w:rsidRPr="00C84D0B" w14:paraId="6413F772" w14:textId="77777777" w:rsidTr="004D7AE6">
              <w:trPr>
                <w:ins w:id="2242" w:author="Gudmundur Nónstein" w:date="2017-03-16T09:53:00Z"/>
              </w:trPr>
              <w:tc>
                <w:tcPr>
                  <w:tcW w:w="5000" w:type="pct"/>
                  <w:gridSpan w:val="14"/>
                  <w:hideMark/>
                </w:tcPr>
                <w:p w14:paraId="41C2AA81" w14:textId="77777777" w:rsidR="000872A0" w:rsidRPr="00BF3465" w:rsidRDefault="000872A0" w:rsidP="004D7AE6">
                  <w:pPr>
                    <w:rPr>
                      <w:ins w:id="2243" w:author="Gudmundur Nónstein" w:date="2017-03-16T09:53:00Z"/>
                      <w:rFonts w:ascii="Verdana" w:hAnsi="Verdana" w:cs="Tahoma"/>
                      <w:color w:val="000000"/>
                      <w:sz w:val="15"/>
                      <w:szCs w:val="15"/>
                      <w:lang w:val="da-DK" w:eastAsia="da-DK"/>
                    </w:rPr>
                  </w:pPr>
                  <w:ins w:id="2244" w:author="Gudmundur Nónstein" w:date="2017-03-16T09:53:00Z">
                    <w:r w:rsidRPr="00BF3465">
                      <w:rPr>
                        <w:rFonts w:ascii="Verdana" w:hAnsi="Verdana" w:cs="Tahoma"/>
                        <w:color w:val="000000"/>
                        <w:sz w:val="15"/>
                        <w:szCs w:val="15"/>
                        <w:lang w:val="da-DK" w:eastAsia="da-DK"/>
                      </w:rPr>
                      <w:t> </w:t>
                    </w:r>
                  </w:ins>
                </w:p>
              </w:tc>
            </w:tr>
            <w:tr w:rsidR="000872A0" w:rsidRPr="00BF3465" w14:paraId="013EA85E" w14:textId="77777777" w:rsidTr="004D7AE6">
              <w:trPr>
                <w:ins w:id="2245" w:author="Gudmundur Nónstein" w:date="2017-03-16T09:53:00Z"/>
              </w:trPr>
              <w:tc>
                <w:tcPr>
                  <w:tcW w:w="5000" w:type="pct"/>
                  <w:gridSpan w:val="14"/>
                  <w:tcBorders>
                    <w:bottom w:val="single" w:sz="8" w:space="0" w:color="000000"/>
                  </w:tcBorders>
                  <w:hideMark/>
                </w:tcPr>
                <w:p w14:paraId="6D08AF6C" w14:textId="77777777" w:rsidR="000872A0" w:rsidRPr="00BF3465" w:rsidRDefault="000872A0" w:rsidP="004D7AE6">
                  <w:pPr>
                    <w:rPr>
                      <w:ins w:id="2246" w:author="Gudmundur Nónstein" w:date="2017-03-16T09:53:00Z"/>
                      <w:rFonts w:ascii="Verdana" w:hAnsi="Verdana" w:cs="Tahoma"/>
                      <w:color w:val="000000"/>
                      <w:sz w:val="15"/>
                      <w:szCs w:val="15"/>
                      <w:lang w:val="da-DK" w:eastAsia="da-DK"/>
                    </w:rPr>
                  </w:pPr>
                  <w:ins w:id="2247" w:author="Gudmundur Nónstein" w:date="2017-03-16T09:53:00Z">
                    <w:r w:rsidRPr="00BF3465">
                      <w:rPr>
                        <w:rFonts w:ascii="Verdana" w:hAnsi="Verdana" w:cs="Tahoma"/>
                        <w:color w:val="000000"/>
                        <w:sz w:val="15"/>
                        <w:szCs w:val="15"/>
                        <w:lang w:val="da-DK" w:eastAsia="da-DK"/>
                      </w:rPr>
                      <w:t>A:</w:t>
                    </w:r>
                  </w:ins>
                </w:p>
              </w:tc>
            </w:tr>
            <w:tr w:rsidR="000872A0" w:rsidRPr="00BF3465" w14:paraId="5A78D54B" w14:textId="77777777" w:rsidTr="004D7AE6">
              <w:trPr>
                <w:ins w:id="2248" w:author="Gudmundur Nónstein" w:date="2017-03-16T09:53:00Z"/>
              </w:trPr>
              <w:tc>
                <w:tcPr>
                  <w:tcW w:w="1225" w:type="pct"/>
                  <w:gridSpan w:val="3"/>
                  <w:tcBorders>
                    <w:top w:val="single" w:sz="8" w:space="0" w:color="000000"/>
                    <w:left w:val="single" w:sz="8" w:space="0" w:color="000000"/>
                    <w:bottom w:val="single" w:sz="8" w:space="0" w:color="000000"/>
                    <w:right w:val="single" w:sz="8" w:space="0" w:color="000000"/>
                  </w:tcBorders>
                  <w:hideMark/>
                </w:tcPr>
                <w:p w14:paraId="5BCDC170" w14:textId="77777777" w:rsidR="000872A0" w:rsidRPr="00BF3465" w:rsidRDefault="000872A0" w:rsidP="004D7AE6">
                  <w:pPr>
                    <w:jc w:val="center"/>
                    <w:rPr>
                      <w:ins w:id="2249" w:author="Gudmundur Nónstein" w:date="2017-03-16T09:53:00Z"/>
                      <w:rFonts w:ascii="Verdana" w:hAnsi="Verdana" w:cs="Tahoma"/>
                      <w:color w:val="000000"/>
                      <w:sz w:val="15"/>
                      <w:szCs w:val="15"/>
                      <w:lang w:val="da-DK" w:eastAsia="da-DK"/>
                    </w:rPr>
                  </w:pPr>
                  <w:ins w:id="2250" w:author="Gudmundur Nónstein" w:date="2017-03-16T09:53:00Z">
                    <w:r w:rsidRPr="00BF3465">
                      <w:rPr>
                        <w:rFonts w:ascii="Verdana" w:hAnsi="Verdana" w:cs="Tahoma"/>
                        <w:color w:val="000000"/>
                        <w:sz w:val="15"/>
                        <w:szCs w:val="15"/>
                        <w:lang w:val="da-DK" w:eastAsia="da-DK"/>
                      </w:rPr>
                      <w:t>År til pension</w:t>
                    </w:r>
                  </w:ins>
                </w:p>
              </w:tc>
              <w:tc>
                <w:tcPr>
                  <w:tcW w:w="1324" w:type="pct"/>
                  <w:gridSpan w:val="5"/>
                  <w:tcBorders>
                    <w:top w:val="single" w:sz="8" w:space="0" w:color="000000"/>
                    <w:left w:val="single" w:sz="8" w:space="0" w:color="000000"/>
                    <w:bottom w:val="single" w:sz="8" w:space="0" w:color="000000"/>
                    <w:right w:val="single" w:sz="8" w:space="0" w:color="000000"/>
                  </w:tcBorders>
                  <w:hideMark/>
                </w:tcPr>
                <w:p w14:paraId="7F82D4BB" w14:textId="77777777" w:rsidR="000872A0" w:rsidRPr="00BF3465" w:rsidRDefault="000872A0" w:rsidP="004D7AE6">
                  <w:pPr>
                    <w:jc w:val="center"/>
                    <w:rPr>
                      <w:ins w:id="2251" w:author="Gudmundur Nónstein" w:date="2017-03-16T09:53:00Z"/>
                      <w:rFonts w:ascii="Verdana" w:hAnsi="Verdana" w:cs="Tahoma"/>
                      <w:color w:val="000000"/>
                      <w:sz w:val="15"/>
                      <w:szCs w:val="15"/>
                      <w:lang w:val="da-DK" w:eastAsia="da-DK"/>
                    </w:rPr>
                  </w:pPr>
                  <w:ins w:id="2252" w:author="Gudmundur Nónstein" w:date="2017-03-16T09:53:00Z">
                    <w:r w:rsidRPr="00BF3465">
                      <w:rPr>
                        <w:rFonts w:ascii="Verdana" w:hAnsi="Verdana" w:cs="Tahoma"/>
                        <w:color w:val="000000"/>
                        <w:sz w:val="15"/>
                        <w:szCs w:val="15"/>
                        <w:lang w:val="da-DK" w:eastAsia="da-DK"/>
                      </w:rPr>
                      <w:t>Pct. af</w:t>
                    </w:r>
                  </w:ins>
                </w:p>
                <w:p w14:paraId="5927F694" w14:textId="77777777" w:rsidR="000872A0" w:rsidRPr="00BF3465" w:rsidRDefault="000872A0" w:rsidP="004D7AE6">
                  <w:pPr>
                    <w:jc w:val="center"/>
                    <w:rPr>
                      <w:ins w:id="2253" w:author="Gudmundur Nónstein" w:date="2017-03-16T09:53:00Z"/>
                      <w:rFonts w:ascii="Verdana" w:hAnsi="Verdana" w:cs="Tahoma"/>
                      <w:color w:val="000000"/>
                      <w:sz w:val="15"/>
                      <w:szCs w:val="15"/>
                      <w:lang w:val="da-DK" w:eastAsia="da-DK"/>
                    </w:rPr>
                  </w:pPr>
                  <w:ins w:id="2254" w:author="Gudmundur Nónstein" w:date="2017-03-16T09:53:00Z">
                    <w:r w:rsidRPr="00BF3465">
                      <w:rPr>
                        <w:rFonts w:ascii="Verdana" w:hAnsi="Verdana" w:cs="Tahoma"/>
                        <w:color w:val="000000"/>
                        <w:sz w:val="15"/>
                        <w:szCs w:val="15"/>
                        <w:lang w:val="da-DK" w:eastAsia="da-DK"/>
                      </w:rPr>
                      <w:t>gennemsnitlige hensættelser</w:t>
                    </w:r>
                  </w:ins>
                </w:p>
              </w:tc>
              <w:tc>
                <w:tcPr>
                  <w:tcW w:w="1172" w:type="pct"/>
                  <w:gridSpan w:val="2"/>
                  <w:tcBorders>
                    <w:top w:val="single" w:sz="8" w:space="0" w:color="000000"/>
                    <w:left w:val="single" w:sz="8" w:space="0" w:color="000000"/>
                    <w:bottom w:val="single" w:sz="8" w:space="0" w:color="000000"/>
                    <w:right w:val="single" w:sz="8" w:space="0" w:color="000000"/>
                  </w:tcBorders>
                  <w:hideMark/>
                </w:tcPr>
                <w:p w14:paraId="6D2B744A" w14:textId="77777777" w:rsidR="000872A0" w:rsidRPr="00BF3465" w:rsidRDefault="000872A0" w:rsidP="004D7AE6">
                  <w:pPr>
                    <w:jc w:val="center"/>
                    <w:rPr>
                      <w:ins w:id="2255" w:author="Gudmundur Nónstein" w:date="2017-03-16T09:53:00Z"/>
                      <w:rFonts w:ascii="Verdana" w:hAnsi="Verdana" w:cs="Tahoma"/>
                      <w:color w:val="000000"/>
                      <w:sz w:val="15"/>
                      <w:szCs w:val="15"/>
                      <w:lang w:val="da-DK" w:eastAsia="da-DK"/>
                    </w:rPr>
                  </w:pPr>
                  <w:ins w:id="2256" w:author="Gudmundur Nónstein" w:date="2017-03-16T09:53:00Z">
                    <w:r w:rsidRPr="00BF3465">
                      <w:rPr>
                        <w:rFonts w:ascii="Verdana" w:hAnsi="Verdana" w:cs="Tahoma"/>
                        <w:color w:val="000000"/>
                        <w:sz w:val="15"/>
                        <w:szCs w:val="15"/>
                        <w:lang w:val="da-DK" w:eastAsia="da-DK"/>
                      </w:rPr>
                      <w:t>Afkast i pct.</w:t>
                    </w:r>
                  </w:ins>
                </w:p>
              </w:tc>
              <w:tc>
                <w:tcPr>
                  <w:tcW w:w="1279" w:type="pct"/>
                  <w:gridSpan w:val="4"/>
                  <w:tcBorders>
                    <w:top w:val="single" w:sz="8" w:space="0" w:color="000000"/>
                    <w:left w:val="single" w:sz="8" w:space="0" w:color="000000"/>
                    <w:bottom w:val="single" w:sz="8" w:space="0" w:color="000000"/>
                    <w:right w:val="single" w:sz="8" w:space="0" w:color="000000"/>
                  </w:tcBorders>
                  <w:hideMark/>
                </w:tcPr>
                <w:p w14:paraId="371923A2" w14:textId="77777777" w:rsidR="000872A0" w:rsidRPr="00BF3465" w:rsidRDefault="000872A0" w:rsidP="004D7AE6">
                  <w:pPr>
                    <w:jc w:val="center"/>
                    <w:rPr>
                      <w:ins w:id="2257" w:author="Gudmundur Nónstein" w:date="2017-03-16T09:53:00Z"/>
                      <w:rFonts w:ascii="Verdana" w:hAnsi="Verdana" w:cs="Tahoma"/>
                      <w:color w:val="000000"/>
                      <w:sz w:val="15"/>
                      <w:szCs w:val="15"/>
                      <w:lang w:val="da-DK" w:eastAsia="da-DK"/>
                    </w:rPr>
                  </w:pPr>
                  <w:ins w:id="2258" w:author="Gudmundur Nónstein" w:date="2017-03-16T09:53:00Z">
                    <w:r w:rsidRPr="00BF3465">
                      <w:rPr>
                        <w:rFonts w:ascii="Verdana" w:hAnsi="Verdana" w:cs="Tahoma"/>
                        <w:color w:val="000000"/>
                        <w:sz w:val="15"/>
                        <w:szCs w:val="15"/>
                        <w:lang w:val="da-DK" w:eastAsia="da-DK"/>
                      </w:rPr>
                      <w:t>Risiko</w:t>
                    </w:r>
                  </w:ins>
                </w:p>
              </w:tc>
            </w:tr>
            <w:tr w:rsidR="000872A0" w:rsidRPr="00BF3465" w14:paraId="5C2742DC" w14:textId="77777777" w:rsidTr="004D7AE6">
              <w:trPr>
                <w:ins w:id="2259" w:author="Gudmundur Nónstein" w:date="2017-03-16T09:53:00Z"/>
              </w:trPr>
              <w:tc>
                <w:tcPr>
                  <w:tcW w:w="1225" w:type="pct"/>
                  <w:gridSpan w:val="3"/>
                  <w:tcBorders>
                    <w:top w:val="single" w:sz="8" w:space="0" w:color="000000"/>
                    <w:left w:val="single" w:sz="8" w:space="0" w:color="000000"/>
                    <w:bottom w:val="single" w:sz="8" w:space="0" w:color="000000"/>
                    <w:right w:val="single" w:sz="8" w:space="0" w:color="000000"/>
                  </w:tcBorders>
                  <w:hideMark/>
                </w:tcPr>
                <w:p w14:paraId="689B771C" w14:textId="77777777" w:rsidR="000872A0" w:rsidRPr="00BF3465" w:rsidRDefault="000872A0" w:rsidP="004D7AE6">
                  <w:pPr>
                    <w:rPr>
                      <w:ins w:id="2260" w:author="Gudmundur Nónstein" w:date="2017-03-16T09:53:00Z"/>
                      <w:rFonts w:ascii="Verdana" w:hAnsi="Verdana" w:cs="Tahoma"/>
                      <w:color w:val="000000"/>
                      <w:sz w:val="15"/>
                      <w:szCs w:val="15"/>
                      <w:lang w:val="da-DK" w:eastAsia="da-DK"/>
                    </w:rPr>
                  </w:pPr>
                  <w:ins w:id="2261" w:author="Gudmundur Nónstein" w:date="2017-03-16T09:53:00Z">
                    <w:r w:rsidRPr="00BF3465">
                      <w:rPr>
                        <w:rFonts w:ascii="Verdana" w:hAnsi="Verdana" w:cs="Tahoma"/>
                        <w:color w:val="000000"/>
                        <w:sz w:val="15"/>
                        <w:szCs w:val="15"/>
                        <w:lang w:val="da-DK" w:eastAsia="da-DK"/>
                      </w:rPr>
                      <w:t>30 år</w:t>
                    </w:r>
                  </w:ins>
                </w:p>
              </w:tc>
              <w:tc>
                <w:tcPr>
                  <w:tcW w:w="1324" w:type="pct"/>
                  <w:gridSpan w:val="5"/>
                  <w:tcBorders>
                    <w:top w:val="single" w:sz="8" w:space="0" w:color="000000"/>
                    <w:left w:val="single" w:sz="8" w:space="0" w:color="000000"/>
                    <w:bottom w:val="single" w:sz="8" w:space="0" w:color="000000"/>
                    <w:right w:val="single" w:sz="8" w:space="0" w:color="000000"/>
                  </w:tcBorders>
                  <w:hideMark/>
                </w:tcPr>
                <w:p w14:paraId="2F355759" w14:textId="77777777" w:rsidR="000872A0" w:rsidRPr="00BF3465" w:rsidRDefault="000872A0" w:rsidP="004D7AE6">
                  <w:pPr>
                    <w:rPr>
                      <w:ins w:id="2262" w:author="Gudmundur Nónstein" w:date="2017-03-16T09:53:00Z"/>
                      <w:rFonts w:ascii="Verdana" w:hAnsi="Verdana" w:cs="Tahoma"/>
                      <w:color w:val="000000"/>
                      <w:sz w:val="15"/>
                      <w:szCs w:val="15"/>
                      <w:lang w:val="da-DK" w:eastAsia="da-DK"/>
                    </w:rPr>
                  </w:pPr>
                  <w:ins w:id="2263" w:author="Gudmundur Nónstein" w:date="2017-03-16T09:53:00Z">
                    <w:r w:rsidRPr="00BF3465">
                      <w:rPr>
                        <w:rFonts w:ascii="Verdana" w:hAnsi="Verdana" w:cs="Tahoma"/>
                        <w:color w:val="000000"/>
                        <w:sz w:val="15"/>
                        <w:szCs w:val="15"/>
                        <w:lang w:val="da-DK" w:eastAsia="da-DK"/>
                      </w:rPr>
                      <w:t> </w:t>
                    </w:r>
                  </w:ins>
                </w:p>
              </w:tc>
              <w:tc>
                <w:tcPr>
                  <w:tcW w:w="1172" w:type="pct"/>
                  <w:gridSpan w:val="2"/>
                  <w:tcBorders>
                    <w:top w:val="single" w:sz="8" w:space="0" w:color="000000"/>
                    <w:left w:val="single" w:sz="8" w:space="0" w:color="000000"/>
                    <w:bottom w:val="single" w:sz="8" w:space="0" w:color="000000"/>
                    <w:right w:val="single" w:sz="8" w:space="0" w:color="000000"/>
                  </w:tcBorders>
                  <w:hideMark/>
                </w:tcPr>
                <w:p w14:paraId="2C64B392" w14:textId="77777777" w:rsidR="000872A0" w:rsidRPr="00BF3465" w:rsidRDefault="000872A0" w:rsidP="004D7AE6">
                  <w:pPr>
                    <w:rPr>
                      <w:ins w:id="2264" w:author="Gudmundur Nónstein" w:date="2017-03-16T09:53:00Z"/>
                      <w:rFonts w:ascii="Verdana" w:hAnsi="Verdana" w:cs="Tahoma"/>
                      <w:color w:val="000000"/>
                      <w:sz w:val="15"/>
                      <w:szCs w:val="15"/>
                      <w:lang w:val="da-DK" w:eastAsia="da-DK"/>
                    </w:rPr>
                  </w:pPr>
                  <w:ins w:id="2265" w:author="Gudmundur Nónstein" w:date="2017-03-16T09:53:00Z">
                    <w:r w:rsidRPr="00BF3465">
                      <w:rPr>
                        <w:rFonts w:ascii="Verdana" w:hAnsi="Verdana" w:cs="Tahoma"/>
                        <w:color w:val="000000"/>
                        <w:sz w:val="15"/>
                        <w:szCs w:val="15"/>
                        <w:lang w:val="da-DK" w:eastAsia="da-DK"/>
                      </w:rPr>
                      <w:t> </w:t>
                    </w:r>
                  </w:ins>
                </w:p>
              </w:tc>
              <w:tc>
                <w:tcPr>
                  <w:tcW w:w="1279" w:type="pct"/>
                  <w:gridSpan w:val="4"/>
                  <w:tcBorders>
                    <w:top w:val="single" w:sz="8" w:space="0" w:color="000000"/>
                    <w:left w:val="single" w:sz="8" w:space="0" w:color="000000"/>
                    <w:bottom w:val="single" w:sz="8" w:space="0" w:color="000000"/>
                    <w:right w:val="single" w:sz="8" w:space="0" w:color="000000"/>
                  </w:tcBorders>
                  <w:hideMark/>
                </w:tcPr>
                <w:p w14:paraId="2E49B165" w14:textId="77777777" w:rsidR="000872A0" w:rsidRPr="00BF3465" w:rsidRDefault="000872A0" w:rsidP="004D7AE6">
                  <w:pPr>
                    <w:rPr>
                      <w:ins w:id="2266" w:author="Gudmundur Nónstein" w:date="2017-03-16T09:53:00Z"/>
                      <w:rFonts w:ascii="Verdana" w:hAnsi="Verdana" w:cs="Tahoma"/>
                      <w:color w:val="000000"/>
                      <w:sz w:val="15"/>
                      <w:szCs w:val="15"/>
                      <w:lang w:val="da-DK" w:eastAsia="da-DK"/>
                    </w:rPr>
                  </w:pPr>
                  <w:ins w:id="2267" w:author="Gudmundur Nónstein" w:date="2017-03-16T09:53:00Z">
                    <w:r w:rsidRPr="00BF3465">
                      <w:rPr>
                        <w:rFonts w:ascii="Verdana" w:hAnsi="Verdana" w:cs="Tahoma"/>
                        <w:color w:val="000000"/>
                        <w:sz w:val="15"/>
                        <w:szCs w:val="15"/>
                        <w:lang w:val="da-DK" w:eastAsia="da-DK"/>
                      </w:rPr>
                      <w:t> </w:t>
                    </w:r>
                  </w:ins>
                </w:p>
              </w:tc>
            </w:tr>
            <w:tr w:rsidR="000872A0" w:rsidRPr="00BF3465" w14:paraId="5E9DA53C" w14:textId="77777777" w:rsidTr="004D7AE6">
              <w:trPr>
                <w:ins w:id="2268" w:author="Gudmundur Nónstein" w:date="2017-03-16T09:53:00Z"/>
              </w:trPr>
              <w:tc>
                <w:tcPr>
                  <w:tcW w:w="1225" w:type="pct"/>
                  <w:gridSpan w:val="3"/>
                  <w:tcBorders>
                    <w:top w:val="single" w:sz="8" w:space="0" w:color="000000"/>
                    <w:left w:val="single" w:sz="8" w:space="0" w:color="000000"/>
                    <w:bottom w:val="single" w:sz="8" w:space="0" w:color="000000"/>
                    <w:right w:val="single" w:sz="8" w:space="0" w:color="000000"/>
                  </w:tcBorders>
                  <w:hideMark/>
                </w:tcPr>
                <w:p w14:paraId="693CE396" w14:textId="77777777" w:rsidR="000872A0" w:rsidRPr="00BF3465" w:rsidRDefault="000872A0" w:rsidP="004D7AE6">
                  <w:pPr>
                    <w:rPr>
                      <w:ins w:id="2269" w:author="Gudmundur Nónstein" w:date="2017-03-16T09:53:00Z"/>
                      <w:rFonts w:ascii="Verdana" w:hAnsi="Verdana" w:cs="Tahoma"/>
                      <w:color w:val="000000"/>
                      <w:sz w:val="15"/>
                      <w:szCs w:val="15"/>
                      <w:lang w:val="da-DK" w:eastAsia="da-DK"/>
                    </w:rPr>
                  </w:pPr>
                  <w:ins w:id="2270" w:author="Gudmundur Nónstein" w:date="2017-03-16T09:53:00Z">
                    <w:r w:rsidRPr="00BF3465">
                      <w:rPr>
                        <w:rFonts w:ascii="Verdana" w:hAnsi="Verdana" w:cs="Tahoma"/>
                        <w:color w:val="000000"/>
                        <w:sz w:val="15"/>
                        <w:szCs w:val="15"/>
                        <w:lang w:val="da-DK" w:eastAsia="da-DK"/>
                      </w:rPr>
                      <w:t>15 år</w:t>
                    </w:r>
                  </w:ins>
                </w:p>
              </w:tc>
              <w:tc>
                <w:tcPr>
                  <w:tcW w:w="1324" w:type="pct"/>
                  <w:gridSpan w:val="5"/>
                  <w:tcBorders>
                    <w:top w:val="single" w:sz="8" w:space="0" w:color="000000"/>
                    <w:left w:val="single" w:sz="8" w:space="0" w:color="000000"/>
                    <w:bottom w:val="single" w:sz="8" w:space="0" w:color="000000"/>
                    <w:right w:val="single" w:sz="8" w:space="0" w:color="000000"/>
                  </w:tcBorders>
                  <w:hideMark/>
                </w:tcPr>
                <w:p w14:paraId="5FF3E062" w14:textId="77777777" w:rsidR="000872A0" w:rsidRPr="00BF3465" w:rsidRDefault="000872A0" w:rsidP="004D7AE6">
                  <w:pPr>
                    <w:rPr>
                      <w:ins w:id="2271" w:author="Gudmundur Nónstein" w:date="2017-03-16T09:53:00Z"/>
                      <w:rFonts w:ascii="Verdana" w:hAnsi="Verdana" w:cs="Tahoma"/>
                      <w:color w:val="000000"/>
                      <w:sz w:val="15"/>
                      <w:szCs w:val="15"/>
                      <w:lang w:val="da-DK" w:eastAsia="da-DK"/>
                    </w:rPr>
                  </w:pPr>
                  <w:ins w:id="2272" w:author="Gudmundur Nónstein" w:date="2017-03-16T09:53:00Z">
                    <w:r w:rsidRPr="00BF3465">
                      <w:rPr>
                        <w:rFonts w:ascii="Verdana" w:hAnsi="Verdana" w:cs="Tahoma"/>
                        <w:color w:val="000000"/>
                        <w:sz w:val="15"/>
                        <w:szCs w:val="15"/>
                        <w:lang w:val="da-DK" w:eastAsia="da-DK"/>
                      </w:rPr>
                      <w:t> </w:t>
                    </w:r>
                  </w:ins>
                </w:p>
              </w:tc>
              <w:tc>
                <w:tcPr>
                  <w:tcW w:w="1172" w:type="pct"/>
                  <w:gridSpan w:val="2"/>
                  <w:tcBorders>
                    <w:top w:val="single" w:sz="8" w:space="0" w:color="000000"/>
                    <w:left w:val="single" w:sz="8" w:space="0" w:color="000000"/>
                    <w:bottom w:val="single" w:sz="8" w:space="0" w:color="000000"/>
                    <w:right w:val="single" w:sz="8" w:space="0" w:color="000000"/>
                  </w:tcBorders>
                  <w:hideMark/>
                </w:tcPr>
                <w:p w14:paraId="29F40936" w14:textId="77777777" w:rsidR="000872A0" w:rsidRPr="00BF3465" w:rsidRDefault="000872A0" w:rsidP="004D7AE6">
                  <w:pPr>
                    <w:rPr>
                      <w:ins w:id="2273" w:author="Gudmundur Nónstein" w:date="2017-03-16T09:53:00Z"/>
                      <w:rFonts w:ascii="Verdana" w:hAnsi="Verdana" w:cs="Tahoma"/>
                      <w:color w:val="000000"/>
                      <w:sz w:val="15"/>
                      <w:szCs w:val="15"/>
                      <w:lang w:val="da-DK" w:eastAsia="da-DK"/>
                    </w:rPr>
                  </w:pPr>
                  <w:ins w:id="2274" w:author="Gudmundur Nónstein" w:date="2017-03-16T09:53:00Z">
                    <w:r w:rsidRPr="00BF3465">
                      <w:rPr>
                        <w:rFonts w:ascii="Verdana" w:hAnsi="Verdana" w:cs="Tahoma"/>
                        <w:color w:val="000000"/>
                        <w:sz w:val="15"/>
                        <w:szCs w:val="15"/>
                        <w:lang w:val="da-DK" w:eastAsia="da-DK"/>
                      </w:rPr>
                      <w:t> </w:t>
                    </w:r>
                  </w:ins>
                </w:p>
              </w:tc>
              <w:tc>
                <w:tcPr>
                  <w:tcW w:w="1279" w:type="pct"/>
                  <w:gridSpan w:val="4"/>
                  <w:tcBorders>
                    <w:top w:val="single" w:sz="8" w:space="0" w:color="000000"/>
                    <w:left w:val="single" w:sz="8" w:space="0" w:color="000000"/>
                    <w:bottom w:val="single" w:sz="8" w:space="0" w:color="000000"/>
                    <w:right w:val="single" w:sz="8" w:space="0" w:color="000000"/>
                  </w:tcBorders>
                  <w:hideMark/>
                </w:tcPr>
                <w:p w14:paraId="12122EE4" w14:textId="77777777" w:rsidR="000872A0" w:rsidRPr="00BF3465" w:rsidRDefault="000872A0" w:rsidP="004D7AE6">
                  <w:pPr>
                    <w:rPr>
                      <w:ins w:id="2275" w:author="Gudmundur Nónstein" w:date="2017-03-16T09:53:00Z"/>
                      <w:rFonts w:ascii="Verdana" w:hAnsi="Verdana" w:cs="Tahoma"/>
                      <w:color w:val="000000"/>
                      <w:sz w:val="15"/>
                      <w:szCs w:val="15"/>
                      <w:lang w:val="da-DK" w:eastAsia="da-DK"/>
                    </w:rPr>
                  </w:pPr>
                  <w:ins w:id="2276" w:author="Gudmundur Nónstein" w:date="2017-03-16T09:53:00Z">
                    <w:r w:rsidRPr="00BF3465">
                      <w:rPr>
                        <w:rFonts w:ascii="Verdana" w:hAnsi="Verdana" w:cs="Tahoma"/>
                        <w:color w:val="000000"/>
                        <w:sz w:val="15"/>
                        <w:szCs w:val="15"/>
                        <w:lang w:val="da-DK" w:eastAsia="da-DK"/>
                      </w:rPr>
                      <w:t> </w:t>
                    </w:r>
                  </w:ins>
                </w:p>
              </w:tc>
            </w:tr>
            <w:tr w:rsidR="000872A0" w:rsidRPr="00BF3465" w14:paraId="337859D0" w14:textId="77777777" w:rsidTr="004D7AE6">
              <w:trPr>
                <w:ins w:id="2277" w:author="Gudmundur Nónstein" w:date="2017-03-16T09:53:00Z"/>
              </w:trPr>
              <w:tc>
                <w:tcPr>
                  <w:tcW w:w="1225" w:type="pct"/>
                  <w:gridSpan w:val="3"/>
                  <w:tcBorders>
                    <w:top w:val="single" w:sz="8" w:space="0" w:color="000000"/>
                    <w:left w:val="single" w:sz="8" w:space="0" w:color="000000"/>
                    <w:bottom w:val="single" w:sz="8" w:space="0" w:color="000000"/>
                    <w:right w:val="single" w:sz="8" w:space="0" w:color="000000"/>
                  </w:tcBorders>
                  <w:hideMark/>
                </w:tcPr>
                <w:p w14:paraId="60D8E8C7" w14:textId="77777777" w:rsidR="000872A0" w:rsidRPr="00BF3465" w:rsidRDefault="000872A0" w:rsidP="004D7AE6">
                  <w:pPr>
                    <w:rPr>
                      <w:ins w:id="2278" w:author="Gudmundur Nónstein" w:date="2017-03-16T09:53:00Z"/>
                      <w:rFonts w:ascii="Verdana" w:hAnsi="Verdana" w:cs="Tahoma"/>
                      <w:color w:val="000000"/>
                      <w:sz w:val="15"/>
                      <w:szCs w:val="15"/>
                      <w:lang w:val="da-DK" w:eastAsia="da-DK"/>
                    </w:rPr>
                  </w:pPr>
                  <w:ins w:id="2279" w:author="Gudmundur Nónstein" w:date="2017-03-16T09:53:00Z">
                    <w:r w:rsidRPr="00BF3465">
                      <w:rPr>
                        <w:rFonts w:ascii="Verdana" w:hAnsi="Verdana" w:cs="Tahoma"/>
                        <w:color w:val="000000"/>
                        <w:sz w:val="15"/>
                        <w:szCs w:val="15"/>
                        <w:lang w:val="da-DK" w:eastAsia="da-DK"/>
                      </w:rPr>
                      <w:t>5 år</w:t>
                    </w:r>
                  </w:ins>
                </w:p>
              </w:tc>
              <w:tc>
                <w:tcPr>
                  <w:tcW w:w="1324" w:type="pct"/>
                  <w:gridSpan w:val="5"/>
                  <w:tcBorders>
                    <w:top w:val="single" w:sz="8" w:space="0" w:color="000000"/>
                    <w:left w:val="single" w:sz="8" w:space="0" w:color="000000"/>
                    <w:bottom w:val="single" w:sz="8" w:space="0" w:color="000000"/>
                    <w:right w:val="single" w:sz="8" w:space="0" w:color="000000"/>
                  </w:tcBorders>
                  <w:hideMark/>
                </w:tcPr>
                <w:p w14:paraId="7C670F67" w14:textId="77777777" w:rsidR="000872A0" w:rsidRPr="00BF3465" w:rsidRDefault="000872A0" w:rsidP="004D7AE6">
                  <w:pPr>
                    <w:rPr>
                      <w:ins w:id="2280" w:author="Gudmundur Nónstein" w:date="2017-03-16T09:53:00Z"/>
                      <w:rFonts w:ascii="Verdana" w:hAnsi="Verdana" w:cs="Tahoma"/>
                      <w:color w:val="000000"/>
                      <w:sz w:val="15"/>
                      <w:szCs w:val="15"/>
                      <w:lang w:val="da-DK" w:eastAsia="da-DK"/>
                    </w:rPr>
                  </w:pPr>
                  <w:ins w:id="2281" w:author="Gudmundur Nónstein" w:date="2017-03-16T09:53:00Z">
                    <w:r w:rsidRPr="00BF3465">
                      <w:rPr>
                        <w:rFonts w:ascii="Verdana" w:hAnsi="Verdana" w:cs="Tahoma"/>
                        <w:color w:val="000000"/>
                        <w:sz w:val="15"/>
                        <w:szCs w:val="15"/>
                        <w:lang w:val="da-DK" w:eastAsia="da-DK"/>
                      </w:rPr>
                      <w:t> </w:t>
                    </w:r>
                  </w:ins>
                </w:p>
              </w:tc>
              <w:tc>
                <w:tcPr>
                  <w:tcW w:w="1172" w:type="pct"/>
                  <w:gridSpan w:val="2"/>
                  <w:tcBorders>
                    <w:top w:val="single" w:sz="8" w:space="0" w:color="000000"/>
                    <w:left w:val="single" w:sz="8" w:space="0" w:color="000000"/>
                    <w:bottom w:val="single" w:sz="8" w:space="0" w:color="000000"/>
                    <w:right w:val="single" w:sz="8" w:space="0" w:color="000000"/>
                  </w:tcBorders>
                  <w:hideMark/>
                </w:tcPr>
                <w:p w14:paraId="18C6DEF4" w14:textId="77777777" w:rsidR="000872A0" w:rsidRPr="00BF3465" w:rsidRDefault="000872A0" w:rsidP="004D7AE6">
                  <w:pPr>
                    <w:rPr>
                      <w:ins w:id="2282" w:author="Gudmundur Nónstein" w:date="2017-03-16T09:53:00Z"/>
                      <w:rFonts w:ascii="Verdana" w:hAnsi="Verdana" w:cs="Tahoma"/>
                      <w:color w:val="000000"/>
                      <w:sz w:val="15"/>
                      <w:szCs w:val="15"/>
                      <w:lang w:val="da-DK" w:eastAsia="da-DK"/>
                    </w:rPr>
                  </w:pPr>
                  <w:ins w:id="2283" w:author="Gudmundur Nónstein" w:date="2017-03-16T09:53:00Z">
                    <w:r w:rsidRPr="00BF3465">
                      <w:rPr>
                        <w:rFonts w:ascii="Verdana" w:hAnsi="Verdana" w:cs="Tahoma"/>
                        <w:color w:val="000000"/>
                        <w:sz w:val="15"/>
                        <w:szCs w:val="15"/>
                        <w:lang w:val="da-DK" w:eastAsia="da-DK"/>
                      </w:rPr>
                      <w:t> </w:t>
                    </w:r>
                  </w:ins>
                </w:p>
              </w:tc>
              <w:tc>
                <w:tcPr>
                  <w:tcW w:w="1279" w:type="pct"/>
                  <w:gridSpan w:val="4"/>
                  <w:tcBorders>
                    <w:top w:val="single" w:sz="8" w:space="0" w:color="000000"/>
                    <w:left w:val="single" w:sz="8" w:space="0" w:color="000000"/>
                    <w:bottom w:val="single" w:sz="8" w:space="0" w:color="000000"/>
                    <w:right w:val="single" w:sz="8" w:space="0" w:color="000000"/>
                  </w:tcBorders>
                  <w:hideMark/>
                </w:tcPr>
                <w:p w14:paraId="2063E5EC" w14:textId="77777777" w:rsidR="000872A0" w:rsidRPr="00BF3465" w:rsidRDefault="000872A0" w:rsidP="004D7AE6">
                  <w:pPr>
                    <w:rPr>
                      <w:ins w:id="2284" w:author="Gudmundur Nónstein" w:date="2017-03-16T09:53:00Z"/>
                      <w:rFonts w:ascii="Verdana" w:hAnsi="Verdana" w:cs="Tahoma"/>
                      <w:color w:val="000000"/>
                      <w:sz w:val="15"/>
                      <w:szCs w:val="15"/>
                      <w:lang w:val="da-DK" w:eastAsia="da-DK"/>
                    </w:rPr>
                  </w:pPr>
                  <w:ins w:id="2285" w:author="Gudmundur Nónstein" w:date="2017-03-16T09:53:00Z">
                    <w:r w:rsidRPr="00BF3465">
                      <w:rPr>
                        <w:rFonts w:ascii="Verdana" w:hAnsi="Verdana" w:cs="Tahoma"/>
                        <w:color w:val="000000"/>
                        <w:sz w:val="15"/>
                        <w:szCs w:val="15"/>
                        <w:lang w:val="da-DK" w:eastAsia="da-DK"/>
                      </w:rPr>
                      <w:t> </w:t>
                    </w:r>
                  </w:ins>
                </w:p>
              </w:tc>
            </w:tr>
            <w:tr w:rsidR="000872A0" w:rsidRPr="00BF3465" w14:paraId="20D93CAE" w14:textId="77777777" w:rsidTr="004D7AE6">
              <w:trPr>
                <w:ins w:id="2286" w:author="Gudmundur Nónstein" w:date="2017-03-16T09:53:00Z"/>
              </w:trPr>
              <w:tc>
                <w:tcPr>
                  <w:tcW w:w="1225" w:type="pct"/>
                  <w:gridSpan w:val="3"/>
                  <w:tcBorders>
                    <w:top w:val="single" w:sz="8" w:space="0" w:color="000000"/>
                    <w:left w:val="single" w:sz="8" w:space="0" w:color="000000"/>
                    <w:bottom w:val="single" w:sz="8" w:space="0" w:color="000000"/>
                    <w:right w:val="single" w:sz="8" w:space="0" w:color="000000"/>
                  </w:tcBorders>
                  <w:hideMark/>
                </w:tcPr>
                <w:p w14:paraId="2B1A5A8E" w14:textId="77777777" w:rsidR="000872A0" w:rsidRPr="00BF3465" w:rsidRDefault="000872A0" w:rsidP="004D7AE6">
                  <w:pPr>
                    <w:rPr>
                      <w:ins w:id="2287" w:author="Gudmundur Nónstein" w:date="2017-03-16T09:53:00Z"/>
                      <w:rFonts w:ascii="Verdana" w:hAnsi="Verdana" w:cs="Tahoma"/>
                      <w:color w:val="000000"/>
                      <w:sz w:val="15"/>
                      <w:szCs w:val="15"/>
                      <w:lang w:val="da-DK" w:eastAsia="da-DK"/>
                    </w:rPr>
                  </w:pPr>
                  <w:ins w:id="2288" w:author="Gudmundur Nónstein" w:date="2017-03-16T09:53:00Z">
                    <w:r w:rsidRPr="00BF3465">
                      <w:rPr>
                        <w:rFonts w:ascii="Verdana" w:hAnsi="Verdana" w:cs="Tahoma"/>
                        <w:color w:val="000000"/>
                        <w:sz w:val="15"/>
                        <w:szCs w:val="15"/>
                        <w:lang w:val="da-DK" w:eastAsia="da-DK"/>
                      </w:rPr>
                      <w:t>5 år efter</w:t>
                    </w:r>
                  </w:ins>
                </w:p>
              </w:tc>
              <w:tc>
                <w:tcPr>
                  <w:tcW w:w="1324" w:type="pct"/>
                  <w:gridSpan w:val="5"/>
                  <w:tcBorders>
                    <w:top w:val="single" w:sz="8" w:space="0" w:color="000000"/>
                    <w:left w:val="single" w:sz="8" w:space="0" w:color="000000"/>
                    <w:bottom w:val="single" w:sz="8" w:space="0" w:color="000000"/>
                    <w:right w:val="single" w:sz="8" w:space="0" w:color="000000"/>
                  </w:tcBorders>
                  <w:hideMark/>
                </w:tcPr>
                <w:p w14:paraId="2D10B2D5" w14:textId="77777777" w:rsidR="000872A0" w:rsidRPr="00BF3465" w:rsidRDefault="000872A0" w:rsidP="004D7AE6">
                  <w:pPr>
                    <w:rPr>
                      <w:ins w:id="2289" w:author="Gudmundur Nónstein" w:date="2017-03-16T09:53:00Z"/>
                      <w:rFonts w:ascii="Verdana" w:hAnsi="Verdana" w:cs="Tahoma"/>
                      <w:color w:val="000000"/>
                      <w:sz w:val="15"/>
                      <w:szCs w:val="15"/>
                      <w:lang w:val="da-DK" w:eastAsia="da-DK"/>
                    </w:rPr>
                  </w:pPr>
                  <w:ins w:id="2290" w:author="Gudmundur Nónstein" w:date="2017-03-16T09:53:00Z">
                    <w:r w:rsidRPr="00BF3465">
                      <w:rPr>
                        <w:rFonts w:ascii="Verdana" w:hAnsi="Verdana" w:cs="Tahoma"/>
                        <w:color w:val="000000"/>
                        <w:sz w:val="15"/>
                        <w:szCs w:val="15"/>
                        <w:lang w:val="da-DK" w:eastAsia="da-DK"/>
                      </w:rPr>
                      <w:t> </w:t>
                    </w:r>
                  </w:ins>
                </w:p>
              </w:tc>
              <w:tc>
                <w:tcPr>
                  <w:tcW w:w="1172" w:type="pct"/>
                  <w:gridSpan w:val="2"/>
                  <w:tcBorders>
                    <w:top w:val="single" w:sz="8" w:space="0" w:color="000000"/>
                    <w:left w:val="single" w:sz="8" w:space="0" w:color="000000"/>
                    <w:bottom w:val="single" w:sz="8" w:space="0" w:color="000000"/>
                    <w:right w:val="single" w:sz="8" w:space="0" w:color="000000"/>
                  </w:tcBorders>
                  <w:hideMark/>
                </w:tcPr>
                <w:p w14:paraId="74A96686" w14:textId="77777777" w:rsidR="000872A0" w:rsidRPr="00BF3465" w:rsidRDefault="000872A0" w:rsidP="004D7AE6">
                  <w:pPr>
                    <w:rPr>
                      <w:ins w:id="2291" w:author="Gudmundur Nónstein" w:date="2017-03-16T09:53:00Z"/>
                      <w:rFonts w:ascii="Verdana" w:hAnsi="Verdana" w:cs="Tahoma"/>
                      <w:color w:val="000000"/>
                      <w:sz w:val="15"/>
                      <w:szCs w:val="15"/>
                      <w:lang w:val="da-DK" w:eastAsia="da-DK"/>
                    </w:rPr>
                  </w:pPr>
                  <w:ins w:id="2292" w:author="Gudmundur Nónstein" w:date="2017-03-16T09:53:00Z">
                    <w:r w:rsidRPr="00BF3465">
                      <w:rPr>
                        <w:rFonts w:ascii="Verdana" w:hAnsi="Verdana" w:cs="Tahoma"/>
                        <w:color w:val="000000"/>
                        <w:sz w:val="15"/>
                        <w:szCs w:val="15"/>
                        <w:lang w:val="da-DK" w:eastAsia="da-DK"/>
                      </w:rPr>
                      <w:t> </w:t>
                    </w:r>
                  </w:ins>
                </w:p>
              </w:tc>
              <w:tc>
                <w:tcPr>
                  <w:tcW w:w="1279" w:type="pct"/>
                  <w:gridSpan w:val="4"/>
                  <w:tcBorders>
                    <w:top w:val="single" w:sz="8" w:space="0" w:color="000000"/>
                    <w:left w:val="single" w:sz="8" w:space="0" w:color="000000"/>
                    <w:bottom w:val="single" w:sz="8" w:space="0" w:color="000000"/>
                    <w:right w:val="single" w:sz="8" w:space="0" w:color="000000"/>
                  </w:tcBorders>
                  <w:hideMark/>
                </w:tcPr>
                <w:p w14:paraId="21CF1805" w14:textId="77777777" w:rsidR="000872A0" w:rsidRPr="00BF3465" w:rsidRDefault="000872A0" w:rsidP="004D7AE6">
                  <w:pPr>
                    <w:rPr>
                      <w:ins w:id="2293" w:author="Gudmundur Nónstein" w:date="2017-03-16T09:53:00Z"/>
                      <w:rFonts w:ascii="Verdana" w:hAnsi="Verdana" w:cs="Tahoma"/>
                      <w:color w:val="000000"/>
                      <w:sz w:val="15"/>
                      <w:szCs w:val="15"/>
                      <w:lang w:val="da-DK" w:eastAsia="da-DK"/>
                    </w:rPr>
                  </w:pPr>
                  <w:ins w:id="2294" w:author="Gudmundur Nónstein" w:date="2017-03-16T09:53:00Z">
                    <w:r w:rsidRPr="00BF3465">
                      <w:rPr>
                        <w:rFonts w:ascii="Verdana" w:hAnsi="Verdana" w:cs="Tahoma"/>
                        <w:color w:val="000000"/>
                        <w:sz w:val="15"/>
                        <w:szCs w:val="15"/>
                        <w:lang w:val="da-DK" w:eastAsia="da-DK"/>
                      </w:rPr>
                      <w:t> </w:t>
                    </w:r>
                  </w:ins>
                </w:p>
              </w:tc>
            </w:tr>
            <w:tr w:rsidR="000872A0" w:rsidRPr="00BF3465" w14:paraId="56DABFBB" w14:textId="77777777" w:rsidTr="004D7AE6">
              <w:trPr>
                <w:ins w:id="2295" w:author="Gudmundur Nónstein" w:date="2017-03-16T09:53:00Z"/>
              </w:trPr>
              <w:tc>
                <w:tcPr>
                  <w:tcW w:w="1225" w:type="pct"/>
                  <w:gridSpan w:val="3"/>
                  <w:tcBorders>
                    <w:top w:val="single" w:sz="8" w:space="0" w:color="000000"/>
                    <w:left w:val="single" w:sz="8" w:space="0" w:color="000000"/>
                    <w:bottom w:val="single" w:sz="8" w:space="0" w:color="000000"/>
                    <w:right w:val="single" w:sz="8" w:space="0" w:color="000000"/>
                  </w:tcBorders>
                  <w:hideMark/>
                </w:tcPr>
                <w:p w14:paraId="48F98FEA" w14:textId="77777777" w:rsidR="000872A0" w:rsidRPr="00BF3465" w:rsidRDefault="000872A0" w:rsidP="004D7AE6">
                  <w:pPr>
                    <w:rPr>
                      <w:ins w:id="2296" w:author="Gudmundur Nónstein" w:date="2017-03-16T09:53:00Z"/>
                      <w:rFonts w:ascii="Verdana" w:hAnsi="Verdana" w:cs="Tahoma"/>
                      <w:color w:val="000000"/>
                      <w:sz w:val="15"/>
                      <w:szCs w:val="15"/>
                      <w:lang w:val="da-DK" w:eastAsia="da-DK"/>
                    </w:rPr>
                  </w:pPr>
                  <w:ins w:id="2297" w:author="Gudmundur Nónstein" w:date="2017-03-16T09:53:00Z">
                    <w:r w:rsidRPr="00BF3465">
                      <w:rPr>
                        <w:rFonts w:ascii="Verdana" w:hAnsi="Verdana" w:cs="Tahoma"/>
                        <w:color w:val="000000"/>
                        <w:sz w:val="15"/>
                        <w:szCs w:val="15"/>
                        <w:lang w:val="da-DK" w:eastAsia="da-DK"/>
                      </w:rPr>
                      <w:t>Ikke livscyklus</w:t>
                    </w:r>
                  </w:ins>
                </w:p>
              </w:tc>
              <w:tc>
                <w:tcPr>
                  <w:tcW w:w="1324" w:type="pct"/>
                  <w:gridSpan w:val="5"/>
                  <w:tcBorders>
                    <w:top w:val="single" w:sz="8" w:space="0" w:color="000000"/>
                    <w:left w:val="single" w:sz="8" w:space="0" w:color="000000"/>
                    <w:bottom w:val="single" w:sz="8" w:space="0" w:color="000000"/>
                    <w:right w:val="single" w:sz="8" w:space="0" w:color="000000"/>
                  </w:tcBorders>
                  <w:hideMark/>
                </w:tcPr>
                <w:p w14:paraId="2912E065" w14:textId="77777777" w:rsidR="000872A0" w:rsidRPr="00BF3465" w:rsidRDefault="000872A0" w:rsidP="004D7AE6">
                  <w:pPr>
                    <w:rPr>
                      <w:ins w:id="2298" w:author="Gudmundur Nónstein" w:date="2017-03-16T09:53:00Z"/>
                      <w:rFonts w:ascii="Verdana" w:hAnsi="Verdana" w:cs="Tahoma"/>
                      <w:color w:val="000000"/>
                      <w:sz w:val="15"/>
                      <w:szCs w:val="15"/>
                      <w:lang w:val="da-DK" w:eastAsia="da-DK"/>
                    </w:rPr>
                  </w:pPr>
                  <w:ins w:id="2299" w:author="Gudmundur Nónstein" w:date="2017-03-16T09:53:00Z">
                    <w:r w:rsidRPr="00BF3465">
                      <w:rPr>
                        <w:rFonts w:ascii="Verdana" w:hAnsi="Verdana" w:cs="Tahoma"/>
                        <w:color w:val="000000"/>
                        <w:sz w:val="15"/>
                        <w:szCs w:val="15"/>
                        <w:lang w:val="da-DK" w:eastAsia="da-DK"/>
                      </w:rPr>
                      <w:t> </w:t>
                    </w:r>
                  </w:ins>
                </w:p>
              </w:tc>
              <w:tc>
                <w:tcPr>
                  <w:tcW w:w="1172" w:type="pct"/>
                  <w:gridSpan w:val="2"/>
                  <w:tcBorders>
                    <w:top w:val="single" w:sz="8" w:space="0" w:color="000000"/>
                    <w:left w:val="single" w:sz="8" w:space="0" w:color="000000"/>
                    <w:bottom w:val="single" w:sz="8" w:space="0" w:color="000000"/>
                    <w:right w:val="single" w:sz="8" w:space="0" w:color="000000"/>
                  </w:tcBorders>
                  <w:hideMark/>
                </w:tcPr>
                <w:p w14:paraId="54375B1B" w14:textId="77777777" w:rsidR="000872A0" w:rsidRPr="00BF3465" w:rsidRDefault="000872A0" w:rsidP="004D7AE6">
                  <w:pPr>
                    <w:rPr>
                      <w:ins w:id="2300" w:author="Gudmundur Nónstein" w:date="2017-03-16T09:53:00Z"/>
                      <w:rFonts w:ascii="Verdana" w:hAnsi="Verdana" w:cs="Tahoma"/>
                      <w:color w:val="000000"/>
                      <w:sz w:val="15"/>
                      <w:szCs w:val="15"/>
                      <w:lang w:val="da-DK" w:eastAsia="da-DK"/>
                    </w:rPr>
                  </w:pPr>
                  <w:ins w:id="2301" w:author="Gudmundur Nónstein" w:date="2017-03-16T09:53:00Z">
                    <w:r w:rsidRPr="00BF3465">
                      <w:rPr>
                        <w:rFonts w:ascii="Verdana" w:hAnsi="Verdana" w:cs="Tahoma"/>
                        <w:color w:val="000000"/>
                        <w:sz w:val="15"/>
                        <w:szCs w:val="15"/>
                        <w:lang w:val="da-DK" w:eastAsia="da-DK"/>
                      </w:rPr>
                      <w:t> </w:t>
                    </w:r>
                  </w:ins>
                </w:p>
              </w:tc>
              <w:tc>
                <w:tcPr>
                  <w:tcW w:w="1279" w:type="pct"/>
                  <w:gridSpan w:val="4"/>
                  <w:tcBorders>
                    <w:top w:val="single" w:sz="8" w:space="0" w:color="000000"/>
                    <w:left w:val="single" w:sz="8" w:space="0" w:color="000000"/>
                    <w:bottom w:val="single" w:sz="8" w:space="0" w:color="000000"/>
                    <w:right w:val="single" w:sz="8" w:space="0" w:color="000000"/>
                  </w:tcBorders>
                  <w:hideMark/>
                </w:tcPr>
                <w:p w14:paraId="6AAF0188" w14:textId="77777777" w:rsidR="000872A0" w:rsidRPr="00BF3465" w:rsidRDefault="000872A0" w:rsidP="004D7AE6">
                  <w:pPr>
                    <w:rPr>
                      <w:ins w:id="2302" w:author="Gudmundur Nónstein" w:date="2017-03-16T09:53:00Z"/>
                      <w:rFonts w:ascii="Verdana" w:hAnsi="Verdana" w:cs="Tahoma"/>
                      <w:color w:val="000000"/>
                      <w:sz w:val="15"/>
                      <w:szCs w:val="15"/>
                      <w:lang w:val="da-DK" w:eastAsia="da-DK"/>
                    </w:rPr>
                  </w:pPr>
                  <w:ins w:id="2303" w:author="Gudmundur Nónstein" w:date="2017-03-16T09:53:00Z">
                    <w:r w:rsidRPr="00BF3465">
                      <w:rPr>
                        <w:rFonts w:ascii="Verdana" w:hAnsi="Verdana" w:cs="Tahoma"/>
                        <w:color w:val="000000"/>
                        <w:sz w:val="15"/>
                        <w:szCs w:val="15"/>
                        <w:lang w:val="da-DK" w:eastAsia="da-DK"/>
                      </w:rPr>
                      <w:t> </w:t>
                    </w:r>
                  </w:ins>
                </w:p>
              </w:tc>
            </w:tr>
            <w:tr w:rsidR="000872A0" w:rsidRPr="00C84D0B" w14:paraId="3ED195B8" w14:textId="77777777" w:rsidTr="004D7AE6">
              <w:trPr>
                <w:ins w:id="2304" w:author="Gudmundur Nónstein" w:date="2017-03-16T09:53:00Z"/>
              </w:trPr>
              <w:tc>
                <w:tcPr>
                  <w:tcW w:w="5000" w:type="pct"/>
                  <w:gridSpan w:val="14"/>
                  <w:hideMark/>
                </w:tcPr>
                <w:p w14:paraId="20FA5668" w14:textId="77777777" w:rsidR="000872A0" w:rsidRPr="00BF3465" w:rsidRDefault="000872A0" w:rsidP="004D7AE6">
                  <w:pPr>
                    <w:rPr>
                      <w:ins w:id="2305" w:author="Gudmundur Nónstein" w:date="2017-03-16T09:53:00Z"/>
                      <w:rFonts w:ascii="Verdana" w:hAnsi="Verdana" w:cs="Tahoma"/>
                      <w:color w:val="000000"/>
                      <w:sz w:val="15"/>
                      <w:szCs w:val="15"/>
                      <w:lang w:val="da-DK" w:eastAsia="da-DK"/>
                    </w:rPr>
                  </w:pPr>
                  <w:ins w:id="2306" w:author="Gudmundur Nónstein" w:date="2017-03-16T09:53:00Z">
                    <w:r w:rsidRPr="00BF3465">
                      <w:rPr>
                        <w:rFonts w:ascii="Verdana" w:hAnsi="Verdana" w:cs="Tahoma"/>
                        <w:color w:val="000000"/>
                        <w:sz w:val="15"/>
                        <w:szCs w:val="15"/>
                        <w:lang w:val="da-DK" w:eastAsia="da-DK"/>
                      </w:rPr>
                      <w:t>Som et alternativ til ovenstående (komprimerede) format A, kan anvendes et udvidet format f.eks. med risikogrupper eller med produkter og risikogrupper, se formaterne B og C nedenfor. Hvis informationerne udvides med risikogrupper og/eller produkter, skal grundoplysningerne i 1. kolonne og 1. række i ovenstående format A bibeholdes.</w:t>
                    </w:r>
                  </w:ins>
                </w:p>
              </w:tc>
            </w:tr>
            <w:tr w:rsidR="000872A0" w:rsidRPr="00C84D0B" w14:paraId="51DEE706" w14:textId="77777777" w:rsidTr="004D7AE6">
              <w:trPr>
                <w:ins w:id="2307" w:author="Gudmundur Nónstein" w:date="2017-03-16T09:53:00Z"/>
              </w:trPr>
              <w:tc>
                <w:tcPr>
                  <w:tcW w:w="2549" w:type="pct"/>
                  <w:gridSpan w:val="8"/>
                  <w:hideMark/>
                </w:tcPr>
                <w:p w14:paraId="096987B1" w14:textId="77777777" w:rsidR="000872A0" w:rsidRPr="00BF3465" w:rsidRDefault="000872A0" w:rsidP="004D7AE6">
                  <w:pPr>
                    <w:rPr>
                      <w:ins w:id="2308" w:author="Gudmundur Nónstein" w:date="2017-03-16T09:53:00Z"/>
                      <w:rFonts w:ascii="Verdana" w:hAnsi="Verdana" w:cs="Tahoma"/>
                      <w:color w:val="000000"/>
                      <w:sz w:val="15"/>
                      <w:szCs w:val="15"/>
                      <w:lang w:val="da-DK" w:eastAsia="da-DK"/>
                    </w:rPr>
                  </w:pPr>
                  <w:ins w:id="2309" w:author="Gudmundur Nónstein" w:date="2017-03-16T09:53:00Z">
                    <w:r w:rsidRPr="00BF3465">
                      <w:rPr>
                        <w:rFonts w:ascii="Verdana" w:hAnsi="Verdana" w:cs="Tahoma"/>
                        <w:color w:val="000000"/>
                        <w:sz w:val="15"/>
                        <w:szCs w:val="15"/>
                        <w:lang w:val="da-DK" w:eastAsia="da-DK"/>
                      </w:rPr>
                      <w:t> </w:t>
                    </w:r>
                  </w:ins>
                </w:p>
              </w:tc>
              <w:tc>
                <w:tcPr>
                  <w:tcW w:w="2451" w:type="pct"/>
                  <w:gridSpan w:val="6"/>
                  <w:hideMark/>
                </w:tcPr>
                <w:p w14:paraId="30874E98" w14:textId="77777777" w:rsidR="000872A0" w:rsidRPr="00BF3465" w:rsidRDefault="000872A0" w:rsidP="004D7AE6">
                  <w:pPr>
                    <w:rPr>
                      <w:ins w:id="2310" w:author="Gudmundur Nónstein" w:date="2017-03-16T09:53:00Z"/>
                      <w:rFonts w:ascii="Verdana" w:hAnsi="Verdana" w:cs="Tahoma"/>
                      <w:color w:val="000000"/>
                      <w:sz w:val="15"/>
                      <w:szCs w:val="15"/>
                      <w:lang w:val="da-DK" w:eastAsia="da-DK"/>
                    </w:rPr>
                  </w:pPr>
                  <w:ins w:id="2311" w:author="Gudmundur Nónstein" w:date="2017-03-16T09:53:00Z">
                    <w:r w:rsidRPr="00BF3465">
                      <w:rPr>
                        <w:rFonts w:ascii="Verdana" w:hAnsi="Verdana" w:cs="Tahoma"/>
                        <w:color w:val="000000"/>
                        <w:sz w:val="15"/>
                        <w:szCs w:val="15"/>
                        <w:lang w:val="da-DK" w:eastAsia="da-DK"/>
                      </w:rPr>
                      <w:t> </w:t>
                    </w:r>
                  </w:ins>
                </w:p>
              </w:tc>
            </w:tr>
            <w:tr w:rsidR="000872A0" w:rsidRPr="00C84D0B" w14:paraId="2A9F160D" w14:textId="77777777" w:rsidTr="004D7AE6">
              <w:trPr>
                <w:ins w:id="2312" w:author="Gudmundur Nónstein" w:date="2017-03-16T09:53:00Z"/>
              </w:trPr>
              <w:tc>
                <w:tcPr>
                  <w:tcW w:w="5000" w:type="pct"/>
                  <w:gridSpan w:val="14"/>
                  <w:hideMark/>
                </w:tcPr>
                <w:p w14:paraId="6F51A7CB" w14:textId="77777777" w:rsidR="000872A0" w:rsidRPr="00BF3465" w:rsidRDefault="000872A0" w:rsidP="004D7AE6">
                  <w:pPr>
                    <w:rPr>
                      <w:ins w:id="2313" w:author="Gudmundur Nónstein" w:date="2017-03-16T09:53:00Z"/>
                      <w:rFonts w:ascii="Verdana" w:hAnsi="Verdana" w:cs="Tahoma"/>
                      <w:color w:val="000000"/>
                      <w:sz w:val="15"/>
                      <w:szCs w:val="15"/>
                      <w:lang w:val="da-DK" w:eastAsia="da-DK"/>
                    </w:rPr>
                  </w:pPr>
                  <w:ins w:id="2314" w:author="Gudmundur Nónstein" w:date="2017-03-16T09:53:00Z">
                    <w:r w:rsidRPr="00BF3465">
                      <w:rPr>
                        <w:rFonts w:ascii="Verdana" w:hAnsi="Verdana" w:cs="Tahoma"/>
                        <w:color w:val="000000"/>
                        <w:sz w:val="15"/>
                        <w:szCs w:val="15"/>
                        <w:lang w:val="da-DK" w:eastAsia="da-DK"/>
                      </w:rPr>
                      <w:t>B: (eksempel på format, hvor oplysningerne gives fordelt på risikogrupper (her: høj, mellem og lav)):</w:t>
                    </w:r>
                  </w:ins>
                </w:p>
              </w:tc>
            </w:tr>
            <w:tr w:rsidR="000872A0" w:rsidRPr="00C84D0B" w14:paraId="73B1E1D9" w14:textId="77777777" w:rsidTr="004D7AE6">
              <w:trPr>
                <w:ins w:id="2315" w:author="Gudmundur Nónstein" w:date="2017-03-16T09:53:00Z"/>
              </w:trPr>
              <w:tc>
                <w:tcPr>
                  <w:tcW w:w="5000" w:type="pct"/>
                  <w:gridSpan w:val="14"/>
                  <w:hideMark/>
                </w:tcPr>
                <w:p w14:paraId="341DBB94" w14:textId="77777777" w:rsidR="000872A0" w:rsidRPr="00BF3465" w:rsidRDefault="000872A0" w:rsidP="004D7AE6">
                  <w:pPr>
                    <w:rPr>
                      <w:ins w:id="2316" w:author="Gudmundur Nónstein" w:date="2017-03-16T09:53:00Z"/>
                      <w:rFonts w:ascii="Verdana" w:hAnsi="Verdana" w:cs="Tahoma"/>
                      <w:color w:val="000000"/>
                      <w:sz w:val="15"/>
                      <w:szCs w:val="15"/>
                      <w:lang w:val="da-DK" w:eastAsia="da-DK"/>
                    </w:rPr>
                  </w:pPr>
                  <w:ins w:id="2317" w:author="Gudmundur Nónstein" w:date="2017-03-16T09:53:00Z">
                    <w:r w:rsidRPr="00BF3465">
                      <w:rPr>
                        <w:rFonts w:ascii="Verdana" w:hAnsi="Verdana" w:cs="Tahoma"/>
                        <w:color w:val="000000"/>
                        <w:sz w:val="15"/>
                        <w:szCs w:val="15"/>
                        <w:lang w:val="da-DK" w:eastAsia="da-DK"/>
                      </w:rPr>
                      <w:t> </w:t>
                    </w:r>
                  </w:ins>
                </w:p>
              </w:tc>
            </w:tr>
            <w:tr w:rsidR="000872A0" w:rsidRPr="00BF3465" w14:paraId="15813C56" w14:textId="77777777" w:rsidTr="004D7AE6">
              <w:trPr>
                <w:ins w:id="2318" w:author="Gudmundur Nónstein" w:date="2017-03-16T09:53:00Z"/>
              </w:trPr>
              <w:tc>
                <w:tcPr>
                  <w:tcW w:w="2549" w:type="pct"/>
                  <w:gridSpan w:val="8"/>
                  <w:hideMark/>
                </w:tcPr>
                <w:p w14:paraId="0A322DCF" w14:textId="77777777" w:rsidR="000872A0" w:rsidRPr="00BF3465" w:rsidRDefault="000872A0" w:rsidP="004D7AE6">
                  <w:pPr>
                    <w:rPr>
                      <w:ins w:id="2319" w:author="Gudmundur Nónstein" w:date="2017-03-16T09:53:00Z"/>
                      <w:rFonts w:ascii="Verdana" w:hAnsi="Verdana" w:cs="Tahoma"/>
                      <w:color w:val="000000"/>
                      <w:sz w:val="15"/>
                      <w:szCs w:val="15"/>
                      <w:lang w:val="da-DK" w:eastAsia="da-DK"/>
                    </w:rPr>
                  </w:pPr>
                  <w:ins w:id="2320" w:author="Gudmundur Nónstein" w:date="2017-03-16T09:53:00Z">
                    <w:r w:rsidRPr="00BF3465">
                      <w:rPr>
                        <w:rFonts w:ascii="Verdana" w:hAnsi="Verdana" w:cs="Tahoma"/>
                        <w:b/>
                        <w:bCs/>
                        <w:color w:val="000000"/>
                        <w:sz w:val="15"/>
                        <w:szCs w:val="15"/>
                        <w:lang w:val="da-DK" w:eastAsia="da-DK"/>
                      </w:rPr>
                      <w:t>Produkturer med høj risiko</w:t>
                    </w:r>
                    <w:r w:rsidRPr="00BF3465">
                      <w:rPr>
                        <w:rFonts w:ascii="Verdana" w:hAnsi="Verdana" w:cs="Tahoma"/>
                        <w:color w:val="000000"/>
                        <w:sz w:val="15"/>
                        <w:szCs w:val="15"/>
                        <w:lang w:val="da-DK" w:eastAsia="da-DK"/>
                      </w:rPr>
                      <w:t xml:space="preserve"> </w:t>
                    </w:r>
                  </w:ins>
                </w:p>
              </w:tc>
              <w:tc>
                <w:tcPr>
                  <w:tcW w:w="2451" w:type="pct"/>
                  <w:gridSpan w:val="6"/>
                  <w:hideMark/>
                </w:tcPr>
                <w:p w14:paraId="421407EF" w14:textId="77777777" w:rsidR="000872A0" w:rsidRPr="00BF3465" w:rsidRDefault="000872A0" w:rsidP="004D7AE6">
                  <w:pPr>
                    <w:rPr>
                      <w:ins w:id="2321" w:author="Gudmundur Nónstein" w:date="2017-03-16T09:53:00Z"/>
                      <w:rFonts w:ascii="Verdana" w:hAnsi="Verdana" w:cs="Tahoma"/>
                      <w:color w:val="000000"/>
                      <w:sz w:val="15"/>
                      <w:szCs w:val="15"/>
                      <w:lang w:val="da-DK" w:eastAsia="da-DK"/>
                    </w:rPr>
                  </w:pPr>
                  <w:ins w:id="2322" w:author="Gudmundur Nónstein" w:date="2017-03-16T09:53:00Z">
                    <w:r w:rsidRPr="00BF3465">
                      <w:rPr>
                        <w:rFonts w:ascii="Verdana" w:hAnsi="Verdana" w:cs="Tahoma"/>
                        <w:color w:val="000000"/>
                        <w:sz w:val="15"/>
                        <w:szCs w:val="15"/>
                        <w:lang w:val="da-DK" w:eastAsia="da-DK"/>
                      </w:rPr>
                      <w:t> </w:t>
                    </w:r>
                  </w:ins>
                </w:p>
              </w:tc>
            </w:tr>
            <w:tr w:rsidR="000872A0" w:rsidRPr="00BF3465" w14:paraId="649433AB" w14:textId="77777777" w:rsidTr="004D7AE6">
              <w:trPr>
                <w:ins w:id="2323" w:author="Gudmundur Nónstein" w:date="2017-03-16T09:53:00Z"/>
              </w:trPr>
              <w:tc>
                <w:tcPr>
                  <w:tcW w:w="1263" w:type="pct"/>
                  <w:gridSpan w:val="4"/>
                  <w:tcBorders>
                    <w:top w:val="single" w:sz="8" w:space="0" w:color="000000"/>
                    <w:left w:val="single" w:sz="8" w:space="0" w:color="000000"/>
                    <w:bottom w:val="single" w:sz="8" w:space="0" w:color="000000"/>
                    <w:right w:val="single" w:sz="8" w:space="0" w:color="000000"/>
                  </w:tcBorders>
                  <w:hideMark/>
                </w:tcPr>
                <w:p w14:paraId="19F460EC" w14:textId="77777777" w:rsidR="000872A0" w:rsidRPr="00BF3465" w:rsidRDefault="000872A0" w:rsidP="004D7AE6">
                  <w:pPr>
                    <w:jc w:val="center"/>
                    <w:rPr>
                      <w:ins w:id="2324" w:author="Gudmundur Nónstein" w:date="2017-03-16T09:53:00Z"/>
                      <w:rFonts w:ascii="Verdana" w:hAnsi="Verdana" w:cs="Tahoma"/>
                      <w:color w:val="000000"/>
                      <w:sz w:val="15"/>
                      <w:szCs w:val="15"/>
                      <w:lang w:val="da-DK" w:eastAsia="da-DK"/>
                    </w:rPr>
                  </w:pPr>
                  <w:ins w:id="2325" w:author="Gudmundur Nónstein" w:date="2017-03-16T09:53:00Z">
                    <w:r w:rsidRPr="00BF3465">
                      <w:rPr>
                        <w:rFonts w:ascii="Verdana" w:hAnsi="Verdana" w:cs="Tahoma"/>
                        <w:color w:val="000000"/>
                        <w:sz w:val="15"/>
                        <w:szCs w:val="15"/>
                        <w:lang w:val="da-DK" w:eastAsia="da-DK"/>
                      </w:rPr>
                      <w:t>År til pension</w:t>
                    </w:r>
                  </w:ins>
                </w:p>
              </w:tc>
              <w:tc>
                <w:tcPr>
                  <w:tcW w:w="1286" w:type="pct"/>
                  <w:gridSpan w:val="4"/>
                  <w:tcBorders>
                    <w:top w:val="single" w:sz="8" w:space="0" w:color="000000"/>
                    <w:left w:val="single" w:sz="8" w:space="0" w:color="000000"/>
                    <w:bottom w:val="single" w:sz="8" w:space="0" w:color="000000"/>
                    <w:right w:val="single" w:sz="8" w:space="0" w:color="000000"/>
                  </w:tcBorders>
                  <w:hideMark/>
                </w:tcPr>
                <w:p w14:paraId="4F37019E" w14:textId="77777777" w:rsidR="000872A0" w:rsidRPr="00BF3465" w:rsidRDefault="000872A0" w:rsidP="004D7AE6">
                  <w:pPr>
                    <w:jc w:val="center"/>
                    <w:rPr>
                      <w:ins w:id="2326" w:author="Gudmundur Nónstein" w:date="2017-03-16T09:53:00Z"/>
                      <w:rFonts w:ascii="Verdana" w:hAnsi="Verdana" w:cs="Tahoma"/>
                      <w:color w:val="000000"/>
                      <w:sz w:val="15"/>
                      <w:szCs w:val="15"/>
                      <w:lang w:val="da-DK" w:eastAsia="da-DK"/>
                    </w:rPr>
                  </w:pPr>
                  <w:ins w:id="2327" w:author="Gudmundur Nónstein" w:date="2017-03-16T09:53:00Z">
                    <w:r w:rsidRPr="00BF3465">
                      <w:rPr>
                        <w:rFonts w:ascii="Verdana" w:hAnsi="Verdana" w:cs="Tahoma"/>
                        <w:color w:val="000000"/>
                        <w:sz w:val="15"/>
                        <w:szCs w:val="15"/>
                        <w:lang w:val="da-DK" w:eastAsia="da-DK"/>
                      </w:rPr>
                      <w:t>Pct. af</w:t>
                    </w:r>
                  </w:ins>
                </w:p>
                <w:p w14:paraId="0C45F9F8" w14:textId="77777777" w:rsidR="000872A0" w:rsidRPr="00BF3465" w:rsidRDefault="000872A0" w:rsidP="004D7AE6">
                  <w:pPr>
                    <w:jc w:val="center"/>
                    <w:rPr>
                      <w:ins w:id="2328" w:author="Gudmundur Nónstein" w:date="2017-03-16T09:53:00Z"/>
                      <w:rFonts w:ascii="Verdana" w:hAnsi="Verdana" w:cs="Tahoma"/>
                      <w:color w:val="000000"/>
                      <w:sz w:val="15"/>
                      <w:szCs w:val="15"/>
                      <w:lang w:val="da-DK" w:eastAsia="da-DK"/>
                    </w:rPr>
                  </w:pPr>
                  <w:ins w:id="2329" w:author="Gudmundur Nónstein" w:date="2017-03-16T09:53:00Z">
                    <w:r w:rsidRPr="00BF3465">
                      <w:rPr>
                        <w:rFonts w:ascii="Verdana" w:hAnsi="Verdana" w:cs="Tahoma"/>
                        <w:color w:val="000000"/>
                        <w:sz w:val="15"/>
                        <w:szCs w:val="15"/>
                        <w:lang w:val="da-DK" w:eastAsia="da-DK"/>
                      </w:rPr>
                      <w:t>gennemsnitlige hensættelser</w:t>
                    </w:r>
                  </w:ins>
                </w:p>
              </w:tc>
              <w:tc>
                <w:tcPr>
                  <w:tcW w:w="1210" w:type="pct"/>
                  <w:gridSpan w:val="3"/>
                  <w:tcBorders>
                    <w:top w:val="single" w:sz="8" w:space="0" w:color="000000"/>
                    <w:left w:val="single" w:sz="8" w:space="0" w:color="000000"/>
                    <w:bottom w:val="single" w:sz="8" w:space="0" w:color="000000"/>
                    <w:right w:val="single" w:sz="8" w:space="0" w:color="000000"/>
                  </w:tcBorders>
                  <w:hideMark/>
                </w:tcPr>
                <w:p w14:paraId="73936453" w14:textId="77777777" w:rsidR="000872A0" w:rsidRPr="00BF3465" w:rsidRDefault="000872A0" w:rsidP="004D7AE6">
                  <w:pPr>
                    <w:jc w:val="center"/>
                    <w:rPr>
                      <w:ins w:id="2330" w:author="Gudmundur Nónstein" w:date="2017-03-16T09:53:00Z"/>
                      <w:rFonts w:ascii="Verdana" w:hAnsi="Verdana" w:cs="Tahoma"/>
                      <w:color w:val="000000"/>
                      <w:sz w:val="15"/>
                      <w:szCs w:val="15"/>
                      <w:lang w:val="da-DK" w:eastAsia="da-DK"/>
                    </w:rPr>
                  </w:pPr>
                  <w:ins w:id="2331" w:author="Gudmundur Nónstein" w:date="2017-03-16T09:53:00Z">
                    <w:r w:rsidRPr="00BF3465">
                      <w:rPr>
                        <w:rFonts w:ascii="Verdana" w:hAnsi="Verdana" w:cs="Tahoma"/>
                        <w:color w:val="000000"/>
                        <w:sz w:val="15"/>
                        <w:szCs w:val="15"/>
                        <w:lang w:val="da-DK" w:eastAsia="da-DK"/>
                      </w:rPr>
                      <w:t>Afkast i pct.</w:t>
                    </w:r>
                  </w:ins>
                </w:p>
              </w:tc>
              <w:tc>
                <w:tcPr>
                  <w:tcW w:w="1241" w:type="pct"/>
                  <w:gridSpan w:val="3"/>
                  <w:tcBorders>
                    <w:top w:val="single" w:sz="8" w:space="0" w:color="000000"/>
                    <w:left w:val="single" w:sz="8" w:space="0" w:color="000000"/>
                    <w:bottom w:val="single" w:sz="8" w:space="0" w:color="000000"/>
                    <w:right w:val="single" w:sz="8" w:space="0" w:color="000000"/>
                  </w:tcBorders>
                  <w:hideMark/>
                </w:tcPr>
                <w:p w14:paraId="787CBE0F" w14:textId="77777777" w:rsidR="000872A0" w:rsidRPr="00BF3465" w:rsidRDefault="000872A0" w:rsidP="004D7AE6">
                  <w:pPr>
                    <w:jc w:val="center"/>
                    <w:rPr>
                      <w:ins w:id="2332" w:author="Gudmundur Nónstein" w:date="2017-03-16T09:53:00Z"/>
                      <w:rFonts w:ascii="Verdana" w:hAnsi="Verdana" w:cs="Tahoma"/>
                      <w:color w:val="000000"/>
                      <w:sz w:val="15"/>
                      <w:szCs w:val="15"/>
                      <w:lang w:val="da-DK" w:eastAsia="da-DK"/>
                    </w:rPr>
                  </w:pPr>
                  <w:ins w:id="2333" w:author="Gudmundur Nónstein" w:date="2017-03-16T09:53:00Z">
                    <w:r w:rsidRPr="00BF3465">
                      <w:rPr>
                        <w:rFonts w:ascii="Verdana" w:hAnsi="Verdana" w:cs="Tahoma"/>
                        <w:color w:val="000000"/>
                        <w:sz w:val="15"/>
                        <w:szCs w:val="15"/>
                        <w:lang w:val="da-DK" w:eastAsia="da-DK"/>
                      </w:rPr>
                      <w:t>Risiko</w:t>
                    </w:r>
                  </w:ins>
                </w:p>
              </w:tc>
            </w:tr>
            <w:tr w:rsidR="000872A0" w:rsidRPr="00BF3465" w14:paraId="430B326F" w14:textId="77777777" w:rsidTr="004D7AE6">
              <w:trPr>
                <w:ins w:id="2334" w:author="Gudmundur Nónstein" w:date="2017-03-16T09:53:00Z"/>
              </w:trPr>
              <w:tc>
                <w:tcPr>
                  <w:tcW w:w="1263" w:type="pct"/>
                  <w:gridSpan w:val="4"/>
                  <w:tcBorders>
                    <w:top w:val="single" w:sz="8" w:space="0" w:color="000000"/>
                    <w:left w:val="single" w:sz="8" w:space="0" w:color="000000"/>
                    <w:bottom w:val="single" w:sz="8" w:space="0" w:color="000000"/>
                    <w:right w:val="single" w:sz="8" w:space="0" w:color="000000"/>
                  </w:tcBorders>
                  <w:hideMark/>
                </w:tcPr>
                <w:p w14:paraId="248F0874" w14:textId="77777777" w:rsidR="000872A0" w:rsidRPr="00BF3465" w:rsidRDefault="000872A0" w:rsidP="004D7AE6">
                  <w:pPr>
                    <w:rPr>
                      <w:ins w:id="2335" w:author="Gudmundur Nónstein" w:date="2017-03-16T09:53:00Z"/>
                      <w:rFonts w:ascii="Verdana" w:hAnsi="Verdana" w:cs="Tahoma"/>
                      <w:color w:val="000000"/>
                      <w:sz w:val="15"/>
                      <w:szCs w:val="15"/>
                      <w:lang w:val="da-DK" w:eastAsia="da-DK"/>
                    </w:rPr>
                  </w:pPr>
                  <w:ins w:id="2336" w:author="Gudmundur Nónstein" w:date="2017-03-16T09:53:00Z">
                    <w:r w:rsidRPr="00BF3465">
                      <w:rPr>
                        <w:rFonts w:ascii="Verdana" w:hAnsi="Verdana" w:cs="Tahoma"/>
                        <w:color w:val="000000"/>
                        <w:sz w:val="15"/>
                        <w:szCs w:val="15"/>
                        <w:lang w:val="da-DK" w:eastAsia="da-DK"/>
                      </w:rPr>
                      <w:t>30 år</w:t>
                    </w:r>
                  </w:ins>
                </w:p>
              </w:tc>
              <w:tc>
                <w:tcPr>
                  <w:tcW w:w="1286" w:type="pct"/>
                  <w:gridSpan w:val="4"/>
                  <w:tcBorders>
                    <w:top w:val="single" w:sz="8" w:space="0" w:color="000000"/>
                    <w:left w:val="single" w:sz="8" w:space="0" w:color="000000"/>
                    <w:bottom w:val="single" w:sz="8" w:space="0" w:color="000000"/>
                    <w:right w:val="single" w:sz="8" w:space="0" w:color="000000"/>
                  </w:tcBorders>
                  <w:hideMark/>
                </w:tcPr>
                <w:p w14:paraId="1E44221C" w14:textId="77777777" w:rsidR="000872A0" w:rsidRPr="00BF3465" w:rsidRDefault="000872A0" w:rsidP="004D7AE6">
                  <w:pPr>
                    <w:rPr>
                      <w:ins w:id="2337" w:author="Gudmundur Nónstein" w:date="2017-03-16T09:53:00Z"/>
                      <w:rFonts w:ascii="Verdana" w:hAnsi="Verdana" w:cs="Tahoma"/>
                      <w:color w:val="000000"/>
                      <w:sz w:val="15"/>
                      <w:szCs w:val="15"/>
                      <w:lang w:val="da-DK" w:eastAsia="da-DK"/>
                    </w:rPr>
                  </w:pPr>
                  <w:ins w:id="2338" w:author="Gudmundur Nónstein" w:date="2017-03-16T09:53:00Z">
                    <w:r w:rsidRPr="00BF3465">
                      <w:rPr>
                        <w:rFonts w:ascii="Verdana" w:hAnsi="Verdana" w:cs="Tahoma"/>
                        <w:color w:val="000000"/>
                        <w:sz w:val="15"/>
                        <w:szCs w:val="15"/>
                        <w:lang w:val="da-DK" w:eastAsia="da-DK"/>
                      </w:rPr>
                      <w:t> </w:t>
                    </w:r>
                  </w:ins>
                </w:p>
              </w:tc>
              <w:tc>
                <w:tcPr>
                  <w:tcW w:w="1210" w:type="pct"/>
                  <w:gridSpan w:val="3"/>
                  <w:tcBorders>
                    <w:top w:val="single" w:sz="8" w:space="0" w:color="000000"/>
                    <w:left w:val="single" w:sz="8" w:space="0" w:color="000000"/>
                    <w:bottom w:val="single" w:sz="8" w:space="0" w:color="000000"/>
                    <w:right w:val="single" w:sz="8" w:space="0" w:color="000000"/>
                  </w:tcBorders>
                  <w:hideMark/>
                </w:tcPr>
                <w:p w14:paraId="36DD4917" w14:textId="77777777" w:rsidR="000872A0" w:rsidRPr="00BF3465" w:rsidRDefault="000872A0" w:rsidP="004D7AE6">
                  <w:pPr>
                    <w:rPr>
                      <w:ins w:id="2339" w:author="Gudmundur Nónstein" w:date="2017-03-16T09:53:00Z"/>
                      <w:rFonts w:ascii="Verdana" w:hAnsi="Verdana" w:cs="Tahoma"/>
                      <w:color w:val="000000"/>
                      <w:sz w:val="15"/>
                      <w:szCs w:val="15"/>
                      <w:lang w:val="da-DK" w:eastAsia="da-DK"/>
                    </w:rPr>
                  </w:pPr>
                  <w:ins w:id="2340" w:author="Gudmundur Nónstein" w:date="2017-03-16T09:53:00Z">
                    <w:r w:rsidRPr="00BF3465">
                      <w:rPr>
                        <w:rFonts w:ascii="Verdana" w:hAnsi="Verdana" w:cs="Tahoma"/>
                        <w:color w:val="000000"/>
                        <w:sz w:val="15"/>
                        <w:szCs w:val="15"/>
                        <w:lang w:val="da-DK" w:eastAsia="da-DK"/>
                      </w:rPr>
                      <w:t> </w:t>
                    </w:r>
                  </w:ins>
                </w:p>
              </w:tc>
              <w:tc>
                <w:tcPr>
                  <w:tcW w:w="1241" w:type="pct"/>
                  <w:gridSpan w:val="3"/>
                  <w:tcBorders>
                    <w:top w:val="single" w:sz="8" w:space="0" w:color="000000"/>
                    <w:left w:val="single" w:sz="8" w:space="0" w:color="000000"/>
                    <w:bottom w:val="single" w:sz="8" w:space="0" w:color="000000"/>
                    <w:right w:val="single" w:sz="8" w:space="0" w:color="000000"/>
                  </w:tcBorders>
                  <w:hideMark/>
                </w:tcPr>
                <w:p w14:paraId="6249C4AE" w14:textId="77777777" w:rsidR="000872A0" w:rsidRPr="00BF3465" w:rsidRDefault="000872A0" w:rsidP="004D7AE6">
                  <w:pPr>
                    <w:rPr>
                      <w:ins w:id="2341" w:author="Gudmundur Nónstein" w:date="2017-03-16T09:53:00Z"/>
                      <w:rFonts w:ascii="Verdana" w:hAnsi="Verdana" w:cs="Tahoma"/>
                      <w:color w:val="000000"/>
                      <w:sz w:val="15"/>
                      <w:szCs w:val="15"/>
                      <w:lang w:val="da-DK" w:eastAsia="da-DK"/>
                    </w:rPr>
                  </w:pPr>
                  <w:ins w:id="2342" w:author="Gudmundur Nónstein" w:date="2017-03-16T09:53:00Z">
                    <w:r w:rsidRPr="00BF3465">
                      <w:rPr>
                        <w:rFonts w:ascii="Verdana" w:hAnsi="Verdana" w:cs="Tahoma"/>
                        <w:color w:val="000000"/>
                        <w:sz w:val="15"/>
                        <w:szCs w:val="15"/>
                        <w:lang w:val="da-DK" w:eastAsia="da-DK"/>
                      </w:rPr>
                      <w:t> </w:t>
                    </w:r>
                  </w:ins>
                </w:p>
              </w:tc>
            </w:tr>
            <w:tr w:rsidR="000872A0" w:rsidRPr="00BF3465" w14:paraId="7B71BC55" w14:textId="77777777" w:rsidTr="004D7AE6">
              <w:trPr>
                <w:ins w:id="2343" w:author="Gudmundur Nónstein" w:date="2017-03-16T09:53:00Z"/>
              </w:trPr>
              <w:tc>
                <w:tcPr>
                  <w:tcW w:w="1263" w:type="pct"/>
                  <w:gridSpan w:val="4"/>
                  <w:tcBorders>
                    <w:top w:val="single" w:sz="8" w:space="0" w:color="000000"/>
                    <w:left w:val="single" w:sz="8" w:space="0" w:color="000000"/>
                    <w:bottom w:val="single" w:sz="8" w:space="0" w:color="000000"/>
                    <w:right w:val="single" w:sz="8" w:space="0" w:color="000000"/>
                  </w:tcBorders>
                  <w:hideMark/>
                </w:tcPr>
                <w:p w14:paraId="1F9AA365" w14:textId="77777777" w:rsidR="000872A0" w:rsidRPr="00BF3465" w:rsidRDefault="000872A0" w:rsidP="004D7AE6">
                  <w:pPr>
                    <w:rPr>
                      <w:ins w:id="2344" w:author="Gudmundur Nónstein" w:date="2017-03-16T09:53:00Z"/>
                      <w:rFonts w:ascii="Verdana" w:hAnsi="Verdana" w:cs="Tahoma"/>
                      <w:color w:val="000000"/>
                      <w:sz w:val="15"/>
                      <w:szCs w:val="15"/>
                      <w:lang w:val="da-DK" w:eastAsia="da-DK"/>
                    </w:rPr>
                  </w:pPr>
                  <w:ins w:id="2345" w:author="Gudmundur Nónstein" w:date="2017-03-16T09:53:00Z">
                    <w:r w:rsidRPr="00BF3465">
                      <w:rPr>
                        <w:rFonts w:ascii="Verdana" w:hAnsi="Verdana" w:cs="Tahoma"/>
                        <w:color w:val="000000"/>
                        <w:sz w:val="15"/>
                        <w:szCs w:val="15"/>
                        <w:lang w:val="da-DK" w:eastAsia="da-DK"/>
                      </w:rPr>
                      <w:t>15 år</w:t>
                    </w:r>
                  </w:ins>
                </w:p>
              </w:tc>
              <w:tc>
                <w:tcPr>
                  <w:tcW w:w="1286" w:type="pct"/>
                  <w:gridSpan w:val="4"/>
                  <w:tcBorders>
                    <w:top w:val="single" w:sz="8" w:space="0" w:color="000000"/>
                    <w:left w:val="single" w:sz="8" w:space="0" w:color="000000"/>
                    <w:bottom w:val="single" w:sz="8" w:space="0" w:color="000000"/>
                    <w:right w:val="single" w:sz="8" w:space="0" w:color="000000"/>
                  </w:tcBorders>
                  <w:hideMark/>
                </w:tcPr>
                <w:p w14:paraId="0A7B0FB8" w14:textId="77777777" w:rsidR="000872A0" w:rsidRPr="00BF3465" w:rsidRDefault="000872A0" w:rsidP="004D7AE6">
                  <w:pPr>
                    <w:rPr>
                      <w:ins w:id="2346" w:author="Gudmundur Nónstein" w:date="2017-03-16T09:53:00Z"/>
                      <w:rFonts w:ascii="Verdana" w:hAnsi="Verdana" w:cs="Tahoma"/>
                      <w:color w:val="000000"/>
                      <w:sz w:val="15"/>
                      <w:szCs w:val="15"/>
                      <w:lang w:val="da-DK" w:eastAsia="da-DK"/>
                    </w:rPr>
                  </w:pPr>
                  <w:ins w:id="2347" w:author="Gudmundur Nónstein" w:date="2017-03-16T09:53:00Z">
                    <w:r w:rsidRPr="00BF3465">
                      <w:rPr>
                        <w:rFonts w:ascii="Verdana" w:hAnsi="Verdana" w:cs="Tahoma"/>
                        <w:color w:val="000000"/>
                        <w:sz w:val="15"/>
                        <w:szCs w:val="15"/>
                        <w:lang w:val="da-DK" w:eastAsia="da-DK"/>
                      </w:rPr>
                      <w:t> </w:t>
                    </w:r>
                  </w:ins>
                </w:p>
              </w:tc>
              <w:tc>
                <w:tcPr>
                  <w:tcW w:w="1210" w:type="pct"/>
                  <w:gridSpan w:val="3"/>
                  <w:tcBorders>
                    <w:top w:val="single" w:sz="8" w:space="0" w:color="000000"/>
                    <w:left w:val="single" w:sz="8" w:space="0" w:color="000000"/>
                    <w:bottom w:val="single" w:sz="8" w:space="0" w:color="000000"/>
                    <w:right w:val="single" w:sz="8" w:space="0" w:color="000000"/>
                  </w:tcBorders>
                  <w:hideMark/>
                </w:tcPr>
                <w:p w14:paraId="2E16B7E6" w14:textId="77777777" w:rsidR="000872A0" w:rsidRPr="00BF3465" w:rsidRDefault="000872A0" w:rsidP="004D7AE6">
                  <w:pPr>
                    <w:rPr>
                      <w:ins w:id="2348" w:author="Gudmundur Nónstein" w:date="2017-03-16T09:53:00Z"/>
                      <w:rFonts w:ascii="Verdana" w:hAnsi="Verdana" w:cs="Tahoma"/>
                      <w:color w:val="000000"/>
                      <w:sz w:val="15"/>
                      <w:szCs w:val="15"/>
                      <w:lang w:val="da-DK" w:eastAsia="da-DK"/>
                    </w:rPr>
                  </w:pPr>
                  <w:ins w:id="2349" w:author="Gudmundur Nónstein" w:date="2017-03-16T09:53:00Z">
                    <w:r w:rsidRPr="00BF3465">
                      <w:rPr>
                        <w:rFonts w:ascii="Verdana" w:hAnsi="Verdana" w:cs="Tahoma"/>
                        <w:color w:val="000000"/>
                        <w:sz w:val="15"/>
                        <w:szCs w:val="15"/>
                        <w:lang w:val="da-DK" w:eastAsia="da-DK"/>
                      </w:rPr>
                      <w:t> </w:t>
                    </w:r>
                  </w:ins>
                </w:p>
              </w:tc>
              <w:tc>
                <w:tcPr>
                  <w:tcW w:w="1241" w:type="pct"/>
                  <w:gridSpan w:val="3"/>
                  <w:tcBorders>
                    <w:top w:val="single" w:sz="8" w:space="0" w:color="000000"/>
                    <w:left w:val="single" w:sz="8" w:space="0" w:color="000000"/>
                    <w:bottom w:val="single" w:sz="8" w:space="0" w:color="000000"/>
                    <w:right w:val="single" w:sz="8" w:space="0" w:color="000000"/>
                  </w:tcBorders>
                  <w:hideMark/>
                </w:tcPr>
                <w:p w14:paraId="3899B2EB" w14:textId="77777777" w:rsidR="000872A0" w:rsidRPr="00BF3465" w:rsidRDefault="000872A0" w:rsidP="004D7AE6">
                  <w:pPr>
                    <w:rPr>
                      <w:ins w:id="2350" w:author="Gudmundur Nónstein" w:date="2017-03-16T09:53:00Z"/>
                      <w:rFonts w:ascii="Verdana" w:hAnsi="Verdana" w:cs="Tahoma"/>
                      <w:color w:val="000000"/>
                      <w:sz w:val="15"/>
                      <w:szCs w:val="15"/>
                      <w:lang w:val="da-DK" w:eastAsia="da-DK"/>
                    </w:rPr>
                  </w:pPr>
                  <w:ins w:id="2351" w:author="Gudmundur Nónstein" w:date="2017-03-16T09:53:00Z">
                    <w:r w:rsidRPr="00BF3465">
                      <w:rPr>
                        <w:rFonts w:ascii="Verdana" w:hAnsi="Verdana" w:cs="Tahoma"/>
                        <w:color w:val="000000"/>
                        <w:sz w:val="15"/>
                        <w:szCs w:val="15"/>
                        <w:lang w:val="da-DK" w:eastAsia="da-DK"/>
                      </w:rPr>
                      <w:t> </w:t>
                    </w:r>
                  </w:ins>
                </w:p>
              </w:tc>
            </w:tr>
            <w:tr w:rsidR="000872A0" w:rsidRPr="00BF3465" w14:paraId="612029CB" w14:textId="77777777" w:rsidTr="004D7AE6">
              <w:trPr>
                <w:ins w:id="2352" w:author="Gudmundur Nónstein" w:date="2017-03-16T09:53:00Z"/>
              </w:trPr>
              <w:tc>
                <w:tcPr>
                  <w:tcW w:w="1263" w:type="pct"/>
                  <w:gridSpan w:val="4"/>
                  <w:tcBorders>
                    <w:top w:val="single" w:sz="8" w:space="0" w:color="000000"/>
                    <w:left w:val="single" w:sz="8" w:space="0" w:color="000000"/>
                    <w:bottom w:val="single" w:sz="8" w:space="0" w:color="000000"/>
                    <w:right w:val="single" w:sz="8" w:space="0" w:color="000000"/>
                  </w:tcBorders>
                  <w:hideMark/>
                </w:tcPr>
                <w:p w14:paraId="5552F659" w14:textId="77777777" w:rsidR="000872A0" w:rsidRPr="00BF3465" w:rsidRDefault="000872A0" w:rsidP="004D7AE6">
                  <w:pPr>
                    <w:rPr>
                      <w:ins w:id="2353" w:author="Gudmundur Nónstein" w:date="2017-03-16T09:53:00Z"/>
                      <w:rFonts w:ascii="Verdana" w:hAnsi="Verdana" w:cs="Tahoma"/>
                      <w:color w:val="000000"/>
                      <w:sz w:val="15"/>
                      <w:szCs w:val="15"/>
                      <w:lang w:val="da-DK" w:eastAsia="da-DK"/>
                    </w:rPr>
                  </w:pPr>
                  <w:ins w:id="2354" w:author="Gudmundur Nónstein" w:date="2017-03-16T09:53:00Z">
                    <w:r w:rsidRPr="00BF3465">
                      <w:rPr>
                        <w:rFonts w:ascii="Verdana" w:hAnsi="Verdana" w:cs="Tahoma"/>
                        <w:color w:val="000000"/>
                        <w:sz w:val="15"/>
                        <w:szCs w:val="15"/>
                        <w:lang w:val="da-DK" w:eastAsia="da-DK"/>
                      </w:rPr>
                      <w:t>5 år</w:t>
                    </w:r>
                  </w:ins>
                </w:p>
              </w:tc>
              <w:tc>
                <w:tcPr>
                  <w:tcW w:w="1286" w:type="pct"/>
                  <w:gridSpan w:val="4"/>
                  <w:tcBorders>
                    <w:top w:val="single" w:sz="8" w:space="0" w:color="000000"/>
                    <w:left w:val="single" w:sz="8" w:space="0" w:color="000000"/>
                    <w:bottom w:val="single" w:sz="8" w:space="0" w:color="000000"/>
                    <w:right w:val="single" w:sz="8" w:space="0" w:color="000000"/>
                  </w:tcBorders>
                  <w:hideMark/>
                </w:tcPr>
                <w:p w14:paraId="6AC19CB4" w14:textId="77777777" w:rsidR="000872A0" w:rsidRPr="00BF3465" w:rsidRDefault="000872A0" w:rsidP="004D7AE6">
                  <w:pPr>
                    <w:rPr>
                      <w:ins w:id="2355" w:author="Gudmundur Nónstein" w:date="2017-03-16T09:53:00Z"/>
                      <w:rFonts w:ascii="Verdana" w:hAnsi="Verdana" w:cs="Tahoma"/>
                      <w:color w:val="000000"/>
                      <w:sz w:val="15"/>
                      <w:szCs w:val="15"/>
                      <w:lang w:val="da-DK" w:eastAsia="da-DK"/>
                    </w:rPr>
                  </w:pPr>
                  <w:ins w:id="2356" w:author="Gudmundur Nónstein" w:date="2017-03-16T09:53:00Z">
                    <w:r w:rsidRPr="00BF3465">
                      <w:rPr>
                        <w:rFonts w:ascii="Verdana" w:hAnsi="Verdana" w:cs="Tahoma"/>
                        <w:color w:val="000000"/>
                        <w:sz w:val="15"/>
                        <w:szCs w:val="15"/>
                        <w:lang w:val="da-DK" w:eastAsia="da-DK"/>
                      </w:rPr>
                      <w:t> </w:t>
                    </w:r>
                  </w:ins>
                </w:p>
              </w:tc>
              <w:tc>
                <w:tcPr>
                  <w:tcW w:w="1210" w:type="pct"/>
                  <w:gridSpan w:val="3"/>
                  <w:tcBorders>
                    <w:top w:val="single" w:sz="8" w:space="0" w:color="000000"/>
                    <w:left w:val="single" w:sz="8" w:space="0" w:color="000000"/>
                    <w:bottom w:val="single" w:sz="8" w:space="0" w:color="000000"/>
                    <w:right w:val="single" w:sz="8" w:space="0" w:color="000000"/>
                  </w:tcBorders>
                  <w:hideMark/>
                </w:tcPr>
                <w:p w14:paraId="20A5A692" w14:textId="77777777" w:rsidR="000872A0" w:rsidRPr="00BF3465" w:rsidRDefault="000872A0" w:rsidP="004D7AE6">
                  <w:pPr>
                    <w:rPr>
                      <w:ins w:id="2357" w:author="Gudmundur Nónstein" w:date="2017-03-16T09:53:00Z"/>
                      <w:rFonts w:ascii="Verdana" w:hAnsi="Verdana" w:cs="Tahoma"/>
                      <w:color w:val="000000"/>
                      <w:sz w:val="15"/>
                      <w:szCs w:val="15"/>
                      <w:lang w:val="da-DK" w:eastAsia="da-DK"/>
                    </w:rPr>
                  </w:pPr>
                  <w:ins w:id="2358" w:author="Gudmundur Nónstein" w:date="2017-03-16T09:53:00Z">
                    <w:r w:rsidRPr="00BF3465">
                      <w:rPr>
                        <w:rFonts w:ascii="Verdana" w:hAnsi="Verdana" w:cs="Tahoma"/>
                        <w:color w:val="000000"/>
                        <w:sz w:val="15"/>
                        <w:szCs w:val="15"/>
                        <w:lang w:val="da-DK" w:eastAsia="da-DK"/>
                      </w:rPr>
                      <w:t> </w:t>
                    </w:r>
                  </w:ins>
                </w:p>
              </w:tc>
              <w:tc>
                <w:tcPr>
                  <w:tcW w:w="1241" w:type="pct"/>
                  <w:gridSpan w:val="3"/>
                  <w:tcBorders>
                    <w:top w:val="single" w:sz="8" w:space="0" w:color="000000"/>
                    <w:left w:val="single" w:sz="8" w:space="0" w:color="000000"/>
                    <w:bottom w:val="single" w:sz="8" w:space="0" w:color="000000"/>
                    <w:right w:val="single" w:sz="8" w:space="0" w:color="000000"/>
                  </w:tcBorders>
                  <w:hideMark/>
                </w:tcPr>
                <w:p w14:paraId="0DF3E836" w14:textId="77777777" w:rsidR="000872A0" w:rsidRPr="00BF3465" w:rsidRDefault="000872A0" w:rsidP="004D7AE6">
                  <w:pPr>
                    <w:rPr>
                      <w:ins w:id="2359" w:author="Gudmundur Nónstein" w:date="2017-03-16T09:53:00Z"/>
                      <w:rFonts w:ascii="Verdana" w:hAnsi="Verdana" w:cs="Tahoma"/>
                      <w:color w:val="000000"/>
                      <w:sz w:val="15"/>
                      <w:szCs w:val="15"/>
                      <w:lang w:val="da-DK" w:eastAsia="da-DK"/>
                    </w:rPr>
                  </w:pPr>
                  <w:ins w:id="2360" w:author="Gudmundur Nónstein" w:date="2017-03-16T09:53:00Z">
                    <w:r w:rsidRPr="00BF3465">
                      <w:rPr>
                        <w:rFonts w:ascii="Verdana" w:hAnsi="Verdana" w:cs="Tahoma"/>
                        <w:color w:val="000000"/>
                        <w:sz w:val="15"/>
                        <w:szCs w:val="15"/>
                        <w:lang w:val="da-DK" w:eastAsia="da-DK"/>
                      </w:rPr>
                      <w:t> </w:t>
                    </w:r>
                  </w:ins>
                </w:p>
              </w:tc>
            </w:tr>
            <w:tr w:rsidR="000872A0" w:rsidRPr="00BF3465" w14:paraId="196C89E1" w14:textId="77777777" w:rsidTr="004D7AE6">
              <w:trPr>
                <w:ins w:id="2361" w:author="Gudmundur Nónstein" w:date="2017-03-16T09:53:00Z"/>
              </w:trPr>
              <w:tc>
                <w:tcPr>
                  <w:tcW w:w="1263" w:type="pct"/>
                  <w:gridSpan w:val="4"/>
                  <w:tcBorders>
                    <w:top w:val="single" w:sz="8" w:space="0" w:color="000000"/>
                    <w:left w:val="single" w:sz="8" w:space="0" w:color="000000"/>
                    <w:bottom w:val="single" w:sz="8" w:space="0" w:color="000000"/>
                    <w:right w:val="single" w:sz="8" w:space="0" w:color="000000"/>
                  </w:tcBorders>
                  <w:hideMark/>
                </w:tcPr>
                <w:p w14:paraId="29F04A35" w14:textId="77777777" w:rsidR="000872A0" w:rsidRPr="00BF3465" w:rsidRDefault="000872A0" w:rsidP="004D7AE6">
                  <w:pPr>
                    <w:rPr>
                      <w:ins w:id="2362" w:author="Gudmundur Nónstein" w:date="2017-03-16T09:53:00Z"/>
                      <w:rFonts w:ascii="Verdana" w:hAnsi="Verdana" w:cs="Tahoma"/>
                      <w:color w:val="000000"/>
                      <w:sz w:val="15"/>
                      <w:szCs w:val="15"/>
                      <w:lang w:val="da-DK" w:eastAsia="da-DK"/>
                    </w:rPr>
                  </w:pPr>
                  <w:ins w:id="2363" w:author="Gudmundur Nónstein" w:date="2017-03-16T09:53:00Z">
                    <w:r w:rsidRPr="00BF3465">
                      <w:rPr>
                        <w:rFonts w:ascii="Verdana" w:hAnsi="Verdana" w:cs="Tahoma"/>
                        <w:color w:val="000000"/>
                        <w:sz w:val="15"/>
                        <w:szCs w:val="15"/>
                        <w:lang w:val="da-DK" w:eastAsia="da-DK"/>
                      </w:rPr>
                      <w:t>5 år efter</w:t>
                    </w:r>
                  </w:ins>
                </w:p>
              </w:tc>
              <w:tc>
                <w:tcPr>
                  <w:tcW w:w="1286" w:type="pct"/>
                  <w:gridSpan w:val="4"/>
                  <w:tcBorders>
                    <w:top w:val="single" w:sz="8" w:space="0" w:color="000000"/>
                    <w:left w:val="single" w:sz="8" w:space="0" w:color="000000"/>
                    <w:bottom w:val="single" w:sz="8" w:space="0" w:color="000000"/>
                    <w:right w:val="single" w:sz="8" w:space="0" w:color="000000"/>
                  </w:tcBorders>
                  <w:hideMark/>
                </w:tcPr>
                <w:p w14:paraId="025B9798" w14:textId="77777777" w:rsidR="000872A0" w:rsidRPr="00BF3465" w:rsidRDefault="000872A0" w:rsidP="004D7AE6">
                  <w:pPr>
                    <w:rPr>
                      <w:ins w:id="2364" w:author="Gudmundur Nónstein" w:date="2017-03-16T09:53:00Z"/>
                      <w:rFonts w:ascii="Verdana" w:hAnsi="Verdana" w:cs="Tahoma"/>
                      <w:color w:val="000000"/>
                      <w:sz w:val="15"/>
                      <w:szCs w:val="15"/>
                      <w:lang w:val="da-DK" w:eastAsia="da-DK"/>
                    </w:rPr>
                  </w:pPr>
                  <w:ins w:id="2365" w:author="Gudmundur Nónstein" w:date="2017-03-16T09:53:00Z">
                    <w:r w:rsidRPr="00BF3465">
                      <w:rPr>
                        <w:rFonts w:ascii="Verdana" w:hAnsi="Verdana" w:cs="Tahoma"/>
                        <w:color w:val="000000"/>
                        <w:sz w:val="15"/>
                        <w:szCs w:val="15"/>
                        <w:lang w:val="da-DK" w:eastAsia="da-DK"/>
                      </w:rPr>
                      <w:t> </w:t>
                    </w:r>
                  </w:ins>
                </w:p>
              </w:tc>
              <w:tc>
                <w:tcPr>
                  <w:tcW w:w="1210" w:type="pct"/>
                  <w:gridSpan w:val="3"/>
                  <w:tcBorders>
                    <w:top w:val="single" w:sz="8" w:space="0" w:color="000000"/>
                    <w:left w:val="single" w:sz="8" w:space="0" w:color="000000"/>
                    <w:bottom w:val="single" w:sz="8" w:space="0" w:color="000000"/>
                    <w:right w:val="single" w:sz="8" w:space="0" w:color="000000"/>
                  </w:tcBorders>
                  <w:hideMark/>
                </w:tcPr>
                <w:p w14:paraId="0ED34883" w14:textId="77777777" w:rsidR="000872A0" w:rsidRPr="00BF3465" w:rsidRDefault="000872A0" w:rsidP="004D7AE6">
                  <w:pPr>
                    <w:rPr>
                      <w:ins w:id="2366" w:author="Gudmundur Nónstein" w:date="2017-03-16T09:53:00Z"/>
                      <w:rFonts w:ascii="Verdana" w:hAnsi="Verdana" w:cs="Tahoma"/>
                      <w:color w:val="000000"/>
                      <w:sz w:val="15"/>
                      <w:szCs w:val="15"/>
                      <w:lang w:val="da-DK" w:eastAsia="da-DK"/>
                    </w:rPr>
                  </w:pPr>
                  <w:ins w:id="2367" w:author="Gudmundur Nónstein" w:date="2017-03-16T09:53:00Z">
                    <w:r w:rsidRPr="00BF3465">
                      <w:rPr>
                        <w:rFonts w:ascii="Verdana" w:hAnsi="Verdana" w:cs="Tahoma"/>
                        <w:color w:val="000000"/>
                        <w:sz w:val="15"/>
                        <w:szCs w:val="15"/>
                        <w:lang w:val="da-DK" w:eastAsia="da-DK"/>
                      </w:rPr>
                      <w:t> </w:t>
                    </w:r>
                  </w:ins>
                </w:p>
              </w:tc>
              <w:tc>
                <w:tcPr>
                  <w:tcW w:w="1241" w:type="pct"/>
                  <w:gridSpan w:val="3"/>
                  <w:tcBorders>
                    <w:top w:val="single" w:sz="8" w:space="0" w:color="000000"/>
                    <w:left w:val="single" w:sz="8" w:space="0" w:color="000000"/>
                    <w:bottom w:val="single" w:sz="8" w:space="0" w:color="000000"/>
                    <w:right w:val="single" w:sz="8" w:space="0" w:color="000000"/>
                  </w:tcBorders>
                  <w:hideMark/>
                </w:tcPr>
                <w:p w14:paraId="5A917619" w14:textId="77777777" w:rsidR="000872A0" w:rsidRPr="00BF3465" w:rsidRDefault="000872A0" w:rsidP="004D7AE6">
                  <w:pPr>
                    <w:rPr>
                      <w:ins w:id="2368" w:author="Gudmundur Nónstein" w:date="2017-03-16T09:53:00Z"/>
                      <w:rFonts w:ascii="Verdana" w:hAnsi="Verdana" w:cs="Tahoma"/>
                      <w:color w:val="000000"/>
                      <w:sz w:val="15"/>
                      <w:szCs w:val="15"/>
                      <w:lang w:val="da-DK" w:eastAsia="da-DK"/>
                    </w:rPr>
                  </w:pPr>
                  <w:ins w:id="2369" w:author="Gudmundur Nónstein" w:date="2017-03-16T09:53:00Z">
                    <w:r w:rsidRPr="00BF3465">
                      <w:rPr>
                        <w:rFonts w:ascii="Verdana" w:hAnsi="Verdana" w:cs="Tahoma"/>
                        <w:color w:val="000000"/>
                        <w:sz w:val="15"/>
                        <w:szCs w:val="15"/>
                        <w:lang w:val="da-DK" w:eastAsia="da-DK"/>
                      </w:rPr>
                      <w:t> </w:t>
                    </w:r>
                  </w:ins>
                </w:p>
              </w:tc>
            </w:tr>
            <w:tr w:rsidR="000872A0" w:rsidRPr="00BF3465" w14:paraId="3820509A" w14:textId="77777777" w:rsidTr="004D7AE6">
              <w:trPr>
                <w:ins w:id="2370" w:author="Gudmundur Nónstein" w:date="2017-03-16T09:53:00Z"/>
              </w:trPr>
              <w:tc>
                <w:tcPr>
                  <w:tcW w:w="1263" w:type="pct"/>
                  <w:gridSpan w:val="4"/>
                  <w:tcBorders>
                    <w:top w:val="single" w:sz="8" w:space="0" w:color="000000"/>
                    <w:left w:val="single" w:sz="8" w:space="0" w:color="000000"/>
                    <w:bottom w:val="single" w:sz="8" w:space="0" w:color="000000"/>
                    <w:right w:val="single" w:sz="8" w:space="0" w:color="000000"/>
                  </w:tcBorders>
                  <w:hideMark/>
                </w:tcPr>
                <w:p w14:paraId="73F24CAF" w14:textId="77777777" w:rsidR="000872A0" w:rsidRPr="00BF3465" w:rsidRDefault="000872A0" w:rsidP="004D7AE6">
                  <w:pPr>
                    <w:rPr>
                      <w:ins w:id="2371" w:author="Gudmundur Nónstein" w:date="2017-03-16T09:53:00Z"/>
                      <w:rFonts w:ascii="Verdana" w:hAnsi="Verdana" w:cs="Tahoma"/>
                      <w:color w:val="000000"/>
                      <w:sz w:val="15"/>
                      <w:szCs w:val="15"/>
                      <w:lang w:val="da-DK" w:eastAsia="da-DK"/>
                    </w:rPr>
                  </w:pPr>
                  <w:ins w:id="2372" w:author="Gudmundur Nónstein" w:date="2017-03-16T09:53:00Z">
                    <w:r w:rsidRPr="00BF3465">
                      <w:rPr>
                        <w:rFonts w:ascii="Verdana" w:hAnsi="Verdana" w:cs="Tahoma"/>
                        <w:color w:val="000000"/>
                        <w:sz w:val="15"/>
                        <w:szCs w:val="15"/>
                        <w:lang w:val="da-DK" w:eastAsia="da-DK"/>
                      </w:rPr>
                      <w:t>Ikke livscyklus</w:t>
                    </w:r>
                  </w:ins>
                </w:p>
              </w:tc>
              <w:tc>
                <w:tcPr>
                  <w:tcW w:w="1286" w:type="pct"/>
                  <w:gridSpan w:val="4"/>
                  <w:tcBorders>
                    <w:top w:val="single" w:sz="8" w:space="0" w:color="000000"/>
                    <w:left w:val="single" w:sz="8" w:space="0" w:color="000000"/>
                    <w:bottom w:val="single" w:sz="8" w:space="0" w:color="000000"/>
                    <w:right w:val="single" w:sz="8" w:space="0" w:color="000000"/>
                  </w:tcBorders>
                  <w:hideMark/>
                </w:tcPr>
                <w:p w14:paraId="3174CE82" w14:textId="77777777" w:rsidR="000872A0" w:rsidRPr="00BF3465" w:rsidRDefault="000872A0" w:rsidP="004D7AE6">
                  <w:pPr>
                    <w:rPr>
                      <w:ins w:id="2373" w:author="Gudmundur Nónstein" w:date="2017-03-16T09:53:00Z"/>
                      <w:rFonts w:ascii="Verdana" w:hAnsi="Verdana" w:cs="Tahoma"/>
                      <w:color w:val="000000"/>
                      <w:sz w:val="15"/>
                      <w:szCs w:val="15"/>
                      <w:lang w:val="da-DK" w:eastAsia="da-DK"/>
                    </w:rPr>
                  </w:pPr>
                  <w:ins w:id="2374" w:author="Gudmundur Nónstein" w:date="2017-03-16T09:53:00Z">
                    <w:r w:rsidRPr="00BF3465">
                      <w:rPr>
                        <w:rFonts w:ascii="Verdana" w:hAnsi="Verdana" w:cs="Tahoma"/>
                        <w:color w:val="000000"/>
                        <w:sz w:val="15"/>
                        <w:szCs w:val="15"/>
                        <w:lang w:val="da-DK" w:eastAsia="da-DK"/>
                      </w:rPr>
                      <w:t> </w:t>
                    </w:r>
                  </w:ins>
                </w:p>
              </w:tc>
              <w:tc>
                <w:tcPr>
                  <w:tcW w:w="1210" w:type="pct"/>
                  <w:gridSpan w:val="3"/>
                  <w:tcBorders>
                    <w:top w:val="single" w:sz="8" w:space="0" w:color="000000"/>
                    <w:left w:val="single" w:sz="8" w:space="0" w:color="000000"/>
                    <w:bottom w:val="single" w:sz="8" w:space="0" w:color="000000"/>
                    <w:right w:val="single" w:sz="8" w:space="0" w:color="000000"/>
                  </w:tcBorders>
                  <w:hideMark/>
                </w:tcPr>
                <w:p w14:paraId="692331A8" w14:textId="77777777" w:rsidR="000872A0" w:rsidRPr="00BF3465" w:rsidRDefault="000872A0" w:rsidP="004D7AE6">
                  <w:pPr>
                    <w:rPr>
                      <w:ins w:id="2375" w:author="Gudmundur Nónstein" w:date="2017-03-16T09:53:00Z"/>
                      <w:rFonts w:ascii="Verdana" w:hAnsi="Verdana" w:cs="Tahoma"/>
                      <w:color w:val="000000"/>
                      <w:sz w:val="15"/>
                      <w:szCs w:val="15"/>
                      <w:lang w:val="da-DK" w:eastAsia="da-DK"/>
                    </w:rPr>
                  </w:pPr>
                  <w:ins w:id="2376" w:author="Gudmundur Nónstein" w:date="2017-03-16T09:53:00Z">
                    <w:r w:rsidRPr="00BF3465">
                      <w:rPr>
                        <w:rFonts w:ascii="Verdana" w:hAnsi="Verdana" w:cs="Tahoma"/>
                        <w:color w:val="000000"/>
                        <w:sz w:val="15"/>
                        <w:szCs w:val="15"/>
                        <w:lang w:val="da-DK" w:eastAsia="da-DK"/>
                      </w:rPr>
                      <w:t> </w:t>
                    </w:r>
                  </w:ins>
                </w:p>
              </w:tc>
              <w:tc>
                <w:tcPr>
                  <w:tcW w:w="1241" w:type="pct"/>
                  <w:gridSpan w:val="3"/>
                  <w:tcBorders>
                    <w:top w:val="single" w:sz="8" w:space="0" w:color="000000"/>
                    <w:left w:val="single" w:sz="8" w:space="0" w:color="000000"/>
                    <w:bottom w:val="single" w:sz="8" w:space="0" w:color="000000"/>
                    <w:right w:val="single" w:sz="8" w:space="0" w:color="000000"/>
                  </w:tcBorders>
                  <w:hideMark/>
                </w:tcPr>
                <w:p w14:paraId="0634F179" w14:textId="77777777" w:rsidR="000872A0" w:rsidRPr="00BF3465" w:rsidRDefault="000872A0" w:rsidP="004D7AE6">
                  <w:pPr>
                    <w:rPr>
                      <w:ins w:id="2377" w:author="Gudmundur Nónstein" w:date="2017-03-16T09:53:00Z"/>
                      <w:rFonts w:ascii="Verdana" w:hAnsi="Verdana" w:cs="Tahoma"/>
                      <w:color w:val="000000"/>
                      <w:sz w:val="15"/>
                      <w:szCs w:val="15"/>
                      <w:lang w:val="da-DK" w:eastAsia="da-DK"/>
                    </w:rPr>
                  </w:pPr>
                  <w:ins w:id="2378" w:author="Gudmundur Nónstein" w:date="2017-03-16T09:53:00Z">
                    <w:r w:rsidRPr="00BF3465">
                      <w:rPr>
                        <w:rFonts w:ascii="Verdana" w:hAnsi="Verdana" w:cs="Tahoma"/>
                        <w:color w:val="000000"/>
                        <w:sz w:val="15"/>
                        <w:szCs w:val="15"/>
                        <w:lang w:val="da-DK" w:eastAsia="da-DK"/>
                      </w:rPr>
                      <w:t> </w:t>
                    </w:r>
                  </w:ins>
                </w:p>
              </w:tc>
            </w:tr>
            <w:tr w:rsidR="000872A0" w:rsidRPr="00BF3465" w14:paraId="00404F84" w14:textId="77777777" w:rsidTr="004D7AE6">
              <w:trPr>
                <w:ins w:id="2379" w:author="Gudmundur Nónstein" w:date="2017-03-16T09:53:00Z"/>
              </w:trPr>
              <w:tc>
                <w:tcPr>
                  <w:tcW w:w="2549" w:type="pct"/>
                  <w:gridSpan w:val="8"/>
                  <w:tcBorders>
                    <w:top w:val="single" w:sz="8" w:space="0" w:color="000000"/>
                  </w:tcBorders>
                  <w:hideMark/>
                </w:tcPr>
                <w:p w14:paraId="4AC0ECC6" w14:textId="77777777" w:rsidR="000872A0" w:rsidRPr="00BF3465" w:rsidRDefault="000872A0" w:rsidP="004D7AE6">
                  <w:pPr>
                    <w:rPr>
                      <w:ins w:id="2380" w:author="Gudmundur Nónstein" w:date="2017-03-16T09:53:00Z"/>
                      <w:rFonts w:ascii="Verdana" w:hAnsi="Verdana" w:cs="Tahoma"/>
                      <w:color w:val="000000"/>
                      <w:sz w:val="15"/>
                      <w:szCs w:val="15"/>
                      <w:lang w:val="da-DK" w:eastAsia="da-DK"/>
                    </w:rPr>
                  </w:pPr>
                  <w:ins w:id="2381" w:author="Gudmundur Nónstein" w:date="2017-03-16T09:53:00Z">
                    <w:r w:rsidRPr="00BF3465">
                      <w:rPr>
                        <w:rFonts w:ascii="Verdana" w:hAnsi="Verdana" w:cs="Tahoma"/>
                        <w:color w:val="000000"/>
                        <w:sz w:val="15"/>
                        <w:szCs w:val="15"/>
                        <w:lang w:val="da-DK" w:eastAsia="da-DK"/>
                      </w:rPr>
                      <w:t> </w:t>
                    </w:r>
                  </w:ins>
                </w:p>
              </w:tc>
              <w:tc>
                <w:tcPr>
                  <w:tcW w:w="2451" w:type="pct"/>
                  <w:gridSpan w:val="6"/>
                  <w:tcBorders>
                    <w:top w:val="single" w:sz="8" w:space="0" w:color="000000"/>
                  </w:tcBorders>
                  <w:hideMark/>
                </w:tcPr>
                <w:p w14:paraId="6648570C" w14:textId="77777777" w:rsidR="000872A0" w:rsidRPr="00BF3465" w:rsidRDefault="000872A0" w:rsidP="004D7AE6">
                  <w:pPr>
                    <w:rPr>
                      <w:ins w:id="2382" w:author="Gudmundur Nónstein" w:date="2017-03-16T09:53:00Z"/>
                      <w:rFonts w:ascii="Verdana" w:hAnsi="Verdana" w:cs="Tahoma"/>
                      <w:color w:val="000000"/>
                      <w:sz w:val="15"/>
                      <w:szCs w:val="15"/>
                      <w:lang w:val="da-DK" w:eastAsia="da-DK"/>
                    </w:rPr>
                  </w:pPr>
                  <w:ins w:id="2383" w:author="Gudmundur Nónstein" w:date="2017-03-16T09:53:00Z">
                    <w:r w:rsidRPr="00BF3465">
                      <w:rPr>
                        <w:rFonts w:ascii="Verdana" w:hAnsi="Verdana" w:cs="Tahoma"/>
                        <w:color w:val="000000"/>
                        <w:sz w:val="15"/>
                        <w:szCs w:val="15"/>
                        <w:lang w:val="da-DK" w:eastAsia="da-DK"/>
                      </w:rPr>
                      <w:t> </w:t>
                    </w:r>
                  </w:ins>
                </w:p>
              </w:tc>
            </w:tr>
            <w:tr w:rsidR="000872A0" w:rsidRPr="00BF3465" w14:paraId="63006608" w14:textId="77777777" w:rsidTr="004D7AE6">
              <w:trPr>
                <w:ins w:id="2384" w:author="Gudmundur Nónstein" w:date="2017-03-16T09:53:00Z"/>
              </w:trPr>
              <w:tc>
                <w:tcPr>
                  <w:tcW w:w="5000" w:type="pct"/>
                  <w:gridSpan w:val="14"/>
                  <w:tcBorders>
                    <w:bottom w:val="single" w:sz="8" w:space="0" w:color="000000"/>
                  </w:tcBorders>
                  <w:hideMark/>
                </w:tcPr>
                <w:p w14:paraId="3E371A80" w14:textId="77777777" w:rsidR="000872A0" w:rsidRPr="00BF3465" w:rsidRDefault="000872A0" w:rsidP="004D7AE6">
                  <w:pPr>
                    <w:rPr>
                      <w:ins w:id="2385" w:author="Gudmundur Nónstein" w:date="2017-03-16T09:53:00Z"/>
                      <w:rFonts w:ascii="Verdana" w:hAnsi="Verdana" w:cs="Tahoma"/>
                      <w:color w:val="000000"/>
                      <w:sz w:val="15"/>
                      <w:szCs w:val="15"/>
                      <w:lang w:val="da-DK" w:eastAsia="da-DK"/>
                    </w:rPr>
                  </w:pPr>
                  <w:ins w:id="2386" w:author="Gudmundur Nónstein" w:date="2017-03-16T09:53:00Z">
                    <w:r w:rsidRPr="00BF3465">
                      <w:rPr>
                        <w:rFonts w:ascii="Verdana" w:hAnsi="Verdana" w:cs="Tahoma"/>
                        <w:b/>
                        <w:bCs/>
                        <w:color w:val="000000"/>
                        <w:sz w:val="15"/>
                        <w:szCs w:val="15"/>
                        <w:lang w:val="da-DK" w:eastAsia="da-DK"/>
                      </w:rPr>
                      <w:t>Produkter med mellemrisiko</w:t>
                    </w:r>
                    <w:r w:rsidRPr="00BF3465">
                      <w:rPr>
                        <w:rFonts w:ascii="Verdana" w:hAnsi="Verdana" w:cs="Tahoma"/>
                        <w:color w:val="000000"/>
                        <w:sz w:val="15"/>
                        <w:szCs w:val="15"/>
                        <w:lang w:val="da-DK" w:eastAsia="da-DK"/>
                      </w:rPr>
                      <w:t xml:space="preserve"> </w:t>
                    </w:r>
                  </w:ins>
                </w:p>
              </w:tc>
            </w:tr>
            <w:tr w:rsidR="000872A0" w:rsidRPr="00BF3465" w14:paraId="1F336EEC" w14:textId="77777777" w:rsidTr="004D7AE6">
              <w:trPr>
                <w:ins w:id="2387" w:author="Gudmundur Nónstein" w:date="2017-03-16T09:53:00Z"/>
              </w:trPr>
              <w:tc>
                <w:tcPr>
                  <w:tcW w:w="1263" w:type="pct"/>
                  <w:gridSpan w:val="4"/>
                  <w:tcBorders>
                    <w:top w:val="single" w:sz="8" w:space="0" w:color="000000"/>
                    <w:left w:val="single" w:sz="8" w:space="0" w:color="000000"/>
                    <w:bottom w:val="single" w:sz="8" w:space="0" w:color="000000"/>
                    <w:right w:val="single" w:sz="8" w:space="0" w:color="000000"/>
                  </w:tcBorders>
                  <w:hideMark/>
                </w:tcPr>
                <w:p w14:paraId="21573EB7" w14:textId="77777777" w:rsidR="000872A0" w:rsidRPr="00BF3465" w:rsidRDefault="000872A0" w:rsidP="004D7AE6">
                  <w:pPr>
                    <w:jc w:val="center"/>
                    <w:rPr>
                      <w:ins w:id="2388" w:author="Gudmundur Nónstein" w:date="2017-03-16T09:53:00Z"/>
                      <w:rFonts w:ascii="Verdana" w:hAnsi="Verdana" w:cs="Tahoma"/>
                      <w:color w:val="000000"/>
                      <w:sz w:val="15"/>
                      <w:szCs w:val="15"/>
                      <w:lang w:val="da-DK" w:eastAsia="da-DK"/>
                    </w:rPr>
                  </w:pPr>
                  <w:ins w:id="2389" w:author="Gudmundur Nónstein" w:date="2017-03-16T09:53:00Z">
                    <w:r w:rsidRPr="00BF3465">
                      <w:rPr>
                        <w:rFonts w:ascii="Verdana" w:hAnsi="Verdana" w:cs="Tahoma"/>
                        <w:color w:val="000000"/>
                        <w:sz w:val="15"/>
                        <w:szCs w:val="15"/>
                        <w:lang w:val="da-DK" w:eastAsia="da-DK"/>
                      </w:rPr>
                      <w:t>År til pension</w:t>
                    </w:r>
                  </w:ins>
                </w:p>
              </w:tc>
              <w:tc>
                <w:tcPr>
                  <w:tcW w:w="1286" w:type="pct"/>
                  <w:gridSpan w:val="4"/>
                  <w:tcBorders>
                    <w:top w:val="single" w:sz="8" w:space="0" w:color="000000"/>
                    <w:left w:val="single" w:sz="8" w:space="0" w:color="000000"/>
                    <w:bottom w:val="single" w:sz="8" w:space="0" w:color="000000"/>
                    <w:right w:val="single" w:sz="8" w:space="0" w:color="000000"/>
                  </w:tcBorders>
                  <w:hideMark/>
                </w:tcPr>
                <w:p w14:paraId="2B0DA4FC" w14:textId="77777777" w:rsidR="000872A0" w:rsidRPr="00BF3465" w:rsidRDefault="000872A0" w:rsidP="004D7AE6">
                  <w:pPr>
                    <w:jc w:val="center"/>
                    <w:rPr>
                      <w:ins w:id="2390" w:author="Gudmundur Nónstein" w:date="2017-03-16T09:53:00Z"/>
                      <w:rFonts w:ascii="Verdana" w:hAnsi="Verdana" w:cs="Tahoma"/>
                      <w:color w:val="000000"/>
                      <w:sz w:val="15"/>
                      <w:szCs w:val="15"/>
                      <w:lang w:val="da-DK" w:eastAsia="da-DK"/>
                    </w:rPr>
                  </w:pPr>
                  <w:proofErr w:type="spellStart"/>
                  <w:ins w:id="2391" w:author="Gudmundur Nónstein" w:date="2017-03-16T09:53:00Z">
                    <w:r w:rsidRPr="00BF3465">
                      <w:rPr>
                        <w:rFonts w:ascii="Verdana" w:hAnsi="Verdana" w:cs="Tahoma"/>
                        <w:color w:val="000000"/>
                        <w:sz w:val="15"/>
                        <w:szCs w:val="15"/>
                        <w:lang w:val="da-DK" w:eastAsia="da-DK"/>
                      </w:rPr>
                      <w:t>Pct</w:t>
                    </w:r>
                    <w:proofErr w:type="spellEnd"/>
                    <w:r w:rsidRPr="00BF3465">
                      <w:rPr>
                        <w:rFonts w:ascii="Verdana" w:hAnsi="Verdana" w:cs="Tahoma"/>
                        <w:color w:val="000000"/>
                        <w:sz w:val="15"/>
                        <w:szCs w:val="15"/>
                        <w:lang w:val="da-DK" w:eastAsia="da-DK"/>
                      </w:rPr>
                      <w:t xml:space="preserve"> af gennem-</w:t>
                    </w:r>
                  </w:ins>
                </w:p>
                <w:p w14:paraId="457F1B5B" w14:textId="77777777" w:rsidR="000872A0" w:rsidRPr="00BF3465" w:rsidRDefault="000872A0" w:rsidP="004D7AE6">
                  <w:pPr>
                    <w:jc w:val="center"/>
                    <w:rPr>
                      <w:ins w:id="2392" w:author="Gudmundur Nónstein" w:date="2017-03-16T09:53:00Z"/>
                      <w:rFonts w:ascii="Verdana" w:hAnsi="Verdana" w:cs="Tahoma"/>
                      <w:color w:val="000000"/>
                      <w:sz w:val="15"/>
                      <w:szCs w:val="15"/>
                      <w:lang w:val="da-DK" w:eastAsia="da-DK"/>
                    </w:rPr>
                  </w:pPr>
                  <w:ins w:id="2393" w:author="Gudmundur Nónstein" w:date="2017-03-16T09:53:00Z">
                    <w:r w:rsidRPr="00BF3465">
                      <w:rPr>
                        <w:rFonts w:ascii="Verdana" w:hAnsi="Verdana" w:cs="Tahoma"/>
                        <w:color w:val="000000"/>
                        <w:sz w:val="15"/>
                        <w:szCs w:val="15"/>
                        <w:lang w:val="da-DK" w:eastAsia="da-DK"/>
                      </w:rPr>
                      <w:t>snitlige hensættelser</w:t>
                    </w:r>
                  </w:ins>
                </w:p>
              </w:tc>
              <w:tc>
                <w:tcPr>
                  <w:tcW w:w="1210" w:type="pct"/>
                  <w:gridSpan w:val="3"/>
                  <w:tcBorders>
                    <w:top w:val="single" w:sz="8" w:space="0" w:color="000000"/>
                    <w:left w:val="single" w:sz="8" w:space="0" w:color="000000"/>
                    <w:bottom w:val="single" w:sz="8" w:space="0" w:color="000000"/>
                    <w:right w:val="single" w:sz="8" w:space="0" w:color="000000"/>
                  </w:tcBorders>
                  <w:hideMark/>
                </w:tcPr>
                <w:p w14:paraId="38495AA9" w14:textId="77777777" w:rsidR="000872A0" w:rsidRPr="00BF3465" w:rsidRDefault="000872A0" w:rsidP="004D7AE6">
                  <w:pPr>
                    <w:jc w:val="center"/>
                    <w:rPr>
                      <w:ins w:id="2394" w:author="Gudmundur Nónstein" w:date="2017-03-16T09:53:00Z"/>
                      <w:rFonts w:ascii="Verdana" w:hAnsi="Verdana" w:cs="Tahoma"/>
                      <w:color w:val="000000"/>
                      <w:sz w:val="15"/>
                      <w:szCs w:val="15"/>
                      <w:lang w:val="da-DK" w:eastAsia="da-DK"/>
                    </w:rPr>
                  </w:pPr>
                  <w:ins w:id="2395" w:author="Gudmundur Nónstein" w:date="2017-03-16T09:53:00Z">
                    <w:r w:rsidRPr="00BF3465">
                      <w:rPr>
                        <w:rFonts w:ascii="Verdana" w:hAnsi="Verdana" w:cs="Tahoma"/>
                        <w:color w:val="000000"/>
                        <w:sz w:val="15"/>
                        <w:szCs w:val="15"/>
                        <w:lang w:val="da-DK" w:eastAsia="da-DK"/>
                      </w:rPr>
                      <w:t>Afkast i pct.</w:t>
                    </w:r>
                  </w:ins>
                </w:p>
              </w:tc>
              <w:tc>
                <w:tcPr>
                  <w:tcW w:w="1241" w:type="pct"/>
                  <w:gridSpan w:val="3"/>
                  <w:tcBorders>
                    <w:top w:val="single" w:sz="8" w:space="0" w:color="000000"/>
                    <w:left w:val="single" w:sz="8" w:space="0" w:color="000000"/>
                    <w:bottom w:val="single" w:sz="8" w:space="0" w:color="000000"/>
                    <w:right w:val="single" w:sz="8" w:space="0" w:color="000000"/>
                  </w:tcBorders>
                  <w:hideMark/>
                </w:tcPr>
                <w:p w14:paraId="7127CEBF" w14:textId="77777777" w:rsidR="000872A0" w:rsidRPr="00BF3465" w:rsidRDefault="000872A0" w:rsidP="004D7AE6">
                  <w:pPr>
                    <w:jc w:val="center"/>
                    <w:rPr>
                      <w:ins w:id="2396" w:author="Gudmundur Nónstein" w:date="2017-03-16T09:53:00Z"/>
                      <w:rFonts w:ascii="Verdana" w:hAnsi="Verdana" w:cs="Tahoma"/>
                      <w:color w:val="000000"/>
                      <w:sz w:val="15"/>
                      <w:szCs w:val="15"/>
                      <w:lang w:val="da-DK" w:eastAsia="da-DK"/>
                    </w:rPr>
                  </w:pPr>
                  <w:ins w:id="2397" w:author="Gudmundur Nónstein" w:date="2017-03-16T09:53:00Z">
                    <w:r w:rsidRPr="00BF3465">
                      <w:rPr>
                        <w:rFonts w:ascii="Verdana" w:hAnsi="Verdana" w:cs="Tahoma"/>
                        <w:color w:val="000000"/>
                        <w:sz w:val="15"/>
                        <w:szCs w:val="15"/>
                        <w:lang w:val="da-DK" w:eastAsia="da-DK"/>
                      </w:rPr>
                      <w:t>Risiko</w:t>
                    </w:r>
                  </w:ins>
                </w:p>
              </w:tc>
            </w:tr>
            <w:tr w:rsidR="000872A0" w:rsidRPr="00BF3465" w14:paraId="2FB121DD" w14:textId="77777777" w:rsidTr="004D7AE6">
              <w:trPr>
                <w:ins w:id="2398" w:author="Gudmundur Nónstein" w:date="2017-03-16T09:53:00Z"/>
              </w:trPr>
              <w:tc>
                <w:tcPr>
                  <w:tcW w:w="1263" w:type="pct"/>
                  <w:gridSpan w:val="4"/>
                  <w:tcBorders>
                    <w:top w:val="single" w:sz="8" w:space="0" w:color="000000"/>
                    <w:left w:val="single" w:sz="8" w:space="0" w:color="000000"/>
                    <w:bottom w:val="single" w:sz="8" w:space="0" w:color="000000"/>
                    <w:right w:val="single" w:sz="8" w:space="0" w:color="000000"/>
                  </w:tcBorders>
                  <w:hideMark/>
                </w:tcPr>
                <w:p w14:paraId="13331F31" w14:textId="77777777" w:rsidR="000872A0" w:rsidRPr="00BF3465" w:rsidRDefault="000872A0" w:rsidP="004D7AE6">
                  <w:pPr>
                    <w:rPr>
                      <w:ins w:id="2399" w:author="Gudmundur Nónstein" w:date="2017-03-16T09:53:00Z"/>
                      <w:rFonts w:ascii="Verdana" w:hAnsi="Verdana" w:cs="Tahoma"/>
                      <w:color w:val="000000"/>
                      <w:sz w:val="15"/>
                      <w:szCs w:val="15"/>
                      <w:lang w:val="da-DK" w:eastAsia="da-DK"/>
                    </w:rPr>
                  </w:pPr>
                  <w:ins w:id="2400" w:author="Gudmundur Nónstein" w:date="2017-03-16T09:53:00Z">
                    <w:r w:rsidRPr="00BF3465">
                      <w:rPr>
                        <w:rFonts w:ascii="Verdana" w:hAnsi="Verdana" w:cs="Tahoma"/>
                        <w:color w:val="000000"/>
                        <w:sz w:val="15"/>
                        <w:szCs w:val="15"/>
                        <w:lang w:val="da-DK" w:eastAsia="da-DK"/>
                      </w:rPr>
                      <w:t>30 år</w:t>
                    </w:r>
                  </w:ins>
                </w:p>
              </w:tc>
              <w:tc>
                <w:tcPr>
                  <w:tcW w:w="1286" w:type="pct"/>
                  <w:gridSpan w:val="4"/>
                  <w:tcBorders>
                    <w:top w:val="single" w:sz="8" w:space="0" w:color="000000"/>
                    <w:left w:val="single" w:sz="8" w:space="0" w:color="000000"/>
                    <w:bottom w:val="single" w:sz="8" w:space="0" w:color="000000"/>
                    <w:right w:val="single" w:sz="8" w:space="0" w:color="000000"/>
                  </w:tcBorders>
                  <w:hideMark/>
                </w:tcPr>
                <w:p w14:paraId="2B404AE8" w14:textId="77777777" w:rsidR="000872A0" w:rsidRPr="00BF3465" w:rsidRDefault="000872A0" w:rsidP="004D7AE6">
                  <w:pPr>
                    <w:rPr>
                      <w:ins w:id="2401" w:author="Gudmundur Nónstein" w:date="2017-03-16T09:53:00Z"/>
                      <w:rFonts w:ascii="Verdana" w:hAnsi="Verdana" w:cs="Tahoma"/>
                      <w:color w:val="000000"/>
                      <w:sz w:val="15"/>
                      <w:szCs w:val="15"/>
                      <w:lang w:val="da-DK" w:eastAsia="da-DK"/>
                    </w:rPr>
                  </w:pPr>
                  <w:ins w:id="2402" w:author="Gudmundur Nónstein" w:date="2017-03-16T09:53:00Z">
                    <w:r w:rsidRPr="00BF3465">
                      <w:rPr>
                        <w:rFonts w:ascii="Verdana" w:hAnsi="Verdana" w:cs="Tahoma"/>
                        <w:color w:val="000000"/>
                        <w:sz w:val="15"/>
                        <w:szCs w:val="15"/>
                        <w:lang w:val="da-DK" w:eastAsia="da-DK"/>
                      </w:rPr>
                      <w:t> </w:t>
                    </w:r>
                  </w:ins>
                </w:p>
              </w:tc>
              <w:tc>
                <w:tcPr>
                  <w:tcW w:w="1210" w:type="pct"/>
                  <w:gridSpan w:val="3"/>
                  <w:tcBorders>
                    <w:top w:val="single" w:sz="8" w:space="0" w:color="000000"/>
                    <w:left w:val="single" w:sz="8" w:space="0" w:color="000000"/>
                    <w:bottom w:val="single" w:sz="8" w:space="0" w:color="000000"/>
                    <w:right w:val="single" w:sz="8" w:space="0" w:color="000000"/>
                  </w:tcBorders>
                  <w:hideMark/>
                </w:tcPr>
                <w:p w14:paraId="5C867148" w14:textId="77777777" w:rsidR="000872A0" w:rsidRPr="00BF3465" w:rsidRDefault="000872A0" w:rsidP="004D7AE6">
                  <w:pPr>
                    <w:rPr>
                      <w:ins w:id="2403" w:author="Gudmundur Nónstein" w:date="2017-03-16T09:53:00Z"/>
                      <w:rFonts w:ascii="Verdana" w:hAnsi="Verdana" w:cs="Tahoma"/>
                      <w:color w:val="000000"/>
                      <w:sz w:val="15"/>
                      <w:szCs w:val="15"/>
                      <w:lang w:val="da-DK" w:eastAsia="da-DK"/>
                    </w:rPr>
                  </w:pPr>
                  <w:ins w:id="2404" w:author="Gudmundur Nónstein" w:date="2017-03-16T09:53:00Z">
                    <w:r w:rsidRPr="00BF3465">
                      <w:rPr>
                        <w:rFonts w:ascii="Verdana" w:hAnsi="Verdana" w:cs="Tahoma"/>
                        <w:color w:val="000000"/>
                        <w:sz w:val="15"/>
                        <w:szCs w:val="15"/>
                        <w:lang w:val="da-DK" w:eastAsia="da-DK"/>
                      </w:rPr>
                      <w:t> </w:t>
                    </w:r>
                  </w:ins>
                </w:p>
              </w:tc>
              <w:tc>
                <w:tcPr>
                  <w:tcW w:w="1241" w:type="pct"/>
                  <w:gridSpan w:val="3"/>
                  <w:tcBorders>
                    <w:top w:val="single" w:sz="8" w:space="0" w:color="000000"/>
                    <w:left w:val="single" w:sz="8" w:space="0" w:color="000000"/>
                    <w:bottom w:val="single" w:sz="8" w:space="0" w:color="000000"/>
                    <w:right w:val="single" w:sz="8" w:space="0" w:color="000000"/>
                  </w:tcBorders>
                  <w:hideMark/>
                </w:tcPr>
                <w:p w14:paraId="2CB4D08B" w14:textId="77777777" w:rsidR="000872A0" w:rsidRPr="00BF3465" w:rsidRDefault="000872A0" w:rsidP="004D7AE6">
                  <w:pPr>
                    <w:rPr>
                      <w:ins w:id="2405" w:author="Gudmundur Nónstein" w:date="2017-03-16T09:53:00Z"/>
                      <w:rFonts w:ascii="Verdana" w:hAnsi="Verdana" w:cs="Tahoma"/>
                      <w:color w:val="000000"/>
                      <w:sz w:val="15"/>
                      <w:szCs w:val="15"/>
                      <w:lang w:val="da-DK" w:eastAsia="da-DK"/>
                    </w:rPr>
                  </w:pPr>
                  <w:ins w:id="2406" w:author="Gudmundur Nónstein" w:date="2017-03-16T09:53:00Z">
                    <w:r w:rsidRPr="00BF3465">
                      <w:rPr>
                        <w:rFonts w:ascii="Verdana" w:hAnsi="Verdana" w:cs="Tahoma"/>
                        <w:color w:val="000000"/>
                        <w:sz w:val="15"/>
                        <w:szCs w:val="15"/>
                        <w:lang w:val="da-DK" w:eastAsia="da-DK"/>
                      </w:rPr>
                      <w:t> </w:t>
                    </w:r>
                  </w:ins>
                </w:p>
              </w:tc>
            </w:tr>
            <w:tr w:rsidR="000872A0" w:rsidRPr="00BF3465" w14:paraId="6AE2822C" w14:textId="77777777" w:rsidTr="004D7AE6">
              <w:trPr>
                <w:ins w:id="2407" w:author="Gudmundur Nónstein" w:date="2017-03-16T09:53:00Z"/>
              </w:trPr>
              <w:tc>
                <w:tcPr>
                  <w:tcW w:w="1263" w:type="pct"/>
                  <w:gridSpan w:val="4"/>
                  <w:tcBorders>
                    <w:top w:val="single" w:sz="8" w:space="0" w:color="000000"/>
                    <w:left w:val="single" w:sz="8" w:space="0" w:color="000000"/>
                    <w:bottom w:val="single" w:sz="8" w:space="0" w:color="000000"/>
                    <w:right w:val="single" w:sz="8" w:space="0" w:color="000000"/>
                  </w:tcBorders>
                  <w:hideMark/>
                </w:tcPr>
                <w:p w14:paraId="396CEC0F" w14:textId="77777777" w:rsidR="000872A0" w:rsidRPr="00BF3465" w:rsidRDefault="000872A0" w:rsidP="004D7AE6">
                  <w:pPr>
                    <w:rPr>
                      <w:ins w:id="2408" w:author="Gudmundur Nónstein" w:date="2017-03-16T09:53:00Z"/>
                      <w:rFonts w:ascii="Verdana" w:hAnsi="Verdana" w:cs="Tahoma"/>
                      <w:color w:val="000000"/>
                      <w:sz w:val="15"/>
                      <w:szCs w:val="15"/>
                      <w:lang w:val="da-DK" w:eastAsia="da-DK"/>
                    </w:rPr>
                  </w:pPr>
                  <w:ins w:id="2409" w:author="Gudmundur Nónstein" w:date="2017-03-16T09:53:00Z">
                    <w:r w:rsidRPr="00BF3465">
                      <w:rPr>
                        <w:rFonts w:ascii="Verdana" w:hAnsi="Verdana" w:cs="Tahoma"/>
                        <w:color w:val="000000"/>
                        <w:sz w:val="15"/>
                        <w:szCs w:val="15"/>
                        <w:lang w:val="da-DK" w:eastAsia="da-DK"/>
                      </w:rPr>
                      <w:lastRenderedPageBreak/>
                      <w:t>15 år</w:t>
                    </w:r>
                  </w:ins>
                </w:p>
              </w:tc>
              <w:tc>
                <w:tcPr>
                  <w:tcW w:w="1286" w:type="pct"/>
                  <w:gridSpan w:val="4"/>
                  <w:tcBorders>
                    <w:top w:val="single" w:sz="8" w:space="0" w:color="000000"/>
                    <w:left w:val="single" w:sz="8" w:space="0" w:color="000000"/>
                    <w:bottom w:val="single" w:sz="8" w:space="0" w:color="000000"/>
                    <w:right w:val="single" w:sz="8" w:space="0" w:color="000000"/>
                  </w:tcBorders>
                  <w:hideMark/>
                </w:tcPr>
                <w:p w14:paraId="22A8CDF3" w14:textId="77777777" w:rsidR="000872A0" w:rsidRPr="00BF3465" w:rsidRDefault="000872A0" w:rsidP="004D7AE6">
                  <w:pPr>
                    <w:rPr>
                      <w:ins w:id="2410" w:author="Gudmundur Nónstein" w:date="2017-03-16T09:53:00Z"/>
                      <w:rFonts w:ascii="Verdana" w:hAnsi="Verdana" w:cs="Tahoma"/>
                      <w:color w:val="000000"/>
                      <w:sz w:val="15"/>
                      <w:szCs w:val="15"/>
                      <w:lang w:val="da-DK" w:eastAsia="da-DK"/>
                    </w:rPr>
                  </w:pPr>
                  <w:ins w:id="2411" w:author="Gudmundur Nónstein" w:date="2017-03-16T09:53:00Z">
                    <w:r w:rsidRPr="00BF3465">
                      <w:rPr>
                        <w:rFonts w:ascii="Verdana" w:hAnsi="Verdana" w:cs="Tahoma"/>
                        <w:color w:val="000000"/>
                        <w:sz w:val="15"/>
                        <w:szCs w:val="15"/>
                        <w:lang w:val="da-DK" w:eastAsia="da-DK"/>
                      </w:rPr>
                      <w:t> </w:t>
                    </w:r>
                  </w:ins>
                </w:p>
              </w:tc>
              <w:tc>
                <w:tcPr>
                  <w:tcW w:w="1210" w:type="pct"/>
                  <w:gridSpan w:val="3"/>
                  <w:tcBorders>
                    <w:top w:val="single" w:sz="8" w:space="0" w:color="000000"/>
                    <w:left w:val="single" w:sz="8" w:space="0" w:color="000000"/>
                    <w:bottom w:val="single" w:sz="8" w:space="0" w:color="000000"/>
                    <w:right w:val="single" w:sz="8" w:space="0" w:color="000000"/>
                  </w:tcBorders>
                  <w:hideMark/>
                </w:tcPr>
                <w:p w14:paraId="40F1963B" w14:textId="77777777" w:rsidR="000872A0" w:rsidRPr="00BF3465" w:rsidRDefault="000872A0" w:rsidP="004D7AE6">
                  <w:pPr>
                    <w:rPr>
                      <w:ins w:id="2412" w:author="Gudmundur Nónstein" w:date="2017-03-16T09:53:00Z"/>
                      <w:rFonts w:ascii="Verdana" w:hAnsi="Verdana" w:cs="Tahoma"/>
                      <w:color w:val="000000"/>
                      <w:sz w:val="15"/>
                      <w:szCs w:val="15"/>
                      <w:lang w:val="da-DK" w:eastAsia="da-DK"/>
                    </w:rPr>
                  </w:pPr>
                  <w:ins w:id="2413" w:author="Gudmundur Nónstein" w:date="2017-03-16T09:53:00Z">
                    <w:r w:rsidRPr="00BF3465">
                      <w:rPr>
                        <w:rFonts w:ascii="Verdana" w:hAnsi="Verdana" w:cs="Tahoma"/>
                        <w:color w:val="000000"/>
                        <w:sz w:val="15"/>
                        <w:szCs w:val="15"/>
                        <w:lang w:val="da-DK" w:eastAsia="da-DK"/>
                      </w:rPr>
                      <w:t> </w:t>
                    </w:r>
                  </w:ins>
                </w:p>
              </w:tc>
              <w:tc>
                <w:tcPr>
                  <w:tcW w:w="1241" w:type="pct"/>
                  <w:gridSpan w:val="3"/>
                  <w:tcBorders>
                    <w:top w:val="single" w:sz="8" w:space="0" w:color="000000"/>
                    <w:left w:val="single" w:sz="8" w:space="0" w:color="000000"/>
                    <w:bottom w:val="single" w:sz="8" w:space="0" w:color="000000"/>
                    <w:right w:val="single" w:sz="8" w:space="0" w:color="000000"/>
                  </w:tcBorders>
                  <w:hideMark/>
                </w:tcPr>
                <w:p w14:paraId="0F1D1CB2" w14:textId="77777777" w:rsidR="000872A0" w:rsidRPr="00BF3465" w:rsidRDefault="000872A0" w:rsidP="004D7AE6">
                  <w:pPr>
                    <w:rPr>
                      <w:ins w:id="2414" w:author="Gudmundur Nónstein" w:date="2017-03-16T09:53:00Z"/>
                      <w:rFonts w:ascii="Verdana" w:hAnsi="Verdana" w:cs="Tahoma"/>
                      <w:color w:val="000000"/>
                      <w:sz w:val="15"/>
                      <w:szCs w:val="15"/>
                      <w:lang w:val="da-DK" w:eastAsia="da-DK"/>
                    </w:rPr>
                  </w:pPr>
                  <w:ins w:id="2415" w:author="Gudmundur Nónstein" w:date="2017-03-16T09:53:00Z">
                    <w:r w:rsidRPr="00BF3465">
                      <w:rPr>
                        <w:rFonts w:ascii="Verdana" w:hAnsi="Verdana" w:cs="Tahoma"/>
                        <w:color w:val="000000"/>
                        <w:sz w:val="15"/>
                        <w:szCs w:val="15"/>
                        <w:lang w:val="da-DK" w:eastAsia="da-DK"/>
                      </w:rPr>
                      <w:t> </w:t>
                    </w:r>
                  </w:ins>
                </w:p>
              </w:tc>
            </w:tr>
            <w:tr w:rsidR="000872A0" w:rsidRPr="00BF3465" w14:paraId="7AA5AFFA" w14:textId="77777777" w:rsidTr="004D7AE6">
              <w:trPr>
                <w:ins w:id="2416" w:author="Gudmundur Nónstein" w:date="2017-03-16T09:53:00Z"/>
              </w:trPr>
              <w:tc>
                <w:tcPr>
                  <w:tcW w:w="1263" w:type="pct"/>
                  <w:gridSpan w:val="4"/>
                  <w:tcBorders>
                    <w:top w:val="single" w:sz="8" w:space="0" w:color="000000"/>
                    <w:left w:val="single" w:sz="8" w:space="0" w:color="000000"/>
                    <w:bottom w:val="single" w:sz="8" w:space="0" w:color="000000"/>
                    <w:right w:val="single" w:sz="8" w:space="0" w:color="000000"/>
                  </w:tcBorders>
                  <w:hideMark/>
                </w:tcPr>
                <w:p w14:paraId="0EA8C3F4" w14:textId="77777777" w:rsidR="000872A0" w:rsidRPr="00BF3465" w:rsidRDefault="000872A0" w:rsidP="004D7AE6">
                  <w:pPr>
                    <w:rPr>
                      <w:ins w:id="2417" w:author="Gudmundur Nónstein" w:date="2017-03-16T09:53:00Z"/>
                      <w:rFonts w:ascii="Verdana" w:hAnsi="Verdana" w:cs="Tahoma"/>
                      <w:color w:val="000000"/>
                      <w:sz w:val="15"/>
                      <w:szCs w:val="15"/>
                      <w:lang w:val="da-DK" w:eastAsia="da-DK"/>
                    </w:rPr>
                  </w:pPr>
                  <w:ins w:id="2418" w:author="Gudmundur Nónstein" w:date="2017-03-16T09:53:00Z">
                    <w:r w:rsidRPr="00BF3465">
                      <w:rPr>
                        <w:rFonts w:ascii="Verdana" w:hAnsi="Verdana" w:cs="Tahoma"/>
                        <w:color w:val="000000"/>
                        <w:sz w:val="15"/>
                        <w:szCs w:val="15"/>
                        <w:lang w:val="da-DK" w:eastAsia="da-DK"/>
                      </w:rPr>
                      <w:t>5 år</w:t>
                    </w:r>
                  </w:ins>
                </w:p>
              </w:tc>
              <w:tc>
                <w:tcPr>
                  <w:tcW w:w="1286" w:type="pct"/>
                  <w:gridSpan w:val="4"/>
                  <w:tcBorders>
                    <w:top w:val="single" w:sz="8" w:space="0" w:color="000000"/>
                    <w:left w:val="single" w:sz="8" w:space="0" w:color="000000"/>
                    <w:bottom w:val="single" w:sz="8" w:space="0" w:color="000000"/>
                    <w:right w:val="single" w:sz="8" w:space="0" w:color="000000"/>
                  </w:tcBorders>
                  <w:hideMark/>
                </w:tcPr>
                <w:p w14:paraId="7B7225C1" w14:textId="77777777" w:rsidR="000872A0" w:rsidRPr="00BF3465" w:rsidRDefault="000872A0" w:rsidP="004D7AE6">
                  <w:pPr>
                    <w:rPr>
                      <w:ins w:id="2419" w:author="Gudmundur Nónstein" w:date="2017-03-16T09:53:00Z"/>
                      <w:rFonts w:ascii="Verdana" w:hAnsi="Verdana" w:cs="Tahoma"/>
                      <w:color w:val="000000"/>
                      <w:sz w:val="15"/>
                      <w:szCs w:val="15"/>
                      <w:lang w:val="da-DK" w:eastAsia="da-DK"/>
                    </w:rPr>
                  </w:pPr>
                  <w:ins w:id="2420" w:author="Gudmundur Nónstein" w:date="2017-03-16T09:53:00Z">
                    <w:r w:rsidRPr="00BF3465">
                      <w:rPr>
                        <w:rFonts w:ascii="Verdana" w:hAnsi="Verdana" w:cs="Tahoma"/>
                        <w:color w:val="000000"/>
                        <w:sz w:val="15"/>
                        <w:szCs w:val="15"/>
                        <w:lang w:val="da-DK" w:eastAsia="da-DK"/>
                      </w:rPr>
                      <w:t> </w:t>
                    </w:r>
                  </w:ins>
                </w:p>
              </w:tc>
              <w:tc>
                <w:tcPr>
                  <w:tcW w:w="1210" w:type="pct"/>
                  <w:gridSpan w:val="3"/>
                  <w:tcBorders>
                    <w:top w:val="single" w:sz="8" w:space="0" w:color="000000"/>
                    <w:left w:val="single" w:sz="8" w:space="0" w:color="000000"/>
                    <w:bottom w:val="single" w:sz="8" w:space="0" w:color="000000"/>
                    <w:right w:val="single" w:sz="8" w:space="0" w:color="000000"/>
                  </w:tcBorders>
                  <w:hideMark/>
                </w:tcPr>
                <w:p w14:paraId="651F4D34" w14:textId="77777777" w:rsidR="000872A0" w:rsidRPr="00BF3465" w:rsidRDefault="000872A0" w:rsidP="004D7AE6">
                  <w:pPr>
                    <w:rPr>
                      <w:ins w:id="2421" w:author="Gudmundur Nónstein" w:date="2017-03-16T09:53:00Z"/>
                      <w:rFonts w:ascii="Verdana" w:hAnsi="Verdana" w:cs="Tahoma"/>
                      <w:color w:val="000000"/>
                      <w:sz w:val="15"/>
                      <w:szCs w:val="15"/>
                      <w:lang w:val="da-DK" w:eastAsia="da-DK"/>
                    </w:rPr>
                  </w:pPr>
                  <w:ins w:id="2422" w:author="Gudmundur Nónstein" w:date="2017-03-16T09:53:00Z">
                    <w:r w:rsidRPr="00BF3465">
                      <w:rPr>
                        <w:rFonts w:ascii="Verdana" w:hAnsi="Verdana" w:cs="Tahoma"/>
                        <w:color w:val="000000"/>
                        <w:sz w:val="15"/>
                        <w:szCs w:val="15"/>
                        <w:lang w:val="da-DK" w:eastAsia="da-DK"/>
                      </w:rPr>
                      <w:t> </w:t>
                    </w:r>
                  </w:ins>
                </w:p>
              </w:tc>
              <w:tc>
                <w:tcPr>
                  <w:tcW w:w="1241" w:type="pct"/>
                  <w:gridSpan w:val="3"/>
                  <w:tcBorders>
                    <w:top w:val="single" w:sz="8" w:space="0" w:color="000000"/>
                    <w:left w:val="single" w:sz="8" w:space="0" w:color="000000"/>
                    <w:bottom w:val="single" w:sz="8" w:space="0" w:color="000000"/>
                    <w:right w:val="single" w:sz="8" w:space="0" w:color="000000"/>
                  </w:tcBorders>
                  <w:hideMark/>
                </w:tcPr>
                <w:p w14:paraId="7CE1B9E6" w14:textId="77777777" w:rsidR="000872A0" w:rsidRPr="00BF3465" w:rsidRDefault="000872A0" w:rsidP="004D7AE6">
                  <w:pPr>
                    <w:rPr>
                      <w:ins w:id="2423" w:author="Gudmundur Nónstein" w:date="2017-03-16T09:53:00Z"/>
                      <w:rFonts w:ascii="Verdana" w:hAnsi="Verdana" w:cs="Tahoma"/>
                      <w:color w:val="000000"/>
                      <w:sz w:val="15"/>
                      <w:szCs w:val="15"/>
                      <w:lang w:val="da-DK" w:eastAsia="da-DK"/>
                    </w:rPr>
                  </w:pPr>
                  <w:ins w:id="2424" w:author="Gudmundur Nónstein" w:date="2017-03-16T09:53:00Z">
                    <w:r w:rsidRPr="00BF3465">
                      <w:rPr>
                        <w:rFonts w:ascii="Verdana" w:hAnsi="Verdana" w:cs="Tahoma"/>
                        <w:color w:val="000000"/>
                        <w:sz w:val="15"/>
                        <w:szCs w:val="15"/>
                        <w:lang w:val="da-DK" w:eastAsia="da-DK"/>
                      </w:rPr>
                      <w:t> </w:t>
                    </w:r>
                  </w:ins>
                </w:p>
              </w:tc>
            </w:tr>
            <w:tr w:rsidR="000872A0" w:rsidRPr="00BF3465" w14:paraId="7B329885" w14:textId="77777777" w:rsidTr="004D7AE6">
              <w:trPr>
                <w:ins w:id="2425" w:author="Gudmundur Nónstein" w:date="2017-03-16T09:53:00Z"/>
              </w:trPr>
              <w:tc>
                <w:tcPr>
                  <w:tcW w:w="1263" w:type="pct"/>
                  <w:gridSpan w:val="4"/>
                  <w:tcBorders>
                    <w:top w:val="single" w:sz="8" w:space="0" w:color="000000"/>
                    <w:left w:val="single" w:sz="8" w:space="0" w:color="000000"/>
                    <w:bottom w:val="single" w:sz="8" w:space="0" w:color="000000"/>
                    <w:right w:val="single" w:sz="8" w:space="0" w:color="000000"/>
                  </w:tcBorders>
                  <w:hideMark/>
                </w:tcPr>
                <w:p w14:paraId="415CFABD" w14:textId="77777777" w:rsidR="000872A0" w:rsidRPr="00BF3465" w:rsidRDefault="000872A0" w:rsidP="004D7AE6">
                  <w:pPr>
                    <w:rPr>
                      <w:ins w:id="2426" w:author="Gudmundur Nónstein" w:date="2017-03-16T09:53:00Z"/>
                      <w:rFonts w:ascii="Verdana" w:hAnsi="Verdana" w:cs="Tahoma"/>
                      <w:color w:val="000000"/>
                      <w:sz w:val="15"/>
                      <w:szCs w:val="15"/>
                      <w:lang w:val="da-DK" w:eastAsia="da-DK"/>
                    </w:rPr>
                  </w:pPr>
                  <w:ins w:id="2427" w:author="Gudmundur Nónstein" w:date="2017-03-16T09:53:00Z">
                    <w:r w:rsidRPr="00BF3465">
                      <w:rPr>
                        <w:rFonts w:ascii="Verdana" w:hAnsi="Verdana" w:cs="Tahoma"/>
                        <w:color w:val="000000"/>
                        <w:sz w:val="15"/>
                        <w:szCs w:val="15"/>
                        <w:lang w:val="da-DK" w:eastAsia="da-DK"/>
                      </w:rPr>
                      <w:t>5 år efter</w:t>
                    </w:r>
                  </w:ins>
                </w:p>
              </w:tc>
              <w:tc>
                <w:tcPr>
                  <w:tcW w:w="1286" w:type="pct"/>
                  <w:gridSpan w:val="4"/>
                  <w:tcBorders>
                    <w:top w:val="single" w:sz="8" w:space="0" w:color="000000"/>
                    <w:left w:val="single" w:sz="8" w:space="0" w:color="000000"/>
                    <w:bottom w:val="single" w:sz="8" w:space="0" w:color="000000"/>
                    <w:right w:val="single" w:sz="8" w:space="0" w:color="000000"/>
                  </w:tcBorders>
                  <w:hideMark/>
                </w:tcPr>
                <w:p w14:paraId="270BF450" w14:textId="77777777" w:rsidR="000872A0" w:rsidRPr="00BF3465" w:rsidRDefault="000872A0" w:rsidP="004D7AE6">
                  <w:pPr>
                    <w:rPr>
                      <w:ins w:id="2428" w:author="Gudmundur Nónstein" w:date="2017-03-16T09:53:00Z"/>
                      <w:rFonts w:ascii="Verdana" w:hAnsi="Verdana" w:cs="Tahoma"/>
                      <w:color w:val="000000"/>
                      <w:sz w:val="15"/>
                      <w:szCs w:val="15"/>
                      <w:lang w:val="da-DK" w:eastAsia="da-DK"/>
                    </w:rPr>
                  </w:pPr>
                  <w:ins w:id="2429" w:author="Gudmundur Nónstein" w:date="2017-03-16T09:53:00Z">
                    <w:r w:rsidRPr="00BF3465">
                      <w:rPr>
                        <w:rFonts w:ascii="Verdana" w:hAnsi="Verdana" w:cs="Tahoma"/>
                        <w:color w:val="000000"/>
                        <w:sz w:val="15"/>
                        <w:szCs w:val="15"/>
                        <w:lang w:val="da-DK" w:eastAsia="da-DK"/>
                      </w:rPr>
                      <w:t> </w:t>
                    </w:r>
                  </w:ins>
                </w:p>
              </w:tc>
              <w:tc>
                <w:tcPr>
                  <w:tcW w:w="1210" w:type="pct"/>
                  <w:gridSpan w:val="3"/>
                  <w:tcBorders>
                    <w:top w:val="single" w:sz="8" w:space="0" w:color="000000"/>
                    <w:left w:val="single" w:sz="8" w:space="0" w:color="000000"/>
                    <w:bottom w:val="single" w:sz="8" w:space="0" w:color="000000"/>
                    <w:right w:val="single" w:sz="8" w:space="0" w:color="000000"/>
                  </w:tcBorders>
                  <w:hideMark/>
                </w:tcPr>
                <w:p w14:paraId="10A857C3" w14:textId="77777777" w:rsidR="000872A0" w:rsidRPr="00BF3465" w:rsidRDefault="000872A0" w:rsidP="004D7AE6">
                  <w:pPr>
                    <w:rPr>
                      <w:ins w:id="2430" w:author="Gudmundur Nónstein" w:date="2017-03-16T09:53:00Z"/>
                      <w:rFonts w:ascii="Verdana" w:hAnsi="Verdana" w:cs="Tahoma"/>
                      <w:color w:val="000000"/>
                      <w:sz w:val="15"/>
                      <w:szCs w:val="15"/>
                      <w:lang w:val="da-DK" w:eastAsia="da-DK"/>
                    </w:rPr>
                  </w:pPr>
                  <w:ins w:id="2431" w:author="Gudmundur Nónstein" w:date="2017-03-16T09:53:00Z">
                    <w:r w:rsidRPr="00BF3465">
                      <w:rPr>
                        <w:rFonts w:ascii="Verdana" w:hAnsi="Verdana" w:cs="Tahoma"/>
                        <w:color w:val="000000"/>
                        <w:sz w:val="15"/>
                        <w:szCs w:val="15"/>
                        <w:lang w:val="da-DK" w:eastAsia="da-DK"/>
                      </w:rPr>
                      <w:t> </w:t>
                    </w:r>
                  </w:ins>
                </w:p>
              </w:tc>
              <w:tc>
                <w:tcPr>
                  <w:tcW w:w="1241" w:type="pct"/>
                  <w:gridSpan w:val="3"/>
                  <w:tcBorders>
                    <w:top w:val="single" w:sz="8" w:space="0" w:color="000000"/>
                    <w:left w:val="single" w:sz="8" w:space="0" w:color="000000"/>
                    <w:bottom w:val="single" w:sz="8" w:space="0" w:color="000000"/>
                    <w:right w:val="single" w:sz="8" w:space="0" w:color="000000"/>
                  </w:tcBorders>
                  <w:hideMark/>
                </w:tcPr>
                <w:p w14:paraId="253B9E3F" w14:textId="77777777" w:rsidR="000872A0" w:rsidRPr="00BF3465" w:rsidRDefault="000872A0" w:rsidP="004D7AE6">
                  <w:pPr>
                    <w:rPr>
                      <w:ins w:id="2432" w:author="Gudmundur Nónstein" w:date="2017-03-16T09:53:00Z"/>
                      <w:rFonts w:ascii="Verdana" w:hAnsi="Verdana" w:cs="Tahoma"/>
                      <w:color w:val="000000"/>
                      <w:sz w:val="15"/>
                      <w:szCs w:val="15"/>
                      <w:lang w:val="da-DK" w:eastAsia="da-DK"/>
                    </w:rPr>
                  </w:pPr>
                  <w:ins w:id="2433" w:author="Gudmundur Nónstein" w:date="2017-03-16T09:53:00Z">
                    <w:r w:rsidRPr="00BF3465">
                      <w:rPr>
                        <w:rFonts w:ascii="Verdana" w:hAnsi="Verdana" w:cs="Tahoma"/>
                        <w:color w:val="000000"/>
                        <w:sz w:val="15"/>
                        <w:szCs w:val="15"/>
                        <w:lang w:val="da-DK" w:eastAsia="da-DK"/>
                      </w:rPr>
                      <w:t> </w:t>
                    </w:r>
                  </w:ins>
                </w:p>
              </w:tc>
            </w:tr>
            <w:tr w:rsidR="000872A0" w:rsidRPr="00BF3465" w14:paraId="27C40EA0" w14:textId="77777777" w:rsidTr="004D7AE6">
              <w:trPr>
                <w:ins w:id="2434" w:author="Gudmundur Nónstein" w:date="2017-03-16T09:53:00Z"/>
              </w:trPr>
              <w:tc>
                <w:tcPr>
                  <w:tcW w:w="1263" w:type="pct"/>
                  <w:gridSpan w:val="4"/>
                  <w:tcBorders>
                    <w:top w:val="single" w:sz="8" w:space="0" w:color="000000"/>
                    <w:left w:val="single" w:sz="8" w:space="0" w:color="000000"/>
                    <w:bottom w:val="single" w:sz="8" w:space="0" w:color="000000"/>
                    <w:right w:val="single" w:sz="8" w:space="0" w:color="000000"/>
                  </w:tcBorders>
                  <w:hideMark/>
                </w:tcPr>
                <w:p w14:paraId="5F122B03" w14:textId="77777777" w:rsidR="000872A0" w:rsidRPr="00BF3465" w:rsidRDefault="000872A0" w:rsidP="004D7AE6">
                  <w:pPr>
                    <w:rPr>
                      <w:ins w:id="2435" w:author="Gudmundur Nónstein" w:date="2017-03-16T09:53:00Z"/>
                      <w:rFonts w:ascii="Verdana" w:hAnsi="Verdana" w:cs="Tahoma"/>
                      <w:color w:val="000000"/>
                      <w:sz w:val="15"/>
                      <w:szCs w:val="15"/>
                      <w:lang w:val="da-DK" w:eastAsia="da-DK"/>
                    </w:rPr>
                  </w:pPr>
                  <w:ins w:id="2436" w:author="Gudmundur Nónstein" w:date="2017-03-16T09:53:00Z">
                    <w:r w:rsidRPr="00BF3465">
                      <w:rPr>
                        <w:rFonts w:ascii="Verdana" w:hAnsi="Verdana" w:cs="Tahoma"/>
                        <w:color w:val="000000"/>
                        <w:sz w:val="15"/>
                        <w:szCs w:val="15"/>
                        <w:lang w:val="da-DK" w:eastAsia="da-DK"/>
                      </w:rPr>
                      <w:t>Ikke livscyklus</w:t>
                    </w:r>
                  </w:ins>
                </w:p>
              </w:tc>
              <w:tc>
                <w:tcPr>
                  <w:tcW w:w="1286" w:type="pct"/>
                  <w:gridSpan w:val="4"/>
                  <w:tcBorders>
                    <w:top w:val="single" w:sz="8" w:space="0" w:color="000000"/>
                    <w:left w:val="single" w:sz="8" w:space="0" w:color="000000"/>
                    <w:bottom w:val="single" w:sz="8" w:space="0" w:color="000000"/>
                    <w:right w:val="single" w:sz="8" w:space="0" w:color="000000"/>
                  </w:tcBorders>
                  <w:hideMark/>
                </w:tcPr>
                <w:p w14:paraId="5709064D" w14:textId="77777777" w:rsidR="000872A0" w:rsidRPr="00BF3465" w:rsidRDefault="000872A0" w:rsidP="004D7AE6">
                  <w:pPr>
                    <w:rPr>
                      <w:ins w:id="2437" w:author="Gudmundur Nónstein" w:date="2017-03-16T09:53:00Z"/>
                      <w:rFonts w:ascii="Verdana" w:hAnsi="Verdana" w:cs="Tahoma"/>
                      <w:color w:val="000000"/>
                      <w:sz w:val="15"/>
                      <w:szCs w:val="15"/>
                      <w:lang w:val="da-DK" w:eastAsia="da-DK"/>
                    </w:rPr>
                  </w:pPr>
                  <w:ins w:id="2438" w:author="Gudmundur Nónstein" w:date="2017-03-16T09:53:00Z">
                    <w:r w:rsidRPr="00BF3465">
                      <w:rPr>
                        <w:rFonts w:ascii="Verdana" w:hAnsi="Verdana" w:cs="Tahoma"/>
                        <w:color w:val="000000"/>
                        <w:sz w:val="15"/>
                        <w:szCs w:val="15"/>
                        <w:lang w:val="da-DK" w:eastAsia="da-DK"/>
                      </w:rPr>
                      <w:t> </w:t>
                    </w:r>
                  </w:ins>
                </w:p>
              </w:tc>
              <w:tc>
                <w:tcPr>
                  <w:tcW w:w="1210" w:type="pct"/>
                  <w:gridSpan w:val="3"/>
                  <w:tcBorders>
                    <w:top w:val="single" w:sz="8" w:space="0" w:color="000000"/>
                    <w:left w:val="single" w:sz="8" w:space="0" w:color="000000"/>
                    <w:bottom w:val="single" w:sz="8" w:space="0" w:color="000000"/>
                    <w:right w:val="single" w:sz="8" w:space="0" w:color="000000"/>
                  </w:tcBorders>
                  <w:hideMark/>
                </w:tcPr>
                <w:p w14:paraId="1043AD9D" w14:textId="77777777" w:rsidR="000872A0" w:rsidRPr="00BF3465" w:rsidRDefault="000872A0" w:rsidP="004D7AE6">
                  <w:pPr>
                    <w:rPr>
                      <w:ins w:id="2439" w:author="Gudmundur Nónstein" w:date="2017-03-16T09:53:00Z"/>
                      <w:rFonts w:ascii="Verdana" w:hAnsi="Verdana" w:cs="Tahoma"/>
                      <w:color w:val="000000"/>
                      <w:sz w:val="15"/>
                      <w:szCs w:val="15"/>
                      <w:lang w:val="da-DK" w:eastAsia="da-DK"/>
                    </w:rPr>
                  </w:pPr>
                  <w:ins w:id="2440" w:author="Gudmundur Nónstein" w:date="2017-03-16T09:53:00Z">
                    <w:r w:rsidRPr="00BF3465">
                      <w:rPr>
                        <w:rFonts w:ascii="Verdana" w:hAnsi="Verdana" w:cs="Tahoma"/>
                        <w:color w:val="000000"/>
                        <w:sz w:val="15"/>
                        <w:szCs w:val="15"/>
                        <w:lang w:val="da-DK" w:eastAsia="da-DK"/>
                      </w:rPr>
                      <w:t> </w:t>
                    </w:r>
                  </w:ins>
                </w:p>
              </w:tc>
              <w:tc>
                <w:tcPr>
                  <w:tcW w:w="1241" w:type="pct"/>
                  <w:gridSpan w:val="3"/>
                  <w:tcBorders>
                    <w:top w:val="single" w:sz="8" w:space="0" w:color="000000"/>
                    <w:left w:val="single" w:sz="8" w:space="0" w:color="000000"/>
                    <w:bottom w:val="single" w:sz="8" w:space="0" w:color="000000"/>
                    <w:right w:val="single" w:sz="8" w:space="0" w:color="000000"/>
                  </w:tcBorders>
                  <w:hideMark/>
                </w:tcPr>
                <w:p w14:paraId="0F681A42" w14:textId="77777777" w:rsidR="000872A0" w:rsidRPr="00BF3465" w:rsidRDefault="000872A0" w:rsidP="004D7AE6">
                  <w:pPr>
                    <w:rPr>
                      <w:ins w:id="2441" w:author="Gudmundur Nónstein" w:date="2017-03-16T09:53:00Z"/>
                      <w:rFonts w:ascii="Verdana" w:hAnsi="Verdana" w:cs="Tahoma"/>
                      <w:color w:val="000000"/>
                      <w:sz w:val="15"/>
                      <w:szCs w:val="15"/>
                      <w:lang w:val="da-DK" w:eastAsia="da-DK"/>
                    </w:rPr>
                  </w:pPr>
                  <w:ins w:id="2442" w:author="Gudmundur Nónstein" w:date="2017-03-16T09:53:00Z">
                    <w:r w:rsidRPr="00BF3465">
                      <w:rPr>
                        <w:rFonts w:ascii="Verdana" w:hAnsi="Verdana" w:cs="Tahoma"/>
                        <w:color w:val="000000"/>
                        <w:sz w:val="15"/>
                        <w:szCs w:val="15"/>
                        <w:lang w:val="da-DK" w:eastAsia="da-DK"/>
                      </w:rPr>
                      <w:t> </w:t>
                    </w:r>
                  </w:ins>
                </w:p>
              </w:tc>
            </w:tr>
            <w:tr w:rsidR="000872A0" w:rsidRPr="00BF3465" w14:paraId="6291A8DB" w14:textId="77777777" w:rsidTr="004D7AE6">
              <w:trPr>
                <w:ins w:id="2443" w:author="Gudmundur Nónstein" w:date="2017-03-16T09:53:00Z"/>
              </w:trPr>
              <w:tc>
                <w:tcPr>
                  <w:tcW w:w="2549" w:type="pct"/>
                  <w:gridSpan w:val="8"/>
                  <w:tcBorders>
                    <w:top w:val="single" w:sz="8" w:space="0" w:color="000000"/>
                  </w:tcBorders>
                  <w:hideMark/>
                </w:tcPr>
                <w:p w14:paraId="2771CFE4" w14:textId="77777777" w:rsidR="000872A0" w:rsidRPr="00BF3465" w:rsidRDefault="000872A0" w:rsidP="004D7AE6">
                  <w:pPr>
                    <w:rPr>
                      <w:ins w:id="2444" w:author="Gudmundur Nónstein" w:date="2017-03-16T09:53:00Z"/>
                      <w:rFonts w:ascii="Verdana" w:hAnsi="Verdana" w:cs="Tahoma"/>
                      <w:color w:val="000000"/>
                      <w:sz w:val="15"/>
                      <w:szCs w:val="15"/>
                      <w:lang w:val="da-DK" w:eastAsia="da-DK"/>
                    </w:rPr>
                  </w:pPr>
                  <w:ins w:id="2445" w:author="Gudmundur Nónstein" w:date="2017-03-16T09:53:00Z">
                    <w:r w:rsidRPr="00BF3465">
                      <w:rPr>
                        <w:rFonts w:ascii="Verdana" w:hAnsi="Verdana" w:cs="Tahoma"/>
                        <w:color w:val="000000"/>
                        <w:sz w:val="15"/>
                        <w:szCs w:val="15"/>
                        <w:lang w:val="da-DK" w:eastAsia="da-DK"/>
                      </w:rPr>
                      <w:t> </w:t>
                    </w:r>
                  </w:ins>
                </w:p>
              </w:tc>
              <w:tc>
                <w:tcPr>
                  <w:tcW w:w="2451" w:type="pct"/>
                  <w:gridSpan w:val="6"/>
                  <w:tcBorders>
                    <w:top w:val="single" w:sz="8" w:space="0" w:color="000000"/>
                  </w:tcBorders>
                  <w:hideMark/>
                </w:tcPr>
                <w:p w14:paraId="54412768" w14:textId="77777777" w:rsidR="000872A0" w:rsidRPr="00BF3465" w:rsidRDefault="000872A0" w:rsidP="004D7AE6">
                  <w:pPr>
                    <w:rPr>
                      <w:ins w:id="2446" w:author="Gudmundur Nónstein" w:date="2017-03-16T09:53:00Z"/>
                      <w:rFonts w:ascii="Verdana" w:hAnsi="Verdana" w:cs="Tahoma"/>
                      <w:color w:val="000000"/>
                      <w:sz w:val="15"/>
                      <w:szCs w:val="15"/>
                      <w:lang w:val="da-DK" w:eastAsia="da-DK"/>
                    </w:rPr>
                  </w:pPr>
                  <w:ins w:id="2447" w:author="Gudmundur Nónstein" w:date="2017-03-16T09:53:00Z">
                    <w:r w:rsidRPr="00BF3465">
                      <w:rPr>
                        <w:rFonts w:ascii="Verdana" w:hAnsi="Verdana" w:cs="Tahoma"/>
                        <w:color w:val="000000"/>
                        <w:sz w:val="15"/>
                        <w:szCs w:val="15"/>
                        <w:lang w:val="da-DK" w:eastAsia="da-DK"/>
                      </w:rPr>
                      <w:t> </w:t>
                    </w:r>
                  </w:ins>
                </w:p>
              </w:tc>
            </w:tr>
            <w:tr w:rsidR="000872A0" w:rsidRPr="00BF3465" w14:paraId="0931EDF1" w14:textId="77777777" w:rsidTr="004D7AE6">
              <w:trPr>
                <w:ins w:id="2448" w:author="Gudmundur Nónstein" w:date="2017-03-16T09:53:00Z"/>
              </w:trPr>
              <w:tc>
                <w:tcPr>
                  <w:tcW w:w="5000" w:type="pct"/>
                  <w:gridSpan w:val="14"/>
                  <w:tcBorders>
                    <w:bottom w:val="single" w:sz="8" w:space="0" w:color="000000"/>
                  </w:tcBorders>
                  <w:hideMark/>
                </w:tcPr>
                <w:p w14:paraId="0907BEDE" w14:textId="77777777" w:rsidR="000872A0" w:rsidRPr="00BF3465" w:rsidRDefault="000872A0" w:rsidP="004D7AE6">
                  <w:pPr>
                    <w:rPr>
                      <w:ins w:id="2449" w:author="Gudmundur Nónstein" w:date="2017-03-16T09:53:00Z"/>
                      <w:rFonts w:ascii="Verdana" w:hAnsi="Verdana" w:cs="Tahoma"/>
                      <w:color w:val="000000"/>
                      <w:sz w:val="15"/>
                      <w:szCs w:val="15"/>
                      <w:lang w:val="da-DK" w:eastAsia="da-DK"/>
                    </w:rPr>
                  </w:pPr>
                  <w:ins w:id="2450" w:author="Gudmundur Nónstein" w:date="2017-03-16T09:53:00Z">
                    <w:r w:rsidRPr="00BF3465">
                      <w:rPr>
                        <w:rFonts w:ascii="Verdana" w:hAnsi="Verdana" w:cs="Tahoma"/>
                        <w:b/>
                        <w:bCs/>
                        <w:color w:val="000000"/>
                        <w:sz w:val="15"/>
                        <w:szCs w:val="15"/>
                        <w:lang w:val="da-DK" w:eastAsia="da-DK"/>
                      </w:rPr>
                      <w:t>Produkter med lav risiko</w:t>
                    </w:r>
                    <w:r w:rsidRPr="00BF3465">
                      <w:rPr>
                        <w:rFonts w:ascii="Verdana" w:hAnsi="Verdana" w:cs="Tahoma"/>
                        <w:color w:val="000000"/>
                        <w:sz w:val="15"/>
                        <w:szCs w:val="15"/>
                        <w:lang w:val="da-DK" w:eastAsia="da-DK"/>
                      </w:rPr>
                      <w:t xml:space="preserve"> </w:t>
                    </w:r>
                  </w:ins>
                </w:p>
              </w:tc>
            </w:tr>
            <w:tr w:rsidR="000872A0" w:rsidRPr="00BF3465" w14:paraId="5D4CB828" w14:textId="77777777" w:rsidTr="004D7AE6">
              <w:trPr>
                <w:ins w:id="2451" w:author="Gudmundur Nónstein" w:date="2017-03-16T09:53:00Z"/>
              </w:trPr>
              <w:tc>
                <w:tcPr>
                  <w:tcW w:w="1263" w:type="pct"/>
                  <w:gridSpan w:val="4"/>
                  <w:tcBorders>
                    <w:top w:val="single" w:sz="8" w:space="0" w:color="000000"/>
                    <w:left w:val="single" w:sz="8" w:space="0" w:color="000000"/>
                    <w:bottom w:val="single" w:sz="8" w:space="0" w:color="000000"/>
                    <w:right w:val="single" w:sz="8" w:space="0" w:color="000000"/>
                  </w:tcBorders>
                  <w:hideMark/>
                </w:tcPr>
                <w:p w14:paraId="5B81FF3B" w14:textId="77777777" w:rsidR="000872A0" w:rsidRPr="00BF3465" w:rsidRDefault="000872A0" w:rsidP="004D7AE6">
                  <w:pPr>
                    <w:jc w:val="center"/>
                    <w:rPr>
                      <w:ins w:id="2452" w:author="Gudmundur Nónstein" w:date="2017-03-16T09:53:00Z"/>
                      <w:rFonts w:ascii="Verdana" w:hAnsi="Verdana" w:cs="Tahoma"/>
                      <w:color w:val="000000"/>
                      <w:sz w:val="15"/>
                      <w:szCs w:val="15"/>
                      <w:lang w:val="da-DK" w:eastAsia="da-DK"/>
                    </w:rPr>
                  </w:pPr>
                  <w:ins w:id="2453" w:author="Gudmundur Nónstein" w:date="2017-03-16T09:53:00Z">
                    <w:r w:rsidRPr="00BF3465">
                      <w:rPr>
                        <w:rFonts w:ascii="Verdana" w:hAnsi="Verdana" w:cs="Tahoma"/>
                        <w:color w:val="000000"/>
                        <w:sz w:val="15"/>
                        <w:szCs w:val="15"/>
                        <w:lang w:val="da-DK" w:eastAsia="da-DK"/>
                      </w:rPr>
                      <w:t>År til pension</w:t>
                    </w:r>
                  </w:ins>
                </w:p>
              </w:tc>
              <w:tc>
                <w:tcPr>
                  <w:tcW w:w="1286" w:type="pct"/>
                  <w:gridSpan w:val="4"/>
                  <w:tcBorders>
                    <w:top w:val="single" w:sz="8" w:space="0" w:color="000000"/>
                    <w:left w:val="single" w:sz="8" w:space="0" w:color="000000"/>
                    <w:bottom w:val="single" w:sz="8" w:space="0" w:color="000000"/>
                    <w:right w:val="single" w:sz="8" w:space="0" w:color="000000"/>
                  </w:tcBorders>
                  <w:hideMark/>
                </w:tcPr>
                <w:p w14:paraId="25295B9E" w14:textId="77777777" w:rsidR="000872A0" w:rsidRPr="00BF3465" w:rsidRDefault="000872A0" w:rsidP="004D7AE6">
                  <w:pPr>
                    <w:jc w:val="center"/>
                    <w:rPr>
                      <w:ins w:id="2454" w:author="Gudmundur Nónstein" w:date="2017-03-16T09:53:00Z"/>
                      <w:rFonts w:ascii="Verdana" w:hAnsi="Verdana" w:cs="Tahoma"/>
                      <w:color w:val="000000"/>
                      <w:sz w:val="15"/>
                      <w:szCs w:val="15"/>
                      <w:lang w:val="da-DK" w:eastAsia="da-DK"/>
                    </w:rPr>
                  </w:pPr>
                  <w:ins w:id="2455" w:author="Gudmundur Nónstein" w:date="2017-03-16T09:53:00Z">
                    <w:r w:rsidRPr="00BF3465">
                      <w:rPr>
                        <w:rFonts w:ascii="Verdana" w:hAnsi="Verdana" w:cs="Tahoma"/>
                        <w:color w:val="000000"/>
                        <w:sz w:val="15"/>
                        <w:szCs w:val="15"/>
                        <w:lang w:val="da-DK" w:eastAsia="da-DK"/>
                      </w:rPr>
                      <w:t>Pct. af gennemsnitlige</w:t>
                    </w:r>
                  </w:ins>
                </w:p>
                <w:p w14:paraId="3EAC866E" w14:textId="77777777" w:rsidR="000872A0" w:rsidRPr="00BF3465" w:rsidRDefault="000872A0" w:rsidP="004D7AE6">
                  <w:pPr>
                    <w:jc w:val="center"/>
                    <w:rPr>
                      <w:ins w:id="2456" w:author="Gudmundur Nónstein" w:date="2017-03-16T09:53:00Z"/>
                      <w:rFonts w:ascii="Verdana" w:hAnsi="Verdana" w:cs="Tahoma"/>
                      <w:color w:val="000000"/>
                      <w:sz w:val="15"/>
                      <w:szCs w:val="15"/>
                      <w:lang w:val="da-DK" w:eastAsia="da-DK"/>
                    </w:rPr>
                  </w:pPr>
                  <w:ins w:id="2457" w:author="Gudmundur Nónstein" w:date="2017-03-16T09:53:00Z">
                    <w:r w:rsidRPr="00BF3465">
                      <w:rPr>
                        <w:rFonts w:ascii="Verdana" w:hAnsi="Verdana" w:cs="Tahoma"/>
                        <w:color w:val="000000"/>
                        <w:sz w:val="15"/>
                        <w:szCs w:val="15"/>
                        <w:lang w:val="da-DK" w:eastAsia="da-DK"/>
                      </w:rPr>
                      <w:t>hensættelser</w:t>
                    </w:r>
                  </w:ins>
                </w:p>
              </w:tc>
              <w:tc>
                <w:tcPr>
                  <w:tcW w:w="1210" w:type="pct"/>
                  <w:gridSpan w:val="3"/>
                  <w:tcBorders>
                    <w:top w:val="single" w:sz="8" w:space="0" w:color="000000"/>
                    <w:left w:val="single" w:sz="8" w:space="0" w:color="000000"/>
                    <w:bottom w:val="single" w:sz="8" w:space="0" w:color="000000"/>
                    <w:right w:val="single" w:sz="8" w:space="0" w:color="000000"/>
                  </w:tcBorders>
                  <w:hideMark/>
                </w:tcPr>
                <w:p w14:paraId="7BADEF1E" w14:textId="77777777" w:rsidR="000872A0" w:rsidRPr="00BF3465" w:rsidRDefault="000872A0" w:rsidP="004D7AE6">
                  <w:pPr>
                    <w:jc w:val="center"/>
                    <w:rPr>
                      <w:ins w:id="2458" w:author="Gudmundur Nónstein" w:date="2017-03-16T09:53:00Z"/>
                      <w:rFonts w:ascii="Verdana" w:hAnsi="Verdana" w:cs="Tahoma"/>
                      <w:color w:val="000000"/>
                      <w:sz w:val="15"/>
                      <w:szCs w:val="15"/>
                      <w:lang w:val="da-DK" w:eastAsia="da-DK"/>
                    </w:rPr>
                  </w:pPr>
                  <w:ins w:id="2459" w:author="Gudmundur Nónstein" w:date="2017-03-16T09:53:00Z">
                    <w:r w:rsidRPr="00BF3465">
                      <w:rPr>
                        <w:rFonts w:ascii="Verdana" w:hAnsi="Verdana" w:cs="Tahoma"/>
                        <w:color w:val="000000"/>
                        <w:sz w:val="15"/>
                        <w:szCs w:val="15"/>
                        <w:lang w:val="da-DK" w:eastAsia="da-DK"/>
                      </w:rPr>
                      <w:t>Afkast i pct.</w:t>
                    </w:r>
                  </w:ins>
                </w:p>
              </w:tc>
              <w:tc>
                <w:tcPr>
                  <w:tcW w:w="1241" w:type="pct"/>
                  <w:gridSpan w:val="3"/>
                  <w:tcBorders>
                    <w:top w:val="single" w:sz="8" w:space="0" w:color="000000"/>
                    <w:left w:val="single" w:sz="8" w:space="0" w:color="000000"/>
                    <w:bottom w:val="single" w:sz="8" w:space="0" w:color="000000"/>
                    <w:right w:val="single" w:sz="8" w:space="0" w:color="000000"/>
                  </w:tcBorders>
                  <w:hideMark/>
                </w:tcPr>
                <w:p w14:paraId="5ABB44D6" w14:textId="77777777" w:rsidR="000872A0" w:rsidRPr="00BF3465" w:rsidRDefault="000872A0" w:rsidP="004D7AE6">
                  <w:pPr>
                    <w:jc w:val="center"/>
                    <w:rPr>
                      <w:ins w:id="2460" w:author="Gudmundur Nónstein" w:date="2017-03-16T09:53:00Z"/>
                      <w:rFonts w:ascii="Verdana" w:hAnsi="Verdana" w:cs="Tahoma"/>
                      <w:color w:val="000000"/>
                      <w:sz w:val="15"/>
                      <w:szCs w:val="15"/>
                      <w:lang w:val="da-DK" w:eastAsia="da-DK"/>
                    </w:rPr>
                  </w:pPr>
                  <w:ins w:id="2461" w:author="Gudmundur Nónstein" w:date="2017-03-16T09:53:00Z">
                    <w:r w:rsidRPr="00BF3465">
                      <w:rPr>
                        <w:rFonts w:ascii="Verdana" w:hAnsi="Verdana" w:cs="Tahoma"/>
                        <w:color w:val="000000"/>
                        <w:sz w:val="15"/>
                        <w:szCs w:val="15"/>
                        <w:lang w:val="da-DK" w:eastAsia="da-DK"/>
                      </w:rPr>
                      <w:t>Risiko</w:t>
                    </w:r>
                  </w:ins>
                </w:p>
              </w:tc>
            </w:tr>
            <w:tr w:rsidR="000872A0" w:rsidRPr="00BF3465" w14:paraId="11C8D743" w14:textId="77777777" w:rsidTr="004D7AE6">
              <w:trPr>
                <w:ins w:id="2462" w:author="Gudmundur Nónstein" w:date="2017-03-16T09:53:00Z"/>
              </w:trPr>
              <w:tc>
                <w:tcPr>
                  <w:tcW w:w="1263" w:type="pct"/>
                  <w:gridSpan w:val="4"/>
                  <w:tcBorders>
                    <w:top w:val="single" w:sz="8" w:space="0" w:color="000000"/>
                    <w:left w:val="single" w:sz="8" w:space="0" w:color="000000"/>
                    <w:bottom w:val="single" w:sz="8" w:space="0" w:color="000000"/>
                    <w:right w:val="single" w:sz="8" w:space="0" w:color="000000"/>
                  </w:tcBorders>
                  <w:hideMark/>
                </w:tcPr>
                <w:p w14:paraId="6341BE61" w14:textId="77777777" w:rsidR="000872A0" w:rsidRPr="00BF3465" w:rsidRDefault="000872A0" w:rsidP="004D7AE6">
                  <w:pPr>
                    <w:rPr>
                      <w:ins w:id="2463" w:author="Gudmundur Nónstein" w:date="2017-03-16T09:53:00Z"/>
                      <w:rFonts w:ascii="Verdana" w:hAnsi="Verdana" w:cs="Tahoma"/>
                      <w:color w:val="000000"/>
                      <w:sz w:val="15"/>
                      <w:szCs w:val="15"/>
                      <w:lang w:val="da-DK" w:eastAsia="da-DK"/>
                    </w:rPr>
                  </w:pPr>
                  <w:ins w:id="2464" w:author="Gudmundur Nónstein" w:date="2017-03-16T09:53:00Z">
                    <w:r w:rsidRPr="00BF3465">
                      <w:rPr>
                        <w:rFonts w:ascii="Verdana" w:hAnsi="Verdana" w:cs="Tahoma"/>
                        <w:color w:val="000000"/>
                        <w:sz w:val="15"/>
                        <w:szCs w:val="15"/>
                        <w:lang w:val="da-DK" w:eastAsia="da-DK"/>
                      </w:rPr>
                      <w:t>30 år</w:t>
                    </w:r>
                  </w:ins>
                </w:p>
              </w:tc>
              <w:tc>
                <w:tcPr>
                  <w:tcW w:w="1286" w:type="pct"/>
                  <w:gridSpan w:val="4"/>
                  <w:tcBorders>
                    <w:top w:val="single" w:sz="8" w:space="0" w:color="000000"/>
                    <w:left w:val="single" w:sz="8" w:space="0" w:color="000000"/>
                    <w:bottom w:val="single" w:sz="8" w:space="0" w:color="000000"/>
                    <w:right w:val="single" w:sz="8" w:space="0" w:color="000000"/>
                  </w:tcBorders>
                  <w:hideMark/>
                </w:tcPr>
                <w:p w14:paraId="6C3185FF" w14:textId="77777777" w:rsidR="000872A0" w:rsidRPr="00BF3465" w:rsidRDefault="000872A0" w:rsidP="004D7AE6">
                  <w:pPr>
                    <w:rPr>
                      <w:ins w:id="2465" w:author="Gudmundur Nónstein" w:date="2017-03-16T09:53:00Z"/>
                      <w:rFonts w:ascii="Verdana" w:hAnsi="Verdana" w:cs="Tahoma"/>
                      <w:color w:val="000000"/>
                      <w:sz w:val="15"/>
                      <w:szCs w:val="15"/>
                      <w:lang w:val="da-DK" w:eastAsia="da-DK"/>
                    </w:rPr>
                  </w:pPr>
                  <w:ins w:id="2466" w:author="Gudmundur Nónstein" w:date="2017-03-16T09:53:00Z">
                    <w:r w:rsidRPr="00BF3465">
                      <w:rPr>
                        <w:rFonts w:ascii="Verdana" w:hAnsi="Verdana" w:cs="Tahoma"/>
                        <w:color w:val="000000"/>
                        <w:sz w:val="15"/>
                        <w:szCs w:val="15"/>
                        <w:lang w:val="da-DK" w:eastAsia="da-DK"/>
                      </w:rPr>
                      <w:t> </w:t>
                    </w:r>
                  </w:ins>
                </w:p>
              </w:tc>
              <w:tc>
                <w:tcPr>
                  <w:tcW w:w="1210" w:type="pct"/>
                  <w:gridSpan w:val="3"/>
                  <w:tcBorders>
                    <w:top w:val="single" w:sz="8" w:space="0" w:color="000000"/>
                    <w:left w:val="single" w:sz="8" w:space="0" w:color="000000"/>
                    <w:bottom w:val="single" w:sz="8" w:space="0" w:color="000000"/>
                    <w:right w:val="single" w:sz="8" w:space="0" w:color="000000"/>
                  </w:tcBorders>
                  <w:hideMark/>
                </w:tcPr>
                <w:p w14:paraId="42EE8405" w14:textId="77777777" w:rsidR="000872A0" w:rsidRPr="00BF3465" w:rsidRDefault="000872A0" w:rsidP="004D7AE6">
                  <w:pPr>
                    <w:rPr>
                      <w:ins w:id="2467" w:author="Gudmundur Nónstein" w:date="2017-03-16T09:53:00Z"/>
                      <w:rFonts w:ascii="Verdana" w:hAnsi="Verdana" w:cs="Tahoma"/>
                      <w:color w:val="000000"/>
                      <w:sz w:val="15"/>
                      <w:szCs w:val="15"/>
                      <w:lang w:val="da-DK" w:eastAsia="da-DK"/>
                    </w:rPr>
                  </w:pPr>
                  <w:ins w:id="2468" w:author="Gudmundur Nónstein" w:date="2017-03-16T09:53:00Z">
                    <w:r w:rsidRPr="00BF3465">
                      <w:rPr>
                        <w:rFonts w:ascii="Verdana" w:hAnsi="Verdana" w:cs="Tahoma"/>
                        <w:color w:val="000000"/>
                        <w:sz w:val="15"/>
                        <w:szCs w:val="15"/>
                        <w:lang w:val="da-DK" w:eastAsia="da-DK"/>
                      </w:rPr>
                      <w:t> </w:t>
                    </w:r>
                  </w:ins>
                </w:p>
              </w:tc>
              <w:tc>
                <w:tcPr>
                  <w:tcW w:w="1241" w:type="pct"/>
                  <w:gridSpan w:val="3"/>
                  <w:tcBorders>
                    <w:top w:val="single" w:sz="8" w:space="0" w:color="000000"/>
                    <w:left w:val="single" w:sz="8" w:space="0" w:color="000000"/>
                    <w:bottom w:val="single" w:sz="8" w:space="0" w:color="000000"/>
                    <w:right w:val="single" w:sz="8" w:space="0" w:color="000000"/>
                  </w:tcBorders>
                  <w:hideMark/>
                </w:tcPr>
                <w:p w14:paraId="534B7B5F" w14:textId="77777777" w:rsidR="000872A0" w:rsidRPr="00BF3465" w:rsidRDefault="000872A0" w:rsidP="004D7AE6">
                  <w:pPr>
                    <w:rPr>
                      <w:ins w:id="2469" w:author="Gudmundur Nónstein" w:date="2017-03-16T09:53:00Z"/>
                      <w:rFonts w:ascii="Verdana" w:hAnsi="Verdana" w:cs="Tahoma"/>
                      <w:color w:val="000000"/>
                      <w:sz w:val="15"/>
                      <w:szCs w:val="15"/>
                      <w:lang w:val="da-DK" w:eastAsia="da-DK"/>
                    </w:rPr>
                  </w:pPr>
                  <w:ins w:id="2470" w:author="Gudmundur Nónstein" w:date="2017-03-16T09:53:00Z">
                    <w:r w:rsidRPr="00BF3465">
                      <w:rPr>
                        <w:rFonts w:ascii="Verdana" w:hAnsi="Verdana" w:cs="Tahoma"/>
                        <w:color w:val="000000"/>
                        <w:sz w:val="15"/>
                        <w:szCs w:val="15"/>
                        <w:lang w:val="da-DK" w:eastAsia="da-DK"/>
                      </w:rPr>
                      <w:t> </w:t>
                    </w:r>
                  </w:ins>
                </w:p>
              </w:tc>
            </w:tr>
            <w:tr w:rsidR="000872A0" w:rsidRPr="00BF3465" w14:paraId="59D017E9" w14:textId="77777777" w:rsidTr="004D7AE6">
              <w:trPr>
                <w:ins w:id="2471" w:author="Gudmundur Nónstein" w:date="2017-03-16T09:53:00Z"/>
              </w:trPr>
              <w:tc>
                <w:tcPr>
                  <w:tcW w:w="1263" w:type="pct"/>
                  <w:gridSpan w:val="4"/>
                  <w:tcBorders>
                    <w:top w:val="single" w:sz="8" w:space="0" w:color="000000"/>
                    <w:left w:val="single" w:sz="8" w:space="0" w:color="000000"/>
                    <w:bottom w:val="single" w:sz="8" w:space="0" w:color="000000"/>
                    <w:right w:val="single" w:sz="8" w:space="0" w:color="000000"/>
                  </w:tcBorders>
                  <w:hideMark/>
                </w:tcPr>
                <w:p w14:paraId="60F6E075" w14:textId="77777777" w:rsidR="000872A0" w:rsidRPr="00BF3465" w:rsidRDefault="000872A0" w:rsidP="004D7AE6">
                  <w:pPr>
                    <w:rPr>
                      <w:ins w:id="2472" w:author="Gudmundur Nónstein" w:date="2017-03-16T09:53:00Z"/>
                      <w:rFonts w:ascii="Verdana" w:hAnsi="Verdana" w:cs="Tahoma"/>
                      <w:color w:val="000000"/>
                      <w:sz w:val="15"/>
                      <w:szCs w:val="15"/>
                      <w:lang w:val="da-DK" w:eastAsia="da-DK"/>
                    </w:rPr>
                  </w:pPr>
                  <w:ins w:id="2473" w:author="Gudmundur Nónstein" w:date="2017-03-16T09:53:00Z">
                    <w:r w:rsidRPr="00BF3465">
                      <w:rPr>
                        <w:rFonts w:ascii="Verdana" w:hAnsi="Verdana" w:cs="Tahoma"/>
                        <w:color w:val="000000"/>
                        <w:sz w:val="15"/>
                        <w:szCs w:val="15"/>
                        <w:lang w:val="da-DK" w:eastAsia="da-DK"/>
                      </w:rPr>
                      <w:t>15 år</w:t>
                    </w:r>
                  </w:ins>
                </w:p>
              </w:tc>
              <w:tc>
                <w:tcPr>
                  <w:tcW w:w="1286" w:type="pct"/>
                  <w:gridSpan w:val="4"/>
                  <w:tcBorders>
                    <w:top w:val="single" w:sz="8" w:space="0" w:color="000000"/>
                    <w:left w:val="single" w:sz="8" w:space="0" w:color="000000"/>
                    <w:bottom w:val="single" w:sz="8" w:space="0" w:color="000000"/>
                    <w:right w:val="single" w:sz="8" w:space="0" w:color="000000"/>
                  </w:tcBorders>
                  <w:hideMark/>
                </w:tcPr>
                <w:p w14:paraId="7A0DCE67" w14:textId="77777777" w:rsidR="000872A0" w:rsidRPr="00BF3465" w:rsidRDefault="000872A0" w:rsidP="004D7AE6">
                  <w:pPr>
                    <w:rPr>
                      <w:ins w:id="2474" w:author="Gudmundur Nónstein" w:date="2017-03-16T09:53:00Z"/>
                      <w:rFonts w:ascii="Verdana" w:hAnsi="Verdana" w:cs="Tahoma"/>
                      <w:color w:val="000000"/>
                      <w:sz w:val="15"/>
                      <w:szCs w:val="15"/>
                      <w:lang w:val="da-DK" w:eastAsia="da-DK"/>
                    </w:rPr>
                  </w:pPr>
                  <w:ins w:id="2475" w:author="Gudmundur Nónstein" w:date="2017-03-16T09:53:00Z">
                    <w:r w:rsidRPr="00BF3465">
                      <w:rPr>
                        <w:rFonts w:ascii="Verdana" w:hAnsi="Verdana" w:cs="Tahoma"/>
                        <w:color w:val="000000"/>
                        <w:sz w:val="15"/>
                        <w:szCs w:val="15"/>
                        <w:lang w:val="da-DK" w:eastAsia="da-DK"/>
                      </w:rPr>
                      <w:t> </w:t>
                    </w:r>
                  </w:ins>
                </w:p>
              </w:tc>
              <w:tc>
                <w:tcPr>
                  <w:tcW w:w="1210" w:type="pct"/>
                  <w:gridSpan w:val="3"/>
                  <w:tcBorders>
                    <w:top w:val="single" w:sz="8" w:space="0" w:color="000000"/>
                    <w:left w:val="single" w:sz="8" w:space="0" w:color="000000"/>
                    <w:bottom w:val="single" w:sz="8" w:space="0" w:color="000000"/>
                    <w:right w:val="single" w:sz="8" w:space="0" w:color="000000"/>
                  </w:tcBorders>
                  <w:hideMark/>
                </w:tcPr>
                <w:p w14:paraId="7EB446D1" w14:textId="77777777" w:rsidR="000872A0" w:rsidRPr="00BF3465" w:rsidRDefault="000872A0" w:rsidP="004D7AE6">
                  <w:pPr>
                    <w:rPr>
                      <w:ins w:id="2476" w:author="Gudmundur Nónstein" w:date="2017-03-16T09:53:00Z"/>
                      <w:rFonts w:ascii="Verdana" w:hAnsi="Verdana" w:cs="Tahoma"/>
                      <w:color w:val="000000"/>
                      <w:sz w:val="15"/>
                      <w:szCs w:val="15"/>
                      <w:lang w:val="da-DK" w:eastAsia="da-DK"/>
                    </w:rPr>
                  </w:pPr>
                  <w:ins w:id="2477" w:author="Gudmundur Nónstein" w:date="2017-03-16T09:53:00Z">
                    <w:r w:rsidRPr="00BF3465">
                      <w:rPr>
                        <w:rFonts w:ascii="Verdana" w:hAnsi="Verdana" w:cs="Tahoma"/>
                        <w:color w:val="000000"/>
                        <w:sz w:val="15"/>
                        <w:szCs w:val="15"/>
                        <w:lang w:val="da-DK" w:eastAsia="da-DK"/>
                      </w:rPr>
                      <w:t> </w:t>
                    </w:r>
                  </w:ins>
                </w:p>
              </w:tc>
              <w:tc>
                <w:tcPr>
                  <w:tcW w:w="1241" w:type="pct"/>
                  <w:gridSpan w:val="3"/>
                  <w:tcBorders>
                    <w:top w:val="single" w:sz="8" w:space="0" w:color="000000"/>
                    <w:left w:val="single" w:sz="8" w:space="0" w:color="000000"/>
                    <w:bottom w:val="single" w:sz="8" w:space="0" w:color="000000"/>
                    <w:right w:val="single" w:sz="8" w:space="0" w:color="000000"/>
                  </w:tcBorders>
                  <w:hideMark/>
                </w:tcPr>
                <w:p w14:paraId="650DB470" w14:textId="77777777" w:rsidR="000872A0" w:rsidRPr="00BF3465" w:rsidRDefault="000872A0" w:rsidP="004D7AE6">
                  <w:pPr>
                    <w:rPr>
                      <w:ins w:id="2478" w:author="Gudmundur Nónstein" w:date="2017-03-16T09:53:00Z"/>
                      <w:rFonts w:ascii="Verdana" w:hAnsi="Verdana" w:cs="Tahoma"/>
                      <w:color w:val="000000"/>
                      <w:sz w:val="15"/>
                      <w:szCs w:val="15"/>
                      <w:lang w:val="da-DK" w:eastAsia="da-DK"/>
                    </w:rPr>
                  </w:pPr>
                  <w:ins w:id="2479" w:author="Gudmundur Nónstein" w:date="2017-03-16T09:53:00Z">
                    <w:r w:rsidRPr="00BF3465">
                      <w:rPr>
                        <w:rFonts w:ascii="Verdana" w:hAnsi="Verdana" w:cs="Tahoma"/>
                        <w:color w:val="000000"/>
                        <w:sz w:val="15"/>
                        <w:szCs w:val="15"/>
                        <w:lang w:val="da-DK" w:eastAsia="da-DK"/>
                      </w:rPr>
                      <w:t> </w:t>
                    </w:r>
                  </w:ins>
                </w:p>
              </w:tc>
            </w:tr>
            <w:tr w:rsidR="000872A0" w:rsidRPr="00BF3465" w14:paraId="1B2BC648" w14:textId="77777777" w:rsidTr="004D7AE6">
              <w:trPr>
                <w:ins w:id="2480" w:author="Gudmundur Nónstein" w:date="2017-03-16T09:53:00Z"/>
              </w:trPr>
              <w:tc>
                <w:tcPr>
                  <w:tcW w:w="1263" w:type="pct"/>
                  <w:gridSpan w:val="4"/>
                  <w:tcBorders>
                    <w:top w:val="single" w:sz="8" w:space="0" w:color="000000"/>
                    <w:left w:val="single" w:sz="8" w:space="0" w:color="000000"/>
                    <w:bottom w:val="single" w:sz="8" w:space="0" w:color="000000"/>
                    <w:right w:val="single" w:sz="8" w:space="0" w:color="000000"/>
                  </w:tcBorders>
                  <w:hideMark/>
                </w:tcPr>
                <w:p w14:paraId="1F321CB7" w14:textId="77777777" w:rsidR="000872A0" w:rsidRPr="00BF3465" w:rsidRDefault="000872A0" w:rsidP="004D7AE6">
                  <w:pPr>
                    <w:rPr>
                      <w:ins w:id="2481" w:author="Gudmundur Nónstein" w:date="2017-03-16T09:53:00Z"/>
                      <w:rFonts w:ascii="Verdana" w:hAnsi="Verdana" w:cs="Tahoma"/>
                      <w:color w:val="000000"/>
                      <w:sz w:val="15"/>
                      <w:szCs w:val="15"/>
                      <w:lang w:val="da-DK" w:eastAsia="da-DK"/>
                    </w:rPr>
                  </w:pPr>
                  <w:ins w:id="2482" w:author="Gudmundur Nónstein" w:date="2017-03-16T09:53:00Z">
                    <w:r w:rsidRPr="00BF3465">
                      <w:rPr>
                        <w:rFonts w:ascii="Verdana" w:hAnsi="Verdana" w:cs="Tahoma"/>
                        <w:color w:val="000000"/>
                        <w:sz w:val="15"/>
                        <w:szCs w:val="15"/>
                        <w:lang w:val="da-DK" w:eastAsia="da-DK"/>
                      </w:rPr>
                      <w:t>5 år</w:t>
                    </w:r>
                  </w:ins>
                </w:p>
              </w:tc>
              <w:tc>
                <w:tcPr>
                  <w:tcW w:w="1286" w:type="pct"/>
                  <w:gridSpan w:val="4"/>
                  <w:tcBorders>
                    <w:top w:val="single" w:sz="8" w:space="0" w:color="000000"/>
                    <w:left w:val="single" w:sz="8" w:space="0" w:color="000000"/>
                    <w:bottom w:val="single" w:sz="8" w:space="0" w:color="000000"/>
                    <w:right w:val="single" w:sz="8" w:space="0" w:color="000000"/>
                  </w:tcBorders>
                  <w:hideMark/>
                </w:tcPr>
                <w:p w14:paraId="60844E81" w14:textId="77777777" w:rsidR="000872A0" w:rsidRPr="00BF3465" w:rsidRDefault="000872A0" w:rsidP="004D7AE6">
                  <w:pPr>
                    <w:rPr>
                      <w:ins w:id="2483" w:author="Gudmundur Nónstein" w:date="2017-03-16T09:53:00Z"/>
                      <w:rFonts w:ascii="Verdana" w:hAnsi="Verdana" w:cs="Tahoma"/>
                      <w:color w:val="000000"/>
                      <w:sz w:val="15"/>
                      <w:szCs w:val="15"/>
                      <w:lang w:val="da-DK" w:eastAsia="da-DK"/>
                    </w:rPr>
                  </w:pPr>
                  <w:ins w:id="2484" w:author="Gudmundur Nónstein" w:date="2017-03-16T09:53:00Z">
                    <w:r w:rsidRPr="00BF3465">
                      <w:rPr>
                        <w:rFonts w:ascii="Verdana" w:hAnsi="Verdana" w:cs="Tahoma"/>
                        <w:color w:val="000000"/>
                        <w:sz w:val="15"/>
                        <w:szCs w:val="15"/>
                        <w:lang w:val="da-DK" w:eastAsia="da-DK"/>
                      </w:rPr>
                      <w:t> </w:t>
                    </w:r>
                  </w:ins>
                </w:p>
              </w:tc>
              <w:tc>
                <w:tcPr>
                  <w:tcW w:w="1210" w:type="pct"/>
                  <w:gridSpan w:val="3"/>
                  <w:tcBorders>
                    <w:top w:val="single" w:sz="8" w:space="0" w:color="000000"/>
                    <w:left w:val="single" w:sz="8" w:space="0" w:color="000000"/>
                    <w:bottom w:val="single" w:sz="8" w:space="0" w:color="000000"/>
                    <w:right w:val="single" w:sz="8" w:space="0" w:color="000000"/>
                  </w:tcBorders>
                  <w:hideMark/>
                </w:tcPr>
                <w:p w14:paraId="4EC48347" w14:textId="77777777" w:rsidR="000872A0" w:rsidRPr="00BF3465" w:rsidRDefault="000872A0" w:rsidP="004D7AE6">
                  <w:pPr>
                    <w:rPr>
                      <w:ins w:id="2485" w:author="Gudmundur Nónstein" w:date="2017-03-16T09:53:00Z"/>
                      <w:rFonts w:ascii="Verdana" w:hAnsi="Verdana" w:cs="Tahoma"/>
                      <w:color w:val="000000"/>
                      <w:sz w:val="15"/>
                      <w:szCs w:val="15"/>
                      <w:lang w:val="da-DK" w:eastAsia="da-DK"/>
                    </w:rPr>
                  </w:pPr>
                  <w:ins w:id="2486" w:author="Gudmundur Nónstein" w:date="2017-03-16T09:53:00Z">
                    <w:r w:rsidRPr="00BF3465">
                      <w:rPr>
                        <w:rFonts w:ascii="Verdana" w:hAnsi="Verdana" w:cs="Tahoma"/>
                        <w:color w:val="000000"/>
                        <w:sz w:val="15"/>
                        <w:szCs w:val="15"/>
                        <w:lang w:val="da-DK" w:eastAsia="da-DK"/>
                      </w:rPr>
                      <w:t> </w:t>
                    </w:r>
                  </w:ins>
                </w:p>
              </w:tc>
              <w:tc>
                <w:tcPr>
                  <w:tcW w:w="1241" w:type="pct"/>
                  <w:gridSpan w:val="3"/>
                  <w:tcBorders>
                    <w:top w:val="single" w:sz="8" w:space="0" w:color="000000"/>
                    <w:left w:val="single" w:sz="8" w:space="0" w:color="000000"/>
                    <w:bottom w:val="single" w:sz="8" w:space="0" w:color="000000"/>
                    <w:right w:val="single" w:sz="8" w:space="0" w:color="000000"/>
                  </w:tcBorders>
                  <w:hideMark/>
                </w:tcPr>
                <w:p w14:paraId="63ED2185" w14:textId="77777777" w:rsidR="000872A0" w:rsidRPr="00BF3465" w:rsidRDefault="000872A0" w:rsidP="004D7AE6">
                  <w:pPr>
                    <w:rPr>
                      <w:ins w:id="2487" w:author="Gudmundur Nónstein" w:date="2017-03-16T09:53:00Z"/>
                      <w:rFonts w:ascii="Verdana" w:hAnsi="Verdana" w:cs="Tahoma"/>
                      <w:color w:val="000000"/>
                      <w:sz w:val="15"/>
                      <w:szCs w:val="15"/>
                      <w:lang w:val="da-DK" w:eastAsia="da-DK"/>
                    </w:rPr>
                  </w:pPr>
                  <w:ins w:id="2488" w:author="Gudmundur Nónstein" w:date="2017-03-16T09:53:00Z">
                    <w:r w:rsidRPr="00BF3465">
                      <w:rPr>
                        <w:rFonts w:ascii="Verdana" w:hAnsi="Verdana" w:cs="Tahoma"/>
                        <w:color w:val="000000"/>
                        <w:sz w:val="15"/>
                        <w:szCs w:val="15"/>
                        <w:lang w:val="da-DK" w:eastAsia="da-DK"/>
                      </w:rPr>
                      <w:t> </w:t>
                    </w:r>
                  </w:ins>
                </w:p>
              </w:tc>
            </w:tr>
            <w:tr w:rsidR="000872A0" w:rsidRPr="00BF3465" w14:paraId="10D8C6A3" w14:textId="77777777" w:rsidTr="004D7AE6">
              <w:trPr>
                <w:ins w:id="2489" w:author="Gudmundur Nónstein" w:date="2017-03-16T09:53:00Z"/>
              </w:trPr>
              <w:tc>
                <w:tcPr>
                  <w:tcW w:w="1263" w:type="pct"/>
                  <w:gridSpan w:val="4"/>
                  <w:tcBorders>
                    <w:top w:val="single" w:sz="8" w:space="0" w:color="000000"/>
                    <w:left w:val="single" w:sz="8" w:space="0" w:color="000000"/>
                    <w:bottom w:val="single" w:sz="8" w:space="0" w:color="000000"/>
                    <w:right w:val="single" w:sz="8" w:space="0" w:color="000000"/>
                  </w:tcBorders>
                  <w:hideMark/>
                </w:tcPr>
                <w:p w14:paraId="79627F43" w14:textId="77777777" w:rsidR="000872A0" w:rsidRPr="00BF3465" w:rsidRDefault="000872A0" w:rsidP="004D7AE6">
                  <w:pPr>
                    <w:rPr>
                      <w:ins w:id="2490" w:author="Gudmundur Nónstein" w:date="2017-03-16T09:53:00Z"/>
                      <w:rFonts w:ascii="Verdana" w:hAnsi="Verdana" w:cs="Tahoma"/>
                      <w:color w:val="000000"/>
                      <w:sz w:val="15"/>
                      <w:szCs w:val="15"/>
                      <w:lang w:val="da-DK" w:eastAsia="da-DK"/>
                    </w:rPr>
                  </w:pPr>
                  <w:ins w:id="2491" w:author="Gudmundur Nónstein" w:date="2017-03-16T09:53:00Z">
                    <w:r w:rsidRPr="00BF3465">
                      <w:rPr>
                        <w:rFonts w:ascii="Verdana" w:hAnsi="Verdana" w:cs="Tahoma"/>
                        <w:color w:val="000000"/>
                        <w:sz w:val="15"/>
                        <w:szCs w:val="15"/>
                        <w:lang w:val="da-DK" w:eastAsia="da-DK"/>
                      </w:rPr>
                      <w:t>5 år efter</w:t>
                    </w:r>
                  </w:ins>
                </w:p>
              </w:tc>
              <w:tc>
                <w:tcPr>
                  <w:tcW w:w="1286" w:type="pct"/>
                  <w:gridSpan w:val="4"/>
                  <w:tcBorders>
                    <w:top w:val="single" w:sz="8" w:space="0" w:color="000000"/>
                    <w:left w:val="single" w:sz="8" w:space="0" w:color="000000"/>
                    <w:bottom w:val="single" w:sz="8" w:space="0" w:color="000000"/>
                    <w:right w:val="single" w:sz="8" w:space="0" w:color="000000"/>
                  </w:tcBorders>
                  <w:hideMark/>
                </w:tcPr>
                <w:p w14:paraId="52B915A4" w14:textId="77777777" w:rsidR="000872A0" w:rsidRPr="00BF3465" w:rsidRDefault="000872A0" w:rsidP="004D7AE6">
                  <w:pPr>
                    <w:rPr>
                      <w:ins w:id="2492" w:author="Gudmundur Nónstein" w:date="2017-03-16T09:53:00Z"/>
                      <w:rFonts w:ascii="Verdana" w:hAnsi="Verdana" w:cs="Tahoma"/>
                      <w:color w:val="000000"/>
                      <w:sz w:val="15"/>
                      <w:szCs w:val="15"/>
                      <w:lang w:val="da-DK" w:eastAsia="da-DK"/>
                    </w:rPr>
                  </w:pPr>
                  <w:ins w:id="2493" w:author="Gudmundur Nónstein" w:date="2017-03-16T09:53:00Z">
                    <w:r w:rsidRPr="00BF3465">
                      <w:rPr>
                        <w:rFonts w:ascii="Verdana" w:hAnsi="Verdana" w:cs="Tahoma"/>
                        <w:color w:val="000000"/>
                        <w:sz w:val="15"/>
                        <w:szCs w:val="15"/>
                        <w:lang w:val="da-DK" w:eastAsia="da-DK"/>
                      </w:rPr>
                      <w:t> </w:t>
                    </w:r>
                  </w:ins>
                </w:p>
              </w:tc>
              <w:tc>
                <w:tcPr>
                  <w:tcW w:w="1210" w:type="pct"/>
                  <w:gridSpan w:val="3"/>
                  <w:tcBorders>
                    <w:top w:val="single" w:sz="8" w:space="0" w:color="000000"/>
                    <w:left w:val="single" w:sz="8" w:space="0" w:color="000000"/>
                    <w:bottom w:val="single" w:sz="8" w:space="0" w:color="000000"/>
                    <w:right w:val="single" w:sz="8" w:space="0" w:color="000000"/>
                  </w:tcBorders>
                  <w:hideMark/>
                </w:tcPr>
                <w:p w14:paraId="2180086D" w14:textId="77777777" w:rsidR="000872A0" w:rsidRPr="00BF3465" w:rsidRDefault="000872A0" w:rsidP="004D7AE6">
                  <w:pPr>
                    <w:rPr>
                      <w:ins w:id="2494" w:author="Gudmundur Nónstein" w:date="2017-03-16T09:53:00Z"/>
                      <w:rFonts w:ascii="Verdana" w:hAnsi="Verdana" w:cs="Tahoma"/>
                      <w:color w:val="000000"/>
                      <w:sz w:val="15"/>
                      <w:szCs w:val="15"/>
                      <w:lang w:val="da-DK" w:eastAsia="da-DK"/>
                    </w:rPr>
                  </w:pPr>
                  <w:ins w:id="2495" w:author="Gudmundur Nónstein" w:date="2017-03-16T09:53:00Z">
                    <w:r w:rsidRPr="00BF3465">
                      <w:rPr>
                        <w:rFonts w:ascii="Verdana" w:hAnsi="Verdana" w:cs="Tahoma"/>
                        <w:color w:val="000000"/>
                        <w:sz w:val="15"/>
                        <w:szCs w:val="15"/>
                        <w:lang w:val="da-DK" w:eastAsia="da-DK"/>
                      </w:rPr>
                      <w:t> </w:t>
                    </w:r>
                  </w:ins>
                </w:p>
              </w:tc>
              <w:tc>
                <w:tcPr>
                  <w:tcW w:w="1241" w:type="pct"/>
                  <w:gridSpan w:val="3"/>
                  <w:tcBorders>
                    <w:top w:val="single" w:sz="8" w:space="0" w:color="000000"/>
                    <w:left w:val="single" w:sz="8" w:space="0" w:color="000000"/>
                    <w:bottom w:val="single" w:sz="8" w:space="0" w:color="000000"/>
                    <w:right w:val="single" w:sz="8" w:space="0" w:color="000000"/>
                  </w:tcBorders>
                  <w:hideMark/>
                </w:tcPr>
                <w:p w14:paraId="47CFFAE4" w14:textId="77777777" w:rsidR="000872A0" w:rsidRPr="00BF3465" w:rsidRDefault="000872A0" w:rsidP="004D7AE6">
                  <w:pPr>
                    <w:rPr>
                      <w:ins w:id="2496" w:author="Gudmundur Nónstein" w:date="2017-03-16T09:53:00Z"/>
                      <w:rFonts w:ascii="Verdana" w:hAnsi="Verdana" w:cs="Tahoma"/>
                      <w:color w:val="000000"/>
                      <w:sz w:val="15"/>
                      <w:szCs w:val="15"/>
                      <w:lang w:val="da-DK" w:eastAsia="da-DK"/>
                    </w:rPr>
                  </w:pPr>
                  <w:ins w:id="2497" w:author="Gudmundur Nónstein" w:date="2017-03-16T09:53:00Z">
                    <w:r w:rsidRPr="00BF3465">
                      <w:rPr>
                        <w:rFonts w:ascii="Verdana" w:hAnsi="Verdana" w:cs="Tahoma"/>
                        <w:color w:val="000000"/>
                        <w:sz w:val="15"/>
                        <w:szCs w:val="15"/>
                        <w:lang w:val="da-DK" w:eastAsia="da-DK"/>
                      </w:rPr>
                      <w:t> </w:t>
                    </w:r>
                  </w:ins>
                </w:p>
              </w:tc>
            </w:tr>
            <w:tr w:rsidR="000872A0" w:rsidRPr="00BF3465" w14:paraId="01841715" w14:textId="77777777" w:rsidTr="004D7AE6">
              <w:trPr>
                <w:ins w:id="2498" w:author="Gudmundur Nónstein" w:date="2017-03-16T09:53:00Z"/>
              </w:trPr>
              <w:tc>
                <w:tcPr>
                  <w:tcW w:w="1263" w:type="pct"/>
                  <w:gridSpan w:val="4"/>
                  <w:tcBorders>
                    <w:top w:val="single" w:sz="8" w:space="0" w:color="000000"/>
                    <w:left w:val="single" w:sz="8" w:space="0" w:color="000000"/>
                    <w:bottom w:val="single" w:sz="8" w:space="0" w:color="000000"/>
                    <w:right w:val="single" w:sz="8" w:space="0" w:color="000000"/>
                  </w:tcBorders>
                  <w:hideMark/>
                </w:tcPr>
                <w:p w14:paraId="67490B77" w14:textId="77777777" w:rsidR="000872A0" w:rsidRPr="00BF3465" w:rsidRDefault="000872A0" w:rsidP="004D7AE6">
                  <w:pPr>
                    <w:rPr>
                      <w:ins w:id="2499" w:author="Gudmundur Nónstein" w:date="2017-03-16T09:53:00Z"/>
                      <w:rFonts w:ascii="Verdana" w:hAnsi="Verdana" w:cs="Tahoma"/>
                      <w:color w:val="000000"/>
                      <w:sz w:val="15"/>
                      <w:szCs w:val="15"/>
                      <w:lang w:val="da-DK" w:eastAsia="da-DK"/>
                    </w:rPr>
                  </w:pPr>
                  <w:ins w:id="2500" w:author="Gudmundur Nónstein" w:date="2017-03-16T09:53:00Z">
                    <w:r w:rsidRPr="00BF3465">
                      <w:rPr>
                        <w:rFonts w:ascii="Verdana" w:hAnsi="Verdana" w:cs="Tahoma"/>
                        <w:color w:val="000000"/>
                        <w:sz w:val="15"/>
                        <w:szCs w:val="15"/>
                        <w:lang w:val="da-DK" w:eastAsia="da-DK"/>
                      </w:rPr>
                      <w:t>Ikke livscyklus</w:t>
                    </w:r>
                  </w:ins>
                </w:p>
              </w:tc>
              <w:tc>
                <w:tcPr>
                  <w:tcW w:w="1286" w:type="pct"/>
                  <w:gridSpan w:val="4"/>
                  <w:tcBorders>
                    <w:top w:val="single" w:sz="8" w:space="0" w:color="000000"/>
                    <w:left w:val="single" w:sz="8" w:space="0" w:color="000000"/>
                    <w:bottom w:val="single" w:sz="8" w:space="0" w:color="000000"/>
                    <w:right w:val="single" w:sz="8" w:space="0" w:color="000000"/>
                  </w:tcBorders>
                  <w:hideMark/>
                </w:tcPr>
                <w:p w14:paraId="7849D388" w14:textId="77777777" w:rsidR="000872A0" w:rsidRPr="00BF3465" w:rsidRDefault="000872A0" w:rsidP="004D7AE6">
                  <w:pPr>
                    <w:rPr>
                      <w:ins w:id="2501" w:author="Gudmundur Nónstein" w:date="2017-03-16T09:53:00Z"/>
                      <w:rFonts w:ascii="Verdana" w:hAnsi="Verdana" w:cs="Tahoma"/>
                      <w:color w:val="000000"/>
                      <w:sz w:val="15"/>
                      <w:szCs w:val="15"/>
                      <w:lang w:val="da-DK" w:eastAsia="da-DK"/>
                    </w:rPr>
                  </w:pPr>
                  <w:ins w:id="2502" w:author="Gudmundur Nónstein" w:date="2017-03-16T09:53:00Z">
                    <w:r w:rsidRPr="00BF3465">
                      <w:rPr>
                        <w:rFonts w:ascii="Verdana" w:hAnsi="Verdana" w:cs="Tahoma"/>
                        <w:color w:val="000000"/>
                        <w:sz w:val="15"/>
                        <w:szCs w:val="15"/>
                        <w:lang w:val="da-DK" w:eastAsia="da-DK"/>
                      </w:rPr>
                      <w:t> </w:t>
                    </w:r>
                  </w:ins>
                </w:p>
              </w:tc>
              <w:tc>
                <w:tcPr>
                  <w:tcW w:w="1210" w:type="pct"/>
                  <w:gridSpan w:val="3"/>
                  <w:tcBorders>
                    <w:top w:val="single" w:sz="8" w:space="0" w:color="000000"/>
                    <w:left w:val="single" w:sz="8" w:space="0" w:color="000000"/>
                    <w:bottom w:val="single" w:sz="8" w:space="0" w:color="000000"/>
                    <w:right w:val="single" w:sz="8" w:space="0" w:color="000000"/>
                  </w:tcBorders>
                  <w:hideMark/>
                </w:tcPr>
                <w:p w14:paraId="4344F98C" w14:textId="77777777" w:rsidR="000872A0" w:rsidRPr="00BF3465" w:rsidRDefault="000872A0" w:rsidP="004D7AE6">
                  <w:pPr>
                    <w:rPr>
                      <w:ins w:id="2503" w:author="Gudmundur Nónstein" w:date="2017-03-16T09:53:00Z"/>
                      <w:rFonts w:ascii="Verdana" w:hAnsi="Verdana" w:cs="Tahoma"/>
                      <w:color w:val="000000"/>
                      <w:sz w:val="15"/>
                      <w:szCs w:val="15"/>
                      <w:lang w:val="da-DK" w:eastAsia="da-DK"/>
                    </w:rPr>
                  </w:pPr>
                  <w:ins w:id="2504" w:author="Gudmundur Nónstein" w:date="2017-03-16T09:53:00Z">
                    <w:r w:rsidRPr="00BF3465">
                      <w:rPr>
                        <w:rFonts w:ascii="Verdana" w:hAnsi="Verdana" w:cs="Tahoma"/>
                        <w:color w:val="000000"/>
                        <w:sz w:val="15"/>
                        <w:szCs w:val="15"/>
                        <w:lang w:val="da-DK" w:eastAsia="da-DK"/>
                      </w:rPr>
                      <w:t> </w:t>
                    </w:r>
                  </w:ins>
                </w:p>
              </w:tc>
              <w:tc>
                <w:tcPr>
                  <w:tcW w:w="1241" w:type="pct"/>
                  <w:gridSpan w:val="3"/>
                  <w:tcBorders>
                    <w:top w:val="single" w:sz="8" w:space="0" w:color="000000"/>
                    <w:left w:val="single" w:sz="8" w:space="0" w:color="000000"/>
                    <w:bottom w:val="single" w:sz="8" w:space="0" w:color="000000"/>
                    <w:right w:val="single" w:sz="8" w:space="0" w:color="000000"/>
                  </w:tcBorders>
                  <w:hideMark/>
                </w:tcPr>
                <w:p w14:paraId="4826547D" w14:textId="77777777" w:rsidR="000872A0" w:rsidRPr="00BF3465" w:rsidRDefault="000872A0" w:rsidP="004D7AE6">
                  <w:pPr>
                    <w:rPr>
                      <w:ins w:id="2505" w:author="Gudmundur Nónstein" w:date="2017-03-16T09:53:00Z"/>
                      <w:rFonts w:ascii="Verdana" w:hAnsi="Verdana" w:cs="Tahoma"/>
                      <w:color w:val="000000"/>
                      <w:sz w:val="15"/>
                      <w:szCs w:val="15"/>
                      <w:lang w:val="da-DK" w:eastAsia="da-DK"/>
                    </w:rPr>
                  </w:pPr>
                  <w:ins w:id="2506" w:author="Gudmundur Nónstein" w:date="2017-03-16T09:53:00Z">
                    <w:r w:rsidRPr="00BF3465">
                      <w:rPr>
                        <w:rFonts w:ascii="Verdana" w:hAnsi="Verdana" w:cs="Tahoma"/>
                        <w:color w:val="000000"/>
                        <w:sz w:val="15"/>
                        <w:szCs w:val="15"/>
                        <w:lang w:val="da-DK" w:eastAsia="da-DK"/>
                      </w:rPr>
                      <w:t> </w:t>
                    </w:r>
                  </w:ins>
                </w:p>
              </w:tc>
            </w:tr>
            <w:tr w:rsidR="000872A0" w:rsidRPr="00BF3465" w14:paraId="0196AF70" w14:textId="77777777" w:rsidTr="004D7AE6">
              <w:trPr>
                <w:ins w:id="2507" w:author="Gudmundur Nónstein" w:date="2017-03-16T09:53:00Z"/>
              </w:trPr>
              <w:tc>
                <w:tcPr>
                  <w:tcW w:w="2549" w:type="pct"/>
                  <w:gridSpan w:val="8"/>
                  <w:tcBorders>
                    <w:top w:val="single" w:sz="8" w:space="0" w:color="000000"/>
                  </w:tcBorders>
                  <w:hideMark/>
                </w:tcPr>
                <w:p w14:paraId="437621AC" w14:textId="77777777" w:rsidR="000872A0" w:rsidRPr="00BF3465" w:rsidRDefault="000872A0" w:rsidP="004D7AE6">
                  <w:pPr>
                    <w:rPr>
                      <w:ins w:id="2508" w:author="Gudmundur Nónstein" w:date="2017-03-16T09:53:00Z"/>
                      <w:rFonts w:ascii="Verdana" w:hAnsi="Verdana" w:cs="Tahoma"/>
                      <w:color w:val="000000"/>
                      <w:sz w:val="15"/>
                      <w:szCs w:val="15"/>
                      <w:lang w:val="da-DK" w:eastAsia="da-DK"/>
                    </w:rPr>
                  </w:pPr>
                  <w:ins w:id="2509" w:author="Gudmundur Nónstein" w:date="2017-03-16T09:53:00Z">
                    <w:r w:rsidRPr="00BF3465">
                      <w:rPr>
                        <w:rFonts w:ascii="Verdana" w:hAnsi="Verdana" w:cs="Tahoma"/>
                        <w:color w:val="000000"/>
                        <w:sz w:val="15"/>
                        <w:szCs w:val="15"/>
                        <w:lang w:val="da-DK" w:eastAsia="da-DK"/>
                      </w:rPr>
                      <w:t> </w:t>
                    </w:r>
                  </w:ins>
                </w:p>
              </w:tc>
              <w:tc>
                <w:tcPr>
                  <w:tcW w:w="2451" w:type="pct"/>
                  <w:gridSpan w:val="6"/>
                  <w:tcBorders>
                    <w:top w:val="single" w:sz="8" w:space="0" w:color="000000"/>
                  </w:tcBorders>
                  <w:hideMark/>
                </w:tcPr>
                <w:p w14:paraId="25F6A14C" w14:textId="77777777" w:rsidR="000872A0" w:rsidRPr="00BF3465" w:rsidRDefault="000872A0" w:rsidP="004D7AE6">
                  <w:pPr>
                    <w:rPr>
                      <w:ins w:id="2510" w:author="Gudmundur Nónstein" w:date="2017-03-16T09:53:00Z"/>
                      <w:rFonts w:ascii="Verdana" w:hAnsi="Verdana" w:cs="Tahoma"/>
                      <w:color w:val="000000"/>
                      <w:sz w:val="15"/>
                      <w:szCs w:val="15"/>
                      <w:lang w:val="da-DK" w:eastAsia="da-DK"/>
                    </w:rPr>
                  </w:pPr>
                  <w:ins w:id="2511" w:author="Gudmundur Nónstein" w:date="2017-03-16T09:53:00Z">
                    <w:r w:rsidRPr="00BF3465">
                      <w:rPr>
                        <w:rFonts w:ascii="Verdana" w:hAnsi="Verdana" w:cs="Tahoma"/>
                        <w:color w:val="000000"/>
                        <w:sz w:val="15"/>
                        <w:szCs w:val="15"/>
                        <w:lang w:val="da-DK" w:eastAsia="da-DK"/>
                      </w:rPr>
                      <w:t> </w:t>
                    </w:r>
                  </w:ins>
                </w:p>
              </w:tc>
            </w:tr>
            <w:tr w:rsidR="000872A0" w:rsidRPr="00C84D0B" w14:paraId="65320A3D" w14:textId="77777777" w:rsidTr="004D7AE6">
              <w:trPr>
                <w:ins w:id="2512" w:author="Gudmundur Nónstein" w:date="2017-03-16T09:53:00Z"/>
              </w:trPr>
              <w:tc>
                <w:tcPr>
                  <w:tcW w:w="5000" w:type="pct"/>
                  <w:gridSpan w:val="14"/>
                  <w:tcBorders>
                    <w:bottom w:val="single" w:sz="8" w:space="0" w:color="000000"/>
                  </w:tcBorders>
                  <w:hideMark/>
                </w:tcPr>
                <w:p w14:paraId="0CD51277" w14:textId="77777777" w:rsidR="000872A0" w:rsidRPr="00BF3465" w:rsidRDefault="000872A0" w:rsidP="004D7AE6">
                  <w:pPr>
                    <w:rPr>
                      <w:ins w:id="2513" w:author="Gudmundur Nónstein" w:date="2017-03-16T09:53:00Z"/>
                      <w:rFonts w:ascii="Verdana" w:hAnsi="Verdana" w:cs="Tahoma"/>
                      <w:color w:val="000000"/>
                      <w:sz w:val="15"/>
                      <w:szCs w:val="15"/>
                      <w:lang w:val="da-DK" w:eastAsia="da-DK"/>
                    </w:rPr>
                  </w:pPr>
                  <w:ins w:id="2514" w:author="Gudmundur Nónstein" w:date="2017-03-16T09:53:00Z">
                    <w:r w:rsidRPr="00BF3465">
                      <w:rPr>
                        <w:rFonts w:ascii="Verdana" w:hAnsi="Verdana" w:cs="Tahoma"/>
                        <w:color w:val="000000"/>
                        <w:sz w:val="15"/>
                        <w:szCs w:val="15"/>
                        <w:lang w:val="da-DK" w:eastAsia="da-DK"/>
                      </w:rPr>
                      <w:t>C: (eksempel på format, hvor både risikogrupper og produkter er tilføjet):</w:t>
                    </w:r>
                  </w:ins>
                </w:p>
              </w:tc>
            </w:tr>
            <w:tr w:rsidR="000872A0" w:rsidRPr="00BF3465" w14:paraId="446DF563" w14:textId="77777777" w:rsidTr="004D7AE6">
              <w:trPr>
                <w:ins w:id="2515" w:author="Gudmundur Nónstein" w:date="2017-03-16T09:53:00Z"/>
              </w:trPr>
              <w:tc>
                <w:tcPr>
                  <w:tcW w:w="743" w:type="pct"/>
                  <w:gridSpan w:val="2"/>
                  <w:tcBorders>
                    <w:top w:val="single" w:sz="8" w:space="0" w:color="000000"/>
                    <w:left w:val="single" w:sz="8" w:space="0" w:color="000000"/>
                    <w:bottom w:val="single" w:sz="8" w:space="0" w:color="000000"/>
                    <w:right w:val="single" w:sz="8" w:space="0" w:color="000000"/>
                  </w:tcBorders>
                  <w:hideMark/>
                </w:tcPr>
                <w:p w14:paraId="4BBFB58A" w14:textId="77777777" w:rsidR="000872A0" w:rsidRPr="00BF3465" w:rsidRDefault="000872A0" w:rsidP="004D7AE6">
                  <w:pPr>
                    <w:rPr>
                      <w:ins w:id="2516" w:author="Gudmundur Nónstein" w:date="2017-03-16T09:53:00Z"/>
                      <w:rFonts w:ascii="Verdana" w:hAnsi="Verdana" w:cs="Tahoma"/>
                      <w:color w:val="000000"/>
                      <w:sz w:val="15"/>
                      <w:szCs w:val="15"/>
                      <w:lang w:val="da-DK" w:eastAsia="da-DK"/>
                    </w:rPr>
                  </w:pPr>
                  <w:ins w:id="2517" w:author="Gudmundur Nónstein" w:date="2017-03-16T09:53:00Z">
                    <w:r w:rsidRPr="00BF3465">
                      <w:rPr>
                        <w:rFonts w:ascii="Verdana" w:hAnsi="Verdana" w:cs="Tahoma"/>
                        <w:color w:val="000000"/>
                        <w:sz w:val="15"/>
                        <w:szCs w:val="15"/>
                        <w:lang w:val="da-DK" w:eastAsia="da-DK"/>
                      </w:rPr>
                      <w:t> </w:t>
                    </w:r>
                  </w:ins>
                </w:p>
              </w:tc>
              <w:tc>
                <w:tcPr>
                  <w:tcW w:w="1806" w:type="pct"/>
                  <w:gridSpan w:val="6"/>
                  <w:tcBorders>
                    <w:top w:val="single" w:sz="8" w:space="0" w:color="000000"/>
                    <w:left w:val="single" w:sz="8" w:space="0" w:color="000000"/>
                    <w:bottom w:val="single" w:sz="8" w:space="0" w:color="000000"/>
                    <w:right w:val="single" w:sz="8" w:space="0" w:color="000000"/>
                  </w:tcBorders>
                  <w:hideMark/>
                </w:tcPr>
                <w:p w14:paraId="14A45C88" w14:textId="77777777" w:rsidR="000872A0" w:rsidRPr="00BF3465" w:rsidRDefault="000872A0" w:rsidP="004D7AE6">
                  <w:pPr>
                    <w:rPr>
                      <w:ins w:id="2518" w:author="Gudmundur Nónstein" w:date="2017-03-16T09:53:00Z"/>
                      <w:rFonts w:ascii="Verdana" w:hAnsi="Verdana" w:cs="Tahoma"/>
                      <w:color w:val="000000"/>
                      <w:sz w:val="15"/>
                      <w:szCs w:val="15"/>
                      <w:lang w:val="da-DK" w:eastAsia="da-DK"/>
                    </w:rPr>
                  </w:pPr>
                  <w:ins w:id="2519" w:author="Gudmundur Nónstein" w:date="2017-03-16T09:53:00Z">
                    <w:r w:rsidRPr="00BF3465">
                      <w:rPr>
                        <w:rFonts w:ascii="Verdana" w:hAnsi="Verdana" w:cs="Tahoma"/>
                        <w:b/>
                        <w:bCs/>
                        <w:color w:val="000000"/>
                        <w:sz w:val="15"/>
                        <w:szCs w:val="15"/>
                        <w:lang w:val="da-DK" w:eastAsia="da-DK"/>
                      </w:rPr>
                      <w:t>Produkt A</w:t>
                    </w:r>
                    <w:r w:rsidRPr="00BF3465">
                      <w:rPr>
                        <w:rFonts w:ascii="Verdana" w:hAnsi="Verdana" w:cs="Tahoma"/>
                        <w:color w:val="000000"/>
                        <w:sz w:val="15"/>
                        <w:szCs w:val="15"/>
                        <w:lang w:val="da-DK" w:eastAsia="da-DK"/>
                      </w:rPr>
                      <w:t xml:space="preserve"> </w:t>
                    </w:r>
                  </w:ins>
                </w:p>
              </w:tc>
              <w:tc>
                <w:tcPr>
                  <w:tcW w:w="1739" w:type="pct"/>
                  <w:gridSpan w:val="5"/>
                  <w:tcBorders>
                    <w:top w:val="single" w:sz="8" w:space="0" w:color="000000"/>
                    <w:left w:val="single" w:sz="8" w:space="0" w:color="000000"/>
                    <w:bottom w:val="single" w:sz="8" w:space="0" w:color="000000"/>
                    <w:right w:val="single" w:sz="8" w:space="0" w:color="000000"/>
                  </w:tcBorders>
                  <w:hideMark/>
                </w:tcPr>
                <w:p w14:paraId="007E8861" w14:textId="77777777" w:rsidR="000872A0" w:rsidRPr="00BF3465" w:rsidRDefault="000872A0" w:rsidP="004D7AE6">
                  <w:pPr>
                    <w:rPr>
                      <w:ins w:id="2520" w:author="Gudmundur Nónstein" w:date="2017-03-16T09:53:00Z"/>
                      <w:rFonts w:ascii="Verdana" w:hAnsi="Verdana" w:cs="Tahoma"/>
                      <w:color w:val="000000"/>
                      <w:sz w:val="15"/>
                      <w:szCs w:val="15"/>
                      <w:lang w:val="da-DK" w:eastAsia="da-DK"/>
                    </w:rPr>
                  </w:pPr>
                  <w:ins w:id="2521" w:author="Gudmundur Nónstein" w:date="2017-03-16T09:53:00Z">
                    <w:r w:rsidRPr="00BF3465">
                      <w:rPr>
                        <w:rFonts w:ascii="Verdana" w:hAnsi="Verdana" w:cs="Tahoma"/>
                        <w:b/>
                        <w:bCs/>
                        <w:color w:val="000000"/>
                        <w:sz w:val="15"/>
                        <w:szCs w:val="15"/>
                        <w:lang w:val="da-DK" w:eastAsia="da-DK"/>
                      </w:rPr>
                      <w:t>Produkt B</w:t>
                    </w:r>
                    <w:r w:rsidRPr="00BF3465">
                      <w:rPr>
                        <w:rFonts w:ascii="Verdana" w:hAnsi="Verdana" w:cs="Tahoma"/>
                        <w:color w:val="000000"/>
                        <w:sz w:val="15"/>
                        <w:szCs w:val="15"/>
                        <w:lang w:val="da-DK" w:eastAsia="da-DK"/>
                      </w:rPr>
                      <w:t xml:space="preserve"> </w:t>
                    </w:r>
                  </w:ins>
                </w:p>
              </w:tc>
              <w:tc>
                <w:tcPr>
                  <w:tcW w:w="712" w:type="pct"/>
                  <w:tcBorders>
                    <w:top w:val="single" w:sz="8" w:space="0" w:color="000000"/>
                    <w:left w:val="single" w:sz="8" w:space="0" w:color="000000"/>
                    <w:bottom w:val="single" w:sz="8" w:space="0" w:color="000000"/>
                    <w:right w:val="single" w:sz="8" w:space="0" w:color="000000"/>
                  </w:tcBorders>
                  <w:hideMark/>
                </w:tcPr>
                <w:p w14:paraId="1142A2D8" w14:textId="77777777" w:rsidR="000872A0" w:rsidRPr="00BF3465" w:rsidRDefault="000872A0" w:rsidP="004D7AE6">
                  <w:pPr>
                    <w:rPr>
                      <w:ins w:id="2522" w:author="Gudmundur Nónstein" w:date="2017-03-16T09:53:00Z"/>
                      <w:rFonts w:ascii="Verdana" w:hAnsi="Verdana" w:cs="Tahoma"/>
                      <w:color w:val="000000"/>
                      <w:sz w:val="15"/>
                      <w:szCs w:val="15"/>
                      <w:lang w:val="da-DK" w:eastAsia="da-DK"/>
                    </w:rPr>
                  </w:pPr>
                  <w:ins w:id="2523" w:author="Gudmundur Nónstein" w:date="2017-03-16T09:53:00Z">
                    <w:r w:rsidRPr="00BF3465">
                      <w:rPr>
                        <w:rFonts w:ascii="Verdana" w:hAnsi="Verdana" w:cs="Tahoma"/>
                        <w:b/>
                        <w:bCs/>
                        <w:color w:val="000000"/>
                        <w:sz w:val="15"/>
                        <w:szCs w:val="15"/>
                        <w:lang w:val="da-DK" w:eastAsia="da-DK"/>
                      </w:rPr>
                      <w:t>Produkt C</w:t>
                    </w:r>
                    <w:r w:rsidRPr="00BF3465">
                      <w:rPr>
                        <w:rFonts w:ascii="Verdana" w:hAnsi="Verdana" w:cs="Tahoma"/>
                        <w:color w:val="000000"/>
                        <w:sz w:val="15"/>
                        <w:szCs w:val="15"/>
                        <w:lang w:val="da-DK" w:eastAsia="da-DK"/>
                      </w:rPr>
                      <w:t xml:space="preserve"> </w:t>
                    </w:r>
                  </w:ins>
                </w:p>
              </w:tc>
            </w:tr>
            <w:tr w:rsidR="000872A0" w:rsidRPr="00BF3465" w14:paraId="1B01054C" w14:textId="77777777" w:rsidTr="004D7AE6">
              <w:trPr>
                <w:ins w:id="2524" w:author="Gudmundur Nónstein" w:date="2017-03-16T09:53:00Z"/>
              </w:trPr>
              <w:tc>
                <w:tcPr>
                  <w:tcW w:w="743" w:type="pct"/>
                  <w:gridSpan w:val="2"/>
                  <w:tcBorders>
                    <w:top w:val="single" w:sz="8" w:space="0" w:color="000000"/>
                    <w:left w:val="single" w:sz="8" w:space="0" w:color="000000"/>
                    <w:bottom w:val="single" w:sz="8" w:space="0" w:color="000000"/>
                    <w:right w:val="single" w:sz="8" w:space="0" w:color="000000"/>
                  </w:tcBorders>
                  <w:hideMark/>
                </w:tcPr>
                <w:p w14:paraId="496BAFCB" w14:textId="77777777" w:rsidR="000872A0" w:rsidRPr="00BF3465" w:rsidRDefault="000872A0" w:rsidP="004D7AE6">
                  <w:pPr>
                    <w:rPr>
                      <w:ins w:id="2525" w:author="Gudmundur Nónstein" w:date="2017-03-16T09:53:00Z"/>
                      <w:rFonts w:ascii="Verdana" w:hAnsi="Verdana" w:cs="Tahoma"/>
                      <w:color w:val="000000"/>
                      <w:sz w:val="15"/>
                      <w:szCs w:val="15"/>
                      <w:lang w:val="da-DK" w:eastAsia="da-DK"/>
                    </w:rPr>
                  </w:pPr>
                  <w:ins w:id="2526" w:author="Gudmundur Nónstein" w:date="2017-03-16T09:53:00Z">
                    <w:r w:rsidRPr="00BF3465">
                      <w:rPr>
                        <w:rFonts w:ascii="Verdana" w:hAnsi="Verdana" w:cs="Tahoma"/>
                        <w:color w:val="000000"/>
                        <w:sz w:val="15"/>
                        <w:szCs w:val="15"/>
                        <w:lang w:val="da-DK" w:eastAsia="da-DK"/>
                      </w:rPr>
                      <w:t> </w:t>
                    </w:r>
                  </w:ins>
                </w:p>
              </w:tc>
              <w:tc>
                <w:tcPr>
                  <w:tcW w:w="1806" w:type="pct"/>
                  <w:gridSpan w:val="6"/>
                  <w:tcBorders>
                    <w:top w:val="single" w:sz="8" w:space="0" w:color="000000"/>
                    <w:left w:val="single" w:sz="8" w:space="0" w:color="000000"/>
                    <w:bottom w:val="single" w:sz="8" w:space="0" w:color="000000"/>
                    <w:right w:val="single" w:sz="8" w:space="0" w:color="000000"/>
                  </w:tcBorders>
                  <w:hideMark/>
                </w:tcPr>
                <w:p w14:paraId="4343D237" w14:textId="77777777" w:rsidR="000872A0" w:rsidRPr="00BF3465" w:rsidRDefault="000872A0" w:rsidP="004D7AE6">
                  <w:pPr>
                    <w:rPr>
                      <w:ins w:id="2527" w:author="Gudmundur Nónstein" w:date="2017-03-16T09:53:00Z"/>
                      <w:rFonts w:ascii="Verdana" w:hAnsi="Verdana" w:cs="Tahoma"/>
                      <w:color w:val="000000"/>
                      <w:sz w:val="15"/>
                      <w:szCs w:val="15"/>
                      <w:lang w:val="da-DK" w:eastAsia="da-DK"/>
                    </w:rPr>
                  </w:pPr>
                  <w:ins w:id="2528" w:author="Gudmundur Nónstein" w:date="2017-03-16T09:53:00Z">
                    <w:r w:rsidRPr="00BF3465">
                      <w:rPr>
                        <w:rFonts w:ascii="Verdana" w:hAnsi="Verdana" w:cs="Tahoma"/>
                        <w:color w:val="000000"/>
                        <w:sz w:val="15"/>
                        <w:szCs w:val="15"/>
                        <w:lang w:val="da-DK" w:eastAsia="da-DK"/>
                      </w:rPr>
                      <w:t> </w:t>
                    </w:r>
                  </w:ins>
                </w:p>
              </w:tc>
              <w:tc>
                <w:tcPr>
                  <w:tcW w:w="1739" w:type="pct"/>
                  <w:gridSpan w:val="5"/>
                  <w:tcBorders>
                    <w:top w:val="single" w:sz="8" w:space="0" w:color="000000"/>
                    <w:left w:val="single" w:sz="8" w:space="0" w:color="000000"/>
                    <w:bottom w:val="single" w:sz="8" w:space="0" w:color="000000"/>
                    <w:right w:val="single" w:sz="8" w:space="0" w:color="000000"/>
                  </w:tcBorders>
                  <w:hideMark/>
                </w:tcPr>
                <w:p w14:paraId="1BE46F29" w14:textId="77777777" w:rsidR="000872A0" w:rsidRPr="00BF3465" w:rsidRDefault="000872A0" w:rsidP="004D7AE6">
                  <w:pPr>
                    <w:rPr>
                      <w:ins w:id="2529" w:author="Gudmundur Nónstein" w:date="2017-03-16T09:53:00Z"/>
                      <w:rFonts w:ascii="Verdana" w:hAnsi="Verdana" w:cs="Tahoma"/>
                      <w:color w:val="000000"/>
                      <w:sz w:val="15"/>
                      <w:szCs w:val="15"/>
                      <w:lang w:val="da-DK" w:eastAsia="da-DK"/>
                    </w:rPr>
                  </w:pPr>
                  <w:ins w:id="2530" w:author="Gudmundur Nónstein" w:date="2017-03-16T09:53:00Z">
                    <w:r w:rsidRPr="00BF3465">
                      <w:rPr>
                        <w:rFonts w:ascii="Verdana" w:hAnsi="Verdana" w:cs="Tahoma"/>
                        <w:color w:val="000000"/>
                        <w:sz w:val="15"/>
                        <w:szCs w:val="15"/>
                        <w:lang w:val="da-DK" w:eastAsia="da-DK"/>
                      </w:rPr>
                      <w:t> </w:t>
                    </w:r>
                  </w:ins>
                </w:p>
              </w:tc>
              <w:tc>
                <w:tcPr>
                  <w:tcW w:w="712" w:type="pct"/>
                  <w:tcBorders>
                    <w:top w:val="single" w:sz="8" w:space="0" w:color="000000"/>
                    <w:left w:val="single" w:sz="8" w:space="0" w:color="000000"/>
                    <w:bottom w:val="single" w:sz="8" w:space="0" w:color="000000"/>
                    <w:right w:val="single" w:sz="8" w:space="0" w:color="000000"/>
                  </w:tcBorders>
                  <w:hideMark/>
                </w:tcPr>
                <w:p w14:paraId="25892FF1" w14:textId="77777777" w:rsidR="000872A0" w:rsidRPr="00BF3465" w:rsidRDefault="000872A0" w:rsidP="004D7AE6">
                  <w:pPr>
                    <w:rPr>
                      <w:ins w:id="2531" w:author="Gudmundur Nónstein" w:date="2017-03-16T09:53:00Z"/>
                      <w:rFonts w:ascii="Verdana" w:hAnsi="Verdana" w:cs="Tahoma"/>
                      <w:color w:val="000000"/>
                      <w:sz w:val="15"/>
                      <w:szCs w:val="15"/>
                      <w:lang w:val="da-DK" w:eastAsia="da-DK"/>
                    </w:rPr>
                  </w:pPr>
                  <w:ins w:id="2532" w:author="Gudmundur Nónstein" w:date="2017-03-16T09:53:00Z">
                    <w:r w:rsidRPr="00BF3465">
                      <w:rPr>
                        <w:rFonts w:ascii="Verdana" w:hAnsi="Verdana" w:cs="Tahoma"/>
                        <w:color w:val="000000"/>
                        <w:sz w:val="15"/>
                        <w:szCs w:val="15"/>
                        <w:lang w:val="da-DK" w:eastAsia="da-DK"/>
                      </w:rPr>
                      <w:t> </w:t>
                    </w:r>
                  </w:ins>
                </w:p>
              </w:tc>
            </w:tr>
            <w:tr w:rsidR="000872A0" w:rsidRPr="00BF3465" w14:paraId="50E86727" w14:textId="77777777" w:rsidTr="004D7AE6">
              <w:trPr>
                <w:ins w:id="2533" w:author="Gudmundur Nónstein" w:date="2017-03-16T09:53:00Z"/>
              </w:trPr>
              <w:tc>
                <w:tcPr>
                  <w:tcW w:w="743" w:type="pct"/>
                  <w:gridSpan w:val="2"/>
                  <w:tcBorders>
                    <w:top w:val="single" w:sz="8" w:space="0" w:color="000000"/>
                    <w:left w:val="single" w:sz="8" w:space="0" w:color="000000"/>
                    <w:bottom w:val="single" w:sz="8" w:space="0" w:color="000000"/>
                    <w:right w:val="single" w:sz="8" w:space="0" w:color="000000"/>
                  </w:tcBorders>
                  <w:hideMark/>
                </w:tcPr>
                <w:p w14:paraId="1134F8CC" w14:textId="77777777" w:rsidR="000872A0" w:rsidRPr="00BF3465" w:rsidRDefault="000872A0" w:rsidP="004D7AE6">
                  <w:pPr>
                    <w:rPr>
                      <w:ins w:id="2534" w:author="Gudmundur Nónstein" w:date="2017-03-16T09:53:00Z"/>
                      <w:rFonts w:ascii="Verdana" w:hAnsi="Verdana" w:cs="Tahoma"/>
                      <w:color w:val="000000"/>
                      <w:sz w:val="15"/>
                      <w:szCs w:val="15"/>
                      <w:lang w:val="da-DK" w:eastAsia="da-DK"/>
                    </w:rPr>
                  </w:pPr>
                  <w:ins w:id="2535" w:author="Gudmundur Nónstein" w:date="2017-03-16T09:53:00Z">
                    <w:r w:rsidRPr="00BF3465">
                      <w:rPr>
                        <w:rFonts w:ascii="Verdana" w:hAnsi="Verdana" w:cs="Tahoma"/>
                        <w:color w:val="000000"/>
                        <w:sz w:val="15"/>
                        <w:szCs w:val="15"/>
                        <w:lang w:val="da-DK" w:eastAsia="da-DK"/>
                      </w:rPr>
                      <w:t>År til pension</w:t>
                    </w:r>
                  </w:ins>
                </w:p>
              </w:tc>
              <w:tc>
                <w:tcPr>
                  <w:tcW w:w="865" w:type="pct"/>
                  <w:gridSpan w:val="3"/>
                  <w:tcBorders>
                    <w:top w:val="single" w:sz="8" w:space="0" w:color="000000"/>
                    <w:left w:val="single" w:sz="8" w:space="0" w:color="000000"/>
                    <w:bottom w:val="single" w:sz="8" w:space="0" w:color="000000"/>
                    <w:right w:val="single" w:sz="8" w:space="0" w:color="000000"/>
                  </w:tcBorders>
                  <w:hideMark/>
                </w:tcPr>
                <w:p w14:paraId="383968D3" w14:textId="77777777" w:rsidR="000872A0" w:rsidRPr="00BF3465" w:rsidRDefault="000872A0" w:rsidP="004D7AE6">
                  <w:pPr>
                    <w:rPr>
                      <w:ins w:id="2536" w:author="Gudmundur Nónstein" w:date="2017-03-16T09:53:00Z"/>
                      <w:rFonts w:ascii="Verdana" w:hAnsi="Verdana" w:cs="Tahoma"/>
                      <w:color w:val="000000"/>
                      <w:sz w:val="15"/>
                      <w:szCs w:val="15"/>
                      <w:lang w:val="da-DK" w:eastAsia="da-DK"/>
                    </w:rPr>
                  </w:pPr>
                  <w:proofErr w:type="spellStart"/>
                  <w:ins w:id="2537" w:author="Gudmundur Nónstein" w:date="2017-03-16T09:53:00Z">
                    <w:r w:rsidRPr="00BF3465">
                      <w:rPr>
                        <w:rFonts w:ascii="Verdana" w:hAnsi="Verdana" w:cs="Tahoma"/>
                        <w:color w:val="000000"/>
                        <w:sz w:val="15"/>
                        <w:szCs w:val="15"/>
                        <w:lang w:val="da-DK" w:eastAsia="da-DK"/>
                      </w:rPr>
                      <w:t>Pct</w:t>
                    </w:r>
                    <w:proofErr w:type="spellEnd"/>
                    <w:r w:rsidRPr="00BF3465">
                      <w:rPr>
                        <w:rFonts w:ascii="Verdana" w:hAnsi="Verdana" w:cs="Tahoma"/>
                        <w:color w:val="000000"/>
                        <w:sz w:val="15"/>
                        <w:szCs w:val="15"/>
                        <w:lang w:val="da-DK" w:eastAsia="da-DK"/>
                      </w:rPr>
                      <w:t xml:space="preserve"> af gen-</w:t>
                    </w:r>
                  </w:ins>
                </w:p>
                <w:p w14:paraId="0D7741C5" w14:textId="77777777" w:rsidR="000872A0" w:rsidRPr="00BF3465" w:rsidRDefault="000872A0" w:rsidP="004D7AE6">
                  <w:pPr>
                    <w:rPr>
                      <w:ins w:id="2538" w:author="Gudmundur Nónstein" w:date="2017-03-16T09:53:00Z"/>
                      <w:rFonts w:ascii="Verdana" w:hAnsi="Verdana" w:cs="Tahoma"/>
                      <w:color w:val="000000"/>
                      <w:sz w:val="15"/>
                      <w:szCs w:val="15"/>
                      <w:lang w:val="da-DK" w:eastAsia="da-DK"/>
                    </w:rPr>
                  </w:pPr>
                  <w:proofErr w:type="spellStart"/>
                  <w:ins w:id="2539" w:author="Gudmundur Nónstein" w:date="2017-03-16T09:53:00Z">
                    <w:r w:rsidRPr="00BF3465">
                      <w:rPr>
                        <w:rFonts w:ascii="Verdana" w:hAnsi="Verdana" w:cs="Tahoma"/>
                        <w:color w:val="000000"/>
                        <w:sz w:val="15"/>
                        <w:szCs w:val="15"/>
                        <w:lang w:val="da-DK" w:eastAsia="da-DK"/>
                      </w:rPr>
                      <w:t>nemsnitlige</w:t>
                    </w:r>
                    <w:proofErr w:type="spellEnd"/>
                  </w:ins>
                </w:p>
                <w:p w14:paraId="3322D13F" w14:textId="77777777" w:rsidR="000872A0" w:rsidRPr="00BF3465" w:rsidRDefault="000872A0" w:rsidP="004D7AE6">
                  <w:pPr>
                    <w:rPr>
                      <w:ins w:id="2540" w:author="Gudmundur Nónstein" w:date="2017-03-16T09:53:00Z"/>
                      <w:rFonts w:ascii="Verdana" w:hAnsi="Verdana" w:cs="Tahoma"/>
                      <w:color w:val="000000"/>
                      <w:sz w:val="15"/>
                      <w:szCs w:val="15"/>
                      <w:lang w:val="da-DK" w:eastAsia="da-DK"/>
                    </w:rPr>
                  </w:pPr>
                  <w:ins w:id="2541" w:author="Gudmundur Nónstein" w:date="2017-03-16T09:53:00Z">
                    <w:r w:rsidRPr="00BF3465">
                      <w:rPr>
                        <w:rFonts w:ascii="Verdana" w:hAnsi="Verdana" w:cs="Tahoma"/>
                        <w:color w:val="000000"/>
                        <w:sz w:val="15"/>
                        <w:szCs w:val="15"/>
                        <w:lang w:val="da-DK" w:eastAsia="da-DK"/>
                      </w:rPr>
                      <w:t>hensættelser</w:t>
                    </w:r>
                  </w:ins>
                </w:p>
              </w:tc>
              <w:tc>
                <w:tcPr>
                  <w:tcW w:w="506" w:type="pct"/>
                  <w:tcBorders>
                    <w:top w:val="single" w:sz="8" w:space="0" w:color="000000"/>
                    <w:left w:val="single" w:sz="8" w:space="0" w:color="000000"/>
                    <w:bottom w:val="single" w:sz="8" w:space="0" w:color="000000"/>
                    <w:right w:val="single" w:sz="8" w:space="0" w:color="000000"/>
                  </w:tcBorders>
                  <w:hideMark/>
                </w:tcPr>
                <w:p w14:paraId="59C23DF2" w14:textId="77777777" w:rsidR="000872A0" w:rsidRPr="00BF3465" w:rsidRDefault="000872A0" w:rsidP="004D7AE6">
                  <w:pPr>
                    <w:rPr>
                      <w:ins w:id="2542" w:author="Gudmundur Nónstein" w:date="2017-03-16T09:53:00Z"/>
                      <w:rFonts w:ascii="Verdana" w:hAnsi="Verdana" w:cs="Tahoma"/>
                      <w:color w:val="000000"/>
                      <w:sz w:val="15"/>
                      <w:szCs w:val="15"/>
                      <w:lang w:val="da-DK" w:eastAsia="da-DK"/>
                    </w:rPr>
                  </w:pPr>
                  <w:ins w:id="2543" w:author="Gudmundur Nónstein" w:date="2017-03-16T09:53:00Z">
                    <w:r w:rsidRPr="00BF3465">
                      <w:rPr>
                        <w:rFonts w:ascii="Verdana" w:hAnsi="Verdana" w:cs="Tahoma"/>
                        <w:color w:val="000000"/>
                        <w:sz w:val="15"/>
                        <w:szCs w:val="15"/>
                        <w:lang w:val="da-DK" w:eastAsia="da-DK"/>
                      </w:rPr>
                      <w:t>Afkast i</w:t>
                    </w:r>
                  </w:ins>
                </w:p>
                <w:p w14:paraId="0BCF4183" w14:textId="77777777" w:rsidR="000872A0" w:rsidRPr="00BF3465" w:rsidRDefault="000872A0" w:rsidP="004D7AE6">
                  <w:pPr>
                    <w:rPr>
                      <w:ins w:id="2544" w:author="Gudmundur Nónstein" w:date="2017-03-16T09:53:00Z"/>
                      <w:rFonts w:ascii="Verdana" w:hAnsi="Verdana" w:cs="Tahoma"/>
                      <w:color w:val="000000"/>
                      <w:sz w:val="15"/>
                      <w:szCs w:val="15"/>
                      <w:lang w:val="da-DK" w:eastAsia="da-DK"/>
                    </w:rPr>
                  </w:pPr>
                  <w:ins w:id="2545" w:author="Gudmundur Nónstein" w:date="2017-03-16T09:53:00Z">
                    <w:r w:rsidRPr="00BF3465">
                      <w:rPr>
                        <w:rFonts w:ascii="Verdana" w:hAnsi="Verdana" w:cs="Tahoma"/>
                        <w:color w:val="000000"/>
                        <w:sz w:val="15"/>
                        <w:szCs w:val="15"/>
                        <w:lang w:val="da-DK" w:eastAsia="da-DK"/>
                      </w:rPr>
                      <w:t>Pct.</w:t>
                    </w:r>
                  </w:ins>
                </w:p>
              </w:tc>
              <w:tc>
                <w:tcPr>
                  <w:tcW w:w="436" w:type="pct"/>
                  <w:gridSpan w:val="2"/>
                  <w:tcBorders>
                    <w:top w:val="single" w:sz="8" w:space="0" w:color="000000"/>
                    <w:left w:val="single" w:sz="8" w:space="0" w:color="000000"/>
                    <w:bottom w:val="single" w:sz="8" w:space="0" w:color="000000"/>
                    <w:right w:val="single" w:sz="8" w:space="0" w:color="000000"/>
                  </w:tcBorders>
                  <w:hideMark/>
                </w:tcPr>
                <w:p w14:paraId="2910F4D7" w14:textId="77777777" w:rsidR="000872A0" w:rsidRPr="00BF3465" w:rsidRDefault="000872A0" w:rsidP="004D7AE6">
                  <w:pPr>
                    <w:rPr>
                      <w:ins w:id="2546" w:author="Gudmundur Nónstein" w:date="2017-03-16T09:53:00Z"/>
                      <w:rFonts w:ascii="Verdana" w:hAnsi="Verdana" w:cs="Tahoma"/>
                      <w:color w:val="000000"/>
                      <w:sz w:val="15"/>
                      <w:szCs w:val="15"/>
                      <w:lang w:val="da-DK" w:eastAsia="da-DK"/>
                    </w:rPr>
                  </w:pPr>
                  <w:ins w:id="2547" w:author="Gudmundur Nónstein" w:date="2017-03-16T09:53:00Z">
                    <w:r w:rsidRPr="00BF3465">
                      <w:rPr>
                        <w:rFonts w:ascii="Verdana" w:hAnsi="Verdana" w:cs="Tahoma"/>
                        <w:color w:val="000000"/>
                        <w:sz w:val="15"/>
                        <w:szCs w:val="15"/>
                        <w:lang w:val="da-DK" w:eastAsia="da-DK"/>
                      </w:rPr>
                      <w:t>Risiko</w:t>
                    </w:r>
                  </w:ins>
                </w:p>
              </w:tc>
              <w:tc>
                <w:tcPr>
                  <w:tcW w:w="866" w:type="pct"/>
                  <w:tcBorders>
                    <w:top w:val="single" w:sz="8" w:space="0" w:color="000000"/>
                    <w:left w:val="single" w:sz="8" w:space="0" w:color="000000"/>
                    <w:bottom w:val="single" w:sz="8" w:space="0" w:color="000000"/>
                    <w:right w:val="single" w:sz="8" w:space="0" w:color="000000"/>
                  </w:tcBorders>
                  <w:hideMark/>
                </w:tcPr>
                <w:p w14:paraId="0A8DA311" w14:textId="77777777" w:rsidR="000872A0" w:rsidRPr="00BF3465" w:rsidRDefault="000872A0" w:rsidP="004D7AE6">
                  <w:pPr>
                    <w:rPr>
                      <w:ins w:id="2548" w:author="Gudmundur Nónstein" w:date="2017-03-16T09:53:00Z"/>
                      <w:rFonts w:ascii="Verdana" w:hAnsi="Verdana" w:cs="Tahoma"/>
                      <w:color w:val="000000"/>
                      <w:sz w:val="15"/>
                      <w:szCs w:val="15"/>
                      <w:lang w:val="da-DK" w:eastAsia="da-DK"/>
                    </w:rPr>
                  </w:pPr>
                  <w:proofErr w:type="spellStart"/>
                  <w:ins w:id="2549" w:author="Gudmundur Nónstein" w:date="2017-03-16T09:53:00Z">
                    <w:r w:rsidRPr="00BF3465">
                      <w:rPr>
                        <w:rFonts w:ascii="Verdana" w:hAnsi="Verdana" w:cs="Tahoma"/>
                        <w:color w:val="000000"/>
                        <w:sz w:val="15"/>
                        <w:szCs w:val="15"/>
                        <w:lang w:val="da-DK" w:eastAsia="da-DK"/>
                      </w:rPr>
                      <w:t>Pct</w:t>
                    </w:r>
                    <w:proofErr w:type="spellEnd"/>
                    <w:r w:rsidRPr="00BF3465">
                      <w:rPr>
                        <w:rFonts w:ascii="Verdana" w:hAnsi="Verdana" w:cs="Tahoma"/>
                        <w:color w:val="000000"/>
                        <w:sz w:val="15"/>
                        <w:szCs w:val="15"/>
                        <w:lang w:val="da-DK" w:eastAsia="da-DK"/>
                      </w:rPr>
                      <w:t xml:space="preserve"> af gen-</w:t>
                    </w:r>
                  </w:ins>
                </w:p>
                <w:p w14:paraId="76B5772C" w14:textId="77777777" w:rsidR="000872A0" w:rsidRPr="00BF3465" w:rsidRDefault="000872A0" w:rsidP="004D7AE6">
                  <w:pPr>
                    <w:rPr>
                      <w:ins w:id="2550" w:author="Gudmundur Nónstein" w:date="2017-03-16T09:53:00Z"/>
                      <w:rFonts w:ascii="Verdana" w:hAnsi="Verdana" w:cs="Tahoma"/>
                      <w:color w:val="000000"/>
                      <w:sz w:val="15"/>
                      <w:szCs w:val="15"/>
                      <w:lang w:val="da-DK" w:eastAsia="da-DK"/>
                    </w:rPr>
                  </w:pPr>
                  <w:proofErr w:type="spellStart"/>
                  <w:ins w:id="2551" w:author="Gudmundur Nónstein" w:date="2017-03-16T09:53:00Z">
                    <w:r w:rsidRPr="00BF3465">
                      <w:rPr>
                        <w:rFonts w:ascii="Verdana" w:hAnsi="Verdana" w:cs="Tahoma"/>
                        <w:color w:val="000000"/>
                        <w:sz w:val="15"/>
                        <w:szCs w:val="15"/>
                        <w:lang w:val="da-DK" w:eastAsia="da-DK"/>
                      </w:rPr>
                      <w:t>nemsnitlige</w:t>
                    </w:r>
                    <w:proofErr w:type="spellEnd"/>
                  </w:ins>
                </w:p>
                <w:p w14:paraId="2AA9D570" w14:textId="77777777" w:rsidR="000872A0" w:rsidRPr="00BF3465" w:rsidRDefault="000872A0" w:rsidP="004D7AE6">
                  <w:pPr>
                    <w:rPr>
                      <w:ins w:id="2552" w:author="Gudmundur Nónstein" w:date="2017-03-16T09:53:00Z"/>
                      <w:rFonts w:ascii="Verdana" w:hAnsi="Verdana" w:cs="Tahoma"/>
                      <w:color w:val="000000"/>
                      <w:sz w:val="15"/>
                      <w:szCs w:val="15"/>
                      <w:lang w:val="da-DK" w:eastAsia="da-DK"/>
                    </w:rPr>
                  </w:pPr>
                  <w:ins w:id="2553" w:author="Gudmundur Nónstein" w:date="2017-03-16T09:53:00Z">
                    <w:r w:rsidRPr="00BF3465">
                      <w:rPr>
                        <w:rFonts w:ascii="Verdana" w:hAnsi="Verdana" w:cs="Tahoma"/>
                        <w:color w:val="000000"/>
                        <w:sz w:val="15"/>
                        <w:szCs w:val="15"/>
                        <w:lang w:val="da-DK" w:eastAsia="da-DK"/>
                      </w:rPr>
                      <w:t>hensættelser</w:t>
                    </w:r>
                  </w:ins>
                </w:p>
              </w:tc>
              <w:tc>
                <w:tcPr>
                  <w:tcW w:w="437" w:type="pct"/>
                  <w:gridSpan w:val="3"/>
                  <w:tcBorders>
                    <w:top w:val="single" w:sz="8" w:space="0" w:color="000000"/>
                    <w:left w:val="single" w:sz="8" w:space="0" w:color="000000"/>
                    <w:bottom w:val="single" w:sz="8" w:space="0" w:color="000000"/>
                    <w:right w:val="single" w:sz="8" w:space="0" w:color="000000"/>
                  </w:tcBorders>
                  <w:hideMark/>
                </w:tcPr>
                <w:p w14:paraId="506DE64E" w14:textId="77777777" w:rsidR="000872A0" w:rsidRPr="00BF3465" w:rsidRDefault="000872A0" w:rsidP="004D7AE6">
                  <w:pPr>
                    <w:rPr>
                      <w:ins w:id="2554" w:author="Gudmundur Nónstein" w:date="2017-03-16T09:53:00Z"/>
                      <w:rFonts w:ascii="Verdana" w:hAnsi="Verdana" w:cs="Tahoma"/>
                      <w:color w:val="000000"/>
                      <w:sz w:val="15"/>
                      <w:szCs w:val="15"/>
                      <w:lang w:val="da-DK" w:eastAsia="da-DK"/>
                    </w:rPr>
                  </w:pPr>
                  <w:ins w:id="2555" w:author="Gudmundur Nónstein" w:date="2017-03-16T09:53:00Z">
                    <w:r w:rsidRPr="00BF3465">
                      <w:rPr>
                        <w:rFonts w:ascii="Verdana" w:hAnsi="Verdana" w:cs="Tahoma"/>
                        <w:color w:val="000000"/>
                        <w:sz w:val="15"/>
                        <w:szCs w:val="15"/>
                        <w:lang w:val="da-DK" w:eastAsia="da-DK"/>
                      </w:rPr>
                      <w:t>Afkast</w:t>
                    </w:r>
                  </w:ins>
                </w:p>
                <w:p w14:paraId="23291627" w14:textId="77777777" w:rsidR="000872A0" w:rsidRPr="00BF3465" w:rsidRDefault="000872A0" w:rsidP="004D7AE6">
                  <w:pPr>
                    <w:rPr>
                      <w:ins w:id="2556" w:author="Gudmundur Nónstein" w:date="2017-03-16T09:53:00Z"/>
                      <w:rFonts w:ascii="Verdana" w:hAnsi="Verdana" w:cs="Tahoma"/>
                      <w:color w:val="000000"/>
                      <w:sz w:val="15"/>
                      <w:szCs w:val="15"/>
                      <w:lang w:val="da-DK" w:eastAsia="da-DK"/>
                    </w:rPr>
                  </w:pPr>
                  <w:ins w:id="2557" w:author="Gudmundur Nónstein" w:date="2017-03-16T09:53:00Z">
                    <w:r w:rsidRPr="00BF3465">
                      <w:rPr>
                        <w:rFonts w:ascii="Verdana" w:hAnsi="Verdana" w:cs="Tahoma"/>
                        <w:color w:val="000000"/>
                        <w:sz w:val="15"/>
                        <w:szCs w:val="15"/>
                        <w:lang w:val="da-DK" w:eastAsia="da-DK"/>
                      </w:rPr>
                      <w:t>i pct.</w:t>
                    </w:r>
                  </w:ins>
                </w:p>
              </w:tc>
              <w:tc>
                <w:tcPr>
                  <w:tcW w:w="437" w:type="pct"/>
                  <w:tcBorders>
                    <w:top w:val="single" w:sz="8" w:space="0" w:color="000000"/>
                    <w:left w:val="single" w:sz="8" w:space="0" w:color="000000"/>
                    <w:bottom w:val="single" w:sz="8" w:space="0" w:color="000000"/>
                    <w:right w:val="single" w:sz="8" w:space="0" w:color="000000"/>
                  </w:tcBorders>
                  <w:hideMark/>
                </w:tcPr>
                <w:p w14:paraId="7A43AB82" w14:textId="77777777" w:rsidR="000872A0" w:rsidRPr="00BF3465" w:rsidRDefault="000872A0" w:rsidP="004D7AE6">
                  <w:pPr>
                    <w:rPr>
                      <w:ins w:id="2558" w:author="Gudmundur Nónstein" w:date="2017-03-16T09:53:00Z"/>
                      <w:rFonts w:ascii="Verdana" w:hAnsi="Verdana" w:cs="Tahoma"/>
                      <w:color w:val="000000"/>
                      <w:sz w:val="15"/>
                      <w:szCs w:val="15"/>
                      <w:lang w:val="da-DK" w:eastAsia="da-DK"/>
                    </w:rPr>
                  </w:pPr>
                  <w:ins w:id="2559" w:author="Gudmundur Nónstein" w:date="2017-03-16T09:53:00Z">
                    <w:r w:rsidRPr="00BF3465">
                      <w:rPr>
                        <w:rFonts w:ascii="Verdana" w:hAnsi="Verdana" w:cs="Tahoma"/>
                        <w:color w:val="000000"/>
                        <w:sz w:val="15"/>
                        <w:szCs w:val="15"/>
                        <w:lang w:val="da-DK" w:eastAsia="da-DK"/>
                      </w:rPr>
                      <w:t>Risiko</w:t>
                    </w:r>
                  </w:ins>
                </w:p>
              </w:tc>
              <w:tc>
                <w:tcPr>
                  <w:tcW w:w="712" w:type="pct"/>
                  <w:tcBorders>
                    <w:top w:val="single" w:sz="8" w:space="0" w:color="000000"/>
                    <w:left w:val="single" w:sz="8" w:space="0" w:color="000000"/>
                    <w:bottom w:val="single" w:sz="8" w:space="0" w:color="000000"/>
                    <w:right w:val="single" w:sz="8" w:space="0" w:color="000000"/>
                  </w:tcBorders>
                  <w:hideMark/>
                </w:tcPr>
                <w:p w14:paraId="11179629" w14:textId="77777777" w:rsidR="000872A0" w:rsidRPr="00BF3465" w:rsidRDefault="000872A0" w:rsidP="004D7AE6">
                  <w:pPr>
                    <w:rPr>
                      <w:ins w:id="2560" w:author="Gudmundur Nónstein" w:date="2017-03-16T09:53:00Z"/>
                      <w:rFonts w:ascii="Verdana" w:hAnsi="Verdana" w:cs="Tahoma"/>
                      <w:color w:val="000000"/>
                      <w:sz w:val="15"/>
                      <w:szCs w:val="15"/>
                      <w:lang w:val="da-DK" w:eastAsia="da-DK"/>
                    </w:rPr>
                  </w:pPr>
                  <w:ins w:id="2561" w:author="Gudmundur Nónstein" w:date="2017-03-16T09:53:00Z">
                    <w:r w:rsidRPr="00BF3465">
                      <w:rPr>
                        <w:rFonts w:ascii="Verdana" w:hAnsi="Verdana" w:cs="Tahoma"/>
                        <w:color w:val="000000"/>
                        <w:sz w:val="15"/>
                        <w:szCs w:val="15"/>
                        <w:lang w:val="da-DK" w:eastAsia="da-DK"/>
                      </w:rPr>
                      <w:t>. . .</w:t>
                    </w:r>
                  </w:ins>
                </w:p>
              </w:tc>
            </w:tr>
            <w:tr w:rsidR="000872A0" w:rsidRPr="00BF3465" w14:paraId="7F22677D" w14:textId="77777777" w:rsidTr="004D7AE6">
              <w:trPr>
                <w:ins w:id="2562" w:author="Gudmundur Nónstein" w:date="2017-03-16T09:53:00Z"/>
              </w:trPr>
              <w:tc>
                <w:tcPr>
                  <w:tcW w:w="743" w:type="pct"/>
                  <w:gridSpan w:val="2"/>
                  <w:tcBorders>
                    <w:top w:val="single" w:sz="8" w:space="0" w:color="000000"/>
                    <w:left w:val="single" w:sz="8" w:space="0" w:color="000000"/>
                    <w:bottom w:val="single" w:sz="8" w:space="0" w:color="000000"/>
                    <w:right w:val="single" w:sz="8" w:space="0" w:color="000000"/>
                  </w:tcBorders>
                  <w:hideMark/>
                </w:tcPr>
                <w:p w14:paraId="7ECA2F36" w14:textId="77777777" w:rsidR="000872A0" w:rsidRPr="00BF3465" w:rsidRDefault="000872A0" w:rsidP="004D7AE6">
                  <w:pPr>
                    <w:rPr>
                      <w:ins w:id="2563" w:author="Gudmundur Nónstein" w:date="2017-03-16T09:53:00Z"/>
                      <w:rFonts w:ascii="Verdana" w:hAnsi="Verdana" w:cs="Tahoma"/>
                      <w:color w:val="000000"/>
                      <w:sz w:val="15"/>
                      <w:szCs w:val="15"/>
                      <w:lang w:val="da-DK" w:eastAsia="da-DK"/>
                    </w:rPr>
                  </w:pPr>
                  <w:ins w:id="2564" w:author="Gudmundur Nónstein" w:date="2017-03-16T09:53:00Z">
                    <w:r w:rsidRPr="00BF3465">
                      <w:rPr>
                        <w:rFonts w:ascii="Verdana" w:hAnsi="Verdana" w:cs="Tahoma"/>
                        <w:b/>
                        <w:bCs/>
                        <w:color w:val="000000"/>
                        <w:sz w:val="15"/>
                        <w:szCs w:val="15"/>
                        <w:lang w:val="da-DK" w:eastAsia="da-DK"/>
                      </w:rPr>
                      <w:t>Høj risiko</w:t>
                    </w:r>
                    <w:r w:rsidRPr="00BF3465">
                      <w:rPr>
                        <w:rFonts w:ascii="Verdana" w:hAnsi="Verdana" w:cs="Tahoma"/>
                        <w:color w:val="000000"/>
                        <w:sz w:val="15"/>
                        <w:szCs w:val="15"/>
                        <w:lang w:val="da-DK" w:eastAsia="da-DK"/>
                      </w:rPr>
                      <w:t xml:space="preserve"> </w:t>
                    </w:r>
                  </w:ins>
                </w:p>
              </w:tc>
              <w:tc>
                <w:tcPr>
                  <w:tcW w:w="865" w:type="pct"/>
                  <w:gridSpan w:val="3"/>
                  <w:tcBorders>
                    <w:top w:val="single" w:sz="8" w:space="0" w:color="000000"/>
                    <w:left w:val="single" w:sz="8" w:space="0" w:color="000000"/>
                    <w:bottom w:val="single" w:sz="8" w:space="0" w:color="000000"/>
                    <w:right w:val="single" w:sz="8" w:space="0" w:color="000000"/>
                  </w:tcBorders>
                  <w:hideMark/>
                </w:tcPr>
                <w:p w14:paraId="2D8227F9" w14:textId="77777777" w:rsidR="000872A0" w:rsidRPr="00BF3465" w:rsidRDefault="000872A0" w:rsidP="004D7AE6">
                  <w:pPr>
                    <w:rPr>
                      <w:ins w:id="2565" w:author="Gudmundur Nónstein" w:date="2017-03-16T09:53:00Z"/>
                      <w:rFonts w:ascii="Verdana" w:hAnsi="Verdana" w:cs="Tahoma"/>
                      <w:color w:val="000000"/>
                      <w:sz w:val="15"/>
                      <w:szCs w:val="15"/>
                      <w:lang w:val="da-DK" w:eastAsia="da-DK"/>
                    </w:rPr>
                  </w:pPr>
                  <w:ins w:id="2566" w:author="Gudmundur Nónstein" w:date="2017-03-16T09:53:00Z">
                    <w:r w:rsidRPr="00BF3465">
                      <w:rPr>
                        <w:rFonts w:ascii="Verdana" w:hAnsi="Verdana" w:cs="Tahoma"/>
                        <w:color w:val="000000"/>
                        <w:sz w:val="15"/>
                        <w:szCs w:val="15"/>
                        <w:lang w:val="da-DK" w:eastAsia="da-DK"/>
                      </w:rPr>
                      <w:t> </w:t>
                    </w:r>
                  </w:ins>
                </w:p>
              </w:tc>
              <w:tc>
                <w:tcPr>
                  <w:tcW w:w="506" w:type="pct"/>
                  <w:tcBorders>
                    <w:top w:val="single" w:sz="8" w:space="0" w:color="000000"/>
                    <w:left w:val="single" w:sz="8" w:space="0" w:color="000000"/>
                    <w:bottom w:val="single" w:sz="8" w:space="0" w:color="000000"/>
                    <w:right w:val="single" w:sz="8" w:space="0" w:color="000000"/>
                  </w:tcBorders>
                  <w:hideMark/>
                </w:tcPr>
                <w:p w14:paraId="754450F3" w14:textId="77777777" w:rsidR="000872A0" w:rsidRPr="00BF3465" w:rsidRDefault="000872A0" w:rsidP="004D7AE6">
                  <w:pPr>
                    <w:rPr>
                      <w:ins w:id="2567" w:author="Gudmundur Nónstein" w:date="2017-03-16T09:53:00Z"/>
                      <w:rFonts w:ascii="Verdana" w:hAnsi="Verdana" w:cs="Tahoma"/>
                      <w:color w:val="000000"/>
                      <w:sz w:val="15"/>
                      <w:szCs w:val="15"/>
                      <w:lang w:val="da-DK" w:eastAsia="da-DK"/>
                    </w:rPr>
                  </w:pPr>
                  <w:ins w:id="2568" w:author="Gudmundur Nónstein" w:date="2017-03-16T09:53:00Z">
                    <w:r w:rsidRPr="00BF3465">
                      <w:rPr>
                        <w:rFonts w:ascii="Verdana" w:hAnsi="Verdana" w:cs="Tahoma"/>
                        <w:color w:val="000000"/>
                        <w:sz w:val="15"/>
                        <w:szCs w:val="15"/>
                        <w:lang w:val="da-DK" w:eastAsia="da-DK"/>
                      </w:rPr>
                      <w:t> </w:t>
                    </w:r>
                  </w:ins>
                </w:p>
              </w:tc>
              <w:tc>
                <w:tcPr>
                  <w:tcW w:w="436" w:type="pct"/>
                  <w:gridSpan w:val="2"/>
                  <w:tcBorders>
                    <w:top w:val="single" w:sz="8" w:space="0" w:color="000000"/>
                    <w:left w:val="single" w:sz="8" w:space="0" w:color="000000"/>
                    <w:bottom w:val="single" w:sz="8" w:space="0" w:color="000000"/>
                    <w:right w:val="single" w:sz="8" w:space="0" w:color="000000"/>
                  </w:tcBorders>
                  <w:hideMark/>
                </w:tcPr>
                <w:p w14:paraId="58E25DC8" w14:textId="77777777" w:rsidR="000872A0" w:rsidRPr="00BF3465" w:rsidRDefault="000872A0" w:rsidP="004D7AE6">
                  <w:pPr>
                    <w:rPr>
                      <w:ins w:id="2569" w:author="Gudmundur Nónstein" w:date="2017-03-16T09:53:00Z"/>
                      <w:rFonts w:ascii="Verdana" w:hAnsi="Verdana" w:cs="Tahoma"/>
                      <w:color w:val="000000"/>
                      <w:sz w:val="15"/>
                      <w:szCs w:val="15"/>
                      <w:lang w:val="da-DK" w:eastAsia="da-DK"/>
                    </w:rPr>
                  </w:pPr>
                  <w:ins w:id="2570" w:author="Gudmundur Nónstein" w:date="2017-03-16T09:53:00Z">
                    <w:r w:rsidRPr="00BF3465">
                      <w:rPr>
                        <w:rFonts w:ascii="Verdana" w:hAnsi="Verdana" w:cs="Tahoma"/>
                        <w:color w:val="000000"/>
                        <w:sz w:val="15"/>
                        <w:szCs w:val="15"/>
                        <w:lang w:val="da-DK" w:eastAsia="da-DK"/>
                      </w:rPr>
                      <w:t> </w:t>
                    </w:r>
                  </w:ins>
                </w:p>
              </w:tc>
              <w:tc>
                <w:tcPr>
                  <w:tcW w:w="866" w:type="pct"/>
                  <w:tcBorders>
                    <w:top w:val="single" w:sz="8" w:space="0" w:color="000000"/>
                    <w:left w:val="single" w:sz="8" w:space="0" w:color="000000"/>
                    <w:bottom w:val="single" w:sz="8" w:space="0" w:color="000000"/>
                    <w:right w:val="single" w:sz="8" w:space="0" w:color="000000"/>
                  </w:tcBorders>
                  <w:hideMark/>
                </w:tcPr>
                <w:p w14:paraId="7F34A3E2" w14:textId="77777777" w:rsidR="000872A0" w:rsidRPr="00BF3465" w:rsidRDefault="000872A0" w:rsidP="004D7AE6">
                  <w:pPr>
                    <w:rPr>
                      <w:ins w:id="2571" w:author="Gudmundur Nónstein" w:date="2017-03-16T09:53:00Z"/>
                      <w:rFonts w:ascii="Verdana" w:hAnsi="Verdana" w:cs="Tahoma"/>
                      <w:color w:val="000000"/>
                      <w:sz w:val="15"/>
                      <w:szCs w:val="15"/>
                      <w:lang w:val="da-DK" w:eastAsia="da-DK"/>
                    </w:rPr>
                  </w:pPr>
                  <w:ins w:id="2572" w:author="Gudmundur Nónstein" w:date="2017-03-16T09:53:00Z">
                    <w:r w:rsidRPr="00BF3465">
                      <w:rPr>
                        <w:rFonts w:ascii="Verdana" w:hAnsi="Verdana" w:cs="Tahoma"/>
                        <w:color w:val="000000"/>
                        <w:sz w:val="15"/>
                        <w:szCs w:val="15"/>
                        <w:lang w:val="da-DK" w:eastAsia="da-DK"/>
                      </w:rPr>
                      <w:t> </w:t>
                    </w:r>
                  </w:ins>
                </w:p>
              </w:tc>
              <w:tc>
                <w:tcPr>
                  <w:tcW w:w="437" w:type="pct"/>
                  <w:gridSpan w:val="3"/>
                  <w:tcBorders>
                    <w:top w:val="single" w:sz="8" w:space="0" w:color="000000"/>
                    <w:left w:val="single" w:sz="8" w:space="0" w:color="000000"/>
                    <w:bottom w:val="single" w:sz="8" w:space="0" w:color="000000"/>
                    <w:right w:val="single" w:sz="8" w:space="0" w:color="000000"/>
                  </w:tcBorders>
                  <w:hideMark/>
                </w:tcPr>
                <w:p w14:paraId="21801A54" w14:textId="77777777" w:rsidR="000872A0" w:rsidRPr="00BF3465" w:rsidRDefault="000872A0" w:rsidP="004D7AE6">
                  <w:pPr>
                    <w:rPr>
                      <w:ins w:id="2573" w:author="Gudmundur Nónstein" w:date="2017-03-16T09:53:00Z"/>
                      <w:rFonts w:ascii="Verdana" w:hAnsi="Verdana" w:cs="Tahoma"/>
                      <w:color w:val="000000"/>
                      <w:sz w:val="15"/>
                      <w:szCs w:val="15"/>
                      <w:lang w:val="da-DK" w:eastAsia="da-DK"/>
                    </w:rPr>
                  </w:pPr>
                  <w:ins w:id="2574" w:author="Gudmundur Nónstein" w:date="2017-03-16T09:53:00Z">
                    <w:r w:rsidRPr="00BF3465">
                      <w:rPr>
                        <w:rFonts w:ascii="Verdana" w:hAnsi="Verdana" w:cs="Tahoma"/>
                        <w:color w:val="000000"/>
                        <w:sz w:val="15"/>
                        <w:szCs w:val="15"/>
                        <w:lang w:val="da-DK" w:eastAsia="da-DK"/>
                      </w:rPr>
                      <w:t> </w:t>
                    </w:r>
                  </w:ins>
                </w:p>
              </w:tc>
              <w:tc>
                <w:tcPr>
                  <w:tcW w:w="437" w:type="pct"/>
                  <w:tcBorders>
                    <w:top w:val="single" w:sz="8" w:space="0" w:color="000000"/>
                    <w:left w:val="single" w:sz="8" w:space="0" w:color="000000"/>
                    <w:bottom w:val="single" w:sz="8" w:space="0" w:color="000000"/>
                    <w:right w:val="single" w:sz="8" w:space="0" w:color="000000"/>
                  </w:tcBorders>
                  <w:hideMark/>
                </w:tcPr>
                <w:p w14:paraId="4A7EBA7E" w14:textId="77777777" w:rsidR="000872A0" w:rsidRPr="00BF3465" w:rsidRDefault="000872A0" w:rsidP="004D7AE6">
                  <w:pPr>
                    <w:rPr>
                      <w:ins w:id="2575" w:author="Gudmundur Nónstein" w:date="2017-03-16T09:53:00Z"/>
                      <w:rFonts w:ascii="Verdana" w:hAnsi="Verdana" w:cs="Tahoma"/>
                      <w:color w:val="000000"/>
                      <w:sz w:val="15"/>
                      <w:szCs w:val="15"/>
                      <w:lang w:val="da-DK" w:eastAsia="da-DK"/>
                    </w:rPr>
                  </w:pPr>
                  <w:ins w:id="2576" w:author="Gudmundur Nónstein" w:date="2017-03-16T09:53:00Z">
                    <w:r w:rsidRPr="00BF3465">
                      <w:rPr>
                        <w:rFonts w:ascii="Verdana" w:hAnsi="Verdana" w:cs="Tahoma"/>
                        <w:color w:val="000000"/>
                        <w:sz w:val="15"/>
                        <w:szCs w:val="15"/>
                        <w:lang w:val="da-DK" w:eastAsia="da-DK"/>
                      </w:rPr>
                      <w:t> </w:t>
                    </w:r>
                  </w:ins>
                </w:p>
              </w:tc>
              <w:tc>
                <w:tcPr>
                  <w:tcW w:w="712" w:type="pct"/>
                  <w:tcBorders>
                    <w:top w:val="single" w:sz="8" w:space="0" w:color="000000"/>
                    <w:left w:val="single" w:sz="8" w:space="0" w:color="000000"/>
                    <w:bottom w:val="single" w:sz="8" w:space="0" w:color="000000"/>
                    <w:right w:val="single" w:sz="8" w:space="0" w:color="000000"/>
                  </w:tcBorders>
                  <w:hideMark/>
                </w:tcPr>
                <w:p w14:paraId="7AC55387" w14:textId="77777777" w:rsidR="000872A0" w:rsidRPr="00BF3465" w:rsidRDefault="000872A0" w:rsidP="004D7AE6">
                  <w:pPr>
                    <w:rPr>
                      <w:ins w:id="2577" w:author="Gudmundur Nónstein" w:date="2017-03-16T09:53:00Z"/>
                      <w:rFonts w:ascii="Verdana" w:hAnsi="Verdana" w:cs="Tahoma"/>
                      <w:color w:val="000000"/>
                      <w:sz w:val="15"/>
                      <w:szCs w:val="15"/>
                      <w:lang w:val="da-DK" w:eastAsia="da-DK"/>
                    </w:rPr>
                  </w:pPr>
                  <w:ins w:id="2578" w:author="Gudmundur Nónstein" w:date="2017-03-16T09:53:00Z">
                    <w:r w:rsidRPr="00BF3465">
                      <w:rPr>
                        <w:rFonts w:ascii="Verdana" w:hAnsi="Verdana" w:cs="Tahoma"/>
                        <w:color w:val="000000"/>
                        <w:sz w:val="15"/>
                        <w:szCs w:val="15"/>
                        <w:lang w:val="da-DK" w:eastAsia="da-DK"/>
                      </w:rPr>
                      <w:t> </w:t>
                    </w:r>
                  </w:ins>
                </w:p>
              </w:tc>
            </w:tr>
            <w:tr w:rsidR="000872A0" w:rsidRPr="00BF3465" w14:paraId="2FE6DC97" w14:textId="77777777" w:rsidTr="004D7AE6">
              <w:trPr>
                <w:ins w:id="2579" w:author="Gudmundur Nónstein" w:date="2017-03-16T09:53:00Z"/>
              </w:trPr>
              <w:tc>
                <w:tcPr>
                  <w:tcW w:w="743" w:type="pct"/>
                  <w:gridSpan w:val="2"/>
                  <w:tcBorders>
                    <w:top w:val="single" w:sz="8" w:space="0" w:color="000000"/>
                    <w:left w:val="single" w:sz="8" w:space="0" w:color="000000"/>
                    <w:bottom w:val="single" w:sz="8" w:space="0" w:color="000000"/>
                    <w:right w:val="single" w:sz="8" w:space="0" w:color="000000"/>
                  </w:tcBorders>
                  <w:hideMark/>
                </w:tcPr>
                <w:p w14:paraId="65E91394" w14:textId="77777777" w:rsidR="000872A0" w:rsidRPr="00BF3465" w:rsidRDefault="000872A0" w:rsidP="004D7AE6">
                  <w:pPr>
                    <w:rPr>
                      <w:ins w:id="2580" w:author="Gudmundur Nónstein" w:date="2017-03-16T09:53:00Z"/>
                      <w:rFonts w:ascii="Verdana" w:hAnsi="Verdana" w:cs="Tahoma"/>
                      <w:color w:val="000000"/>
                      <w:sz w:val="15"/>
                      <w:szCs w:val="15"/>
                      <w:lang w:val="da-DK" w:eastAsia="da-DK"/>
                    </w:rPr>
                  </w:pPr>
                  <w:ins w:id="2581" w:author="Gudmundur Nónstein" w:date="2017-03-16T09:53:00Z">
                    <w:r w:rsidRPr="00BF3465">
                      <w:rPr>
                        <w:rFonts w:ascii="Verdana" w:hAnsi="Verdana" w:cs="Tahoma"/>
                        <w:color w:val="000000"/>
                        <w:sz w:val="15"/>
                        <w:szCs w:val="15"/>
                        <w:lang w:val="da-DK" w:eastAsia="da-DK"/>
                      </w:rPr>
                      <w:t>30 år</w:t>
                    </w:r>
                  </w:ins>
                </w:p>
              </w:tc>
              <w:tc>
                <w:tcPr>
                  <w:tcW w:w="865" w:type="pct"/>
                  <w:gridSpan w:val="3"/>
                  <w:tcBorders>
                    <w:top w:val="single" w:sz="8" w:space="0" w:color="000000"/>
                    <w:left w:val="single" w:sz="8" w:space="0" w:color="000000"/>
                    <w:bottom w:val="single" w:sz="8" w:space="0" w:color="000000"/>
                    <w:right w:val="single" w:sz="8" w:space="0" w:color="000000"/>
                  </w:tcBorders>
                  <w:hideMark/>
                </w:tcPr>
                <w:p w14:paraId="39A107A2" w14:textId="77777777" w:rsidR="000872A0" w:rsidRPr="00BF3465" w:rsidRDefault="000872A0" w:rsidP="004D7AE6">
                  <w:pPr>
                    <w:rPr>
                      <w:ins w:id="2582" w:author="Gudmundur Nónstein" w:date="2017-03-16T09:53:00Z"/>
                      <w:rFonts w:ascii="Verdana" w:hAnsi="Verdana" w:cs="Tahoma"/>
                      <w:color w:val="000000"/>
                      <w:sz w:val="15"/>
                      <w:szCs w:val="15"/>
                      <w:lang w:val="da-DK" w:eastAsia="da-DK"/>
                    </w:rPr>
                  </w:pPr>
                  <w:ins w:id="2583" w:author="Gudmundur Nónstein" w:date="2017-03-16T09:53:00Z">
                    <w:r w:rsidRPr="00BF3465">
                      <w:rPr>
                        <w:rFonts w:ascii="Verdana" w:hAnsi="Verdana" w:cs="Tahoma"/>
                        <w:color w:val="000000"/>
                        <w:sz w:val="15"/>
                        <w:szCs w:val="15"/>
                        <w:lang w:val="da-DK" w:eastAsia="da-DK"/>
                      </w:rPr>
                      <w:t> </w:t>
                    </w:r>
                  </w:ins>
                </w:p>
              </w:tc>
              <w:tc>
                <w:tcPr>
                  <w:tcW w:w="506" w:type="pct"/>
                  <w:tcBorders>
                    <w:top w:val="single" w:sz="8" w:space="0" w:color="000000"/>
                    <w:left w:val="single" w:sz="8" w:space="0" w:color="000000"/>
                    <w:bottom w:val="single" w:sz="8" w:space="0" w:color="000000"/>
                    <w:right w:val="single" w:sz="8" w:space="0" w:color="000000"/>
                  </w:tcBorders>
                  <w:hideMark/>
                </w:tcPr>
                <w:p w14:paraId="71AE96C8" w14:textId="77777777" w:rsidR="000872A0" w:rsidRPr="00BF3465" w:rsidRDefault="000872A0" w:rsidP="004D7AE6">
                  <w:pPr>
                    <w:rPr>
                      <w:ins w:id="2584" w:author="Gudmundur Nónstein" w:date="2017-03-16T09:53:00Z"/>
                      <w:rFonts w:ascii="Verdana" w:hAnsi="Verdana" w:cs="Tahoma"/>
                      <w:color w:val="000000"/>
                      <w:sz w:val="15"/>
                      <w:szCs w:val="15"/>
                      <w:lang w:val="da-DK" w:eastAsia="da-DK"/>
                    </w:rPr>
                  </w:pPr>
                  <w:ins w:id="2585" w:author="Gudmundur Nónstein" w:date="2017-03-16T09:53:00Z">
                    <w:r w:rsidRPr="00BF3465">
                      <w:rPr>
                        <w:rFonts w:ascii="Verdana" w:hAnsi="Verdana" w:cs="Tahoma"/>
                        <w:color w:val="000000"/>
                        <w:sz w:val="15"/>
                        <w:szCs w:val="15"/>
                        <w:lang w:val="da-DK" w:eastAsia="da-DK"/>
                      </w:rPr>
                      <w:t> </w:t>
                    </w:r>
                  </w:ins>
                </w:p>
              </w:tc>
              <w:tc>
                <w:tcPr>
                  <w:tcW w:w="436" w:type="pct"/>
                  <w:gridSpan w:val="2"/>
                  <w:tcBorders>
                    <w:top w:val="single" w:sz="8" w:space="0" w:color="000000"/>
                    <w:left w:val="single" w:sz="8" w:space="0" w:color="000000"/>
                    <w:bottom w:val="single" w:sz="8" w:space="0" w:color="000000"/>
                    <w:right w:val="single" w:sz="8" w:space="0" w:color="000000"/>
                  </w:tcBorders>
                  <w:hideMark/>
                </w:tcPr>
                <w:p w14:paraId="51DB7B0E" w14:textId="77777777" w:rsidR="000872A0" w:rsidRPr="00BF3465" w:rsidRDefault="000872A0" w:rsidP="004D7AE6">
                  <w:pPr>
                    <w:rPr>
                      <w:ins w:id="2586" w:author="Gudmundur Nónstein" w:date="2017-03-16T09:53:00Z"/>
                      <w:rFonts w:ascii="Verdana" w:hAnsi="Verdana" w:cs="Tahoma"/>
                      <w:color w:val="000000"/>
                      <w:sz w:val="15"/>
                      <w:szCs w:val="15"/>
                      <w:lang w:val="da-DK" w:eastAsia="da-DK"/>
                    </w:rPr>
                  </w:pPr>
                  <w:ins w:id="2587" w:author="Gudmundur Nónstein" w:date="2017-03-16T09:53:00Z">
                    <w:r w:rsidRPr="00BF3465">
                      <w:rPr>
                        <w:rFonts w:ascii="Verdana" w:hAnsi="Verdana" w:cs="Tahoma"/>
                        <w:color w:val="000000"/>
                        <w:sz w:val="15"/>
                        <w:szCs w:val="15"/>
                        <w:lang w:val="da-DK" w:eastAsia="da-DK"/>
                      </w:rPr>
                      <w:t> </w:t>
                    </w:r>
                  </w:ins>
                </w:p>
              </w:tc>
              <w:tc>
                <w:tcPr>
                  <w:tcW w:w="866" w:type="pct"/>
                  <w:tcBorders>
                    <w:top w:val="single" w:sz="8" w:space="0" w:color="000000"/>
                    <w:left w:val="single" w:sz="8" w:space="0" w:color="000000"/>
                    <w:bottom w:val="single" w:sz="8" w:space="0" w:color="000000"/>
                    <w:right w:val="single" w:sz="8" w:space="0" w:color="000000"/>
                  </w:tcBorders>
                  <w:hideMark/>
                </w:tcPr>
                <w:p w14:paraId="6C0CA06D" w14:textId="77777777" w:rsidR="000872A0" w:rsidRPr="00BF3465" w:rsidRDefault="000872A0" w:rsidP="004D7AE6">
                  <w:pPr>
                    <w:rPr>
                      <w:ins w:id="2588" w:author="Gudmundur Nónstein" w:date="2017-03-16T09:53:00Z"/>
                      <w:rFonts w:ascii="Verdana" w:hAnsi="Verdana" w:cs="Tahoma"/>
                      <w:color w:val="000000"/>
                      <w:sz w:val="15"/>
                      <w:szCs w:val="15"/>
                      <w:lang w:val="da-DK" w:eastAsia="da-DK"/>
                    </w:rPr>
                  </w:pPr>
                  <w:ins w:id="2589" w:author="Gudmundur Nónstein" w:date="2017-03-16T09:53:00Z">
                    <w:r w:rsidRPr="00BF3465">
                      <w:rPr>
                        <w:rFonts w:ascii="Verdana" w:hAnsi="Verdana" w:cs="Tahoma"/>
                        <w:color w:val="000000"/>
                        <w:sz w:val="15"/>
                        <w:szCs w:val="15"/>
                        <w:lang w:val="da-DK" w:eastAsia="da-DK"/>
                      </w:rPr>
                      <w:t> </w:t>
                    </w:r>
                  </w:ins>
                </w:p>
              </w:tc>
              <w:tc>
                <w:tcPr>
                  <w:tcW w:w="437" w:type="pct"/>
                  <w:gridSpan w:val="3"/>
                  <w:tcBorders>
                    <w:top w:val="single" w:sz="8" w:space="0" w:color="000000"/>
                    <w:left w:val="single" w:sz="8" w:space="0" w:color="000000"/>
                    <w:bottom w:val="single" w:sz="8" w:space="0" w:color="000000"/>
                    <w:right w:val="single" w:sz="8" w:space="0" w:color="000000"/>
                  </w:tcBorders>
                  <w:hideMark/>
                </w:tcPr>
                <w:p w14:paraId="3B73555B" w14:textId="77777777" w:rsidR="000872A0" w:rsidRPr="00BF3465" w:rsidRDefault="000872A0" w:rsidP="004D7AE6">
                  <w:pPr>
                    <w:rPr>
                      <w:ins w:id="2590" w:author="Gudmundur Nónstein" w:date="2017-03-16T09:53:00Z"/>
                      <w:rFonts w:ascii="Verdana" w:hAnsi="Verdana" w:cs="Tahoma"/>
                      <w:color w:val="000000"/>
                      <w:sz w:val="15"/>
                      <w:szCs w:val="15"/>
                      <w:lang w:val="da-DK" w:eastAsia="da-DK"/>
                    </w:rPr>
                  </w:pPr>
                  <w:ins w:id="2591" w:author="Gudmundur Nónstein" w:date="2017-03-16T09:53:00Z">
                    <w:r w:rsidRPr="00BF3465">
                      <w:rPr>
                        <w:rFonts w:ascii="Verdana" w:hAnsi="Verdana" w:cs="Tahoma"/>
                        <w:color w:val="000000"/>
                        <w:sz w:val="15"/>
                        <w:szCs w:val="15"/>
                        <w:lang w:val="da-DK" w:eastAsia="da-DK"/>
                      </w:rPr>
                      <w:t> </w:t>
                    </w:r>
                  </w:ins>
                </w:p>
              </w:tc>
              <w:tc>
                <w:tcPr>
                  <w:tcW w:w="437" w:type="pct"/>
                  <w:tcBorders>
                    <w:top w:val="single" w:sz="8" w:space="0" w:color="000000"/>
                    <w:left w:val="single" w:sz="8" w:space="0" w:color="000000"/>
                    <w:bottom w:val="single" w:sz="8" w:space="0" w:color="000000"/>
                    <w:right w:val="single" w:sz="8" w:space="0" w:color="000000"/>
                  </w:tcBorders>
                  <w:hideMark/>
                </w:tcPr>
                <w:p w14:paraId="529E634B" w14:textId="77777777" w:rsidR="000872A0" w:rsidRPr="00BF3465" w:rsidRDefault="000872A0" w:rsidP="004D7AE6">
                  <w:pPr>
                    <w:rPr>
                      <w:ins w:id="2592" w:author="Gudmundur Nónstein" w:date="2017-03-16T09:53:00Z"/>
                      <w:rFonts w:ascii="Verdana" w:hAnsi="Verdana" w:cs="Tahoma"/>
                      <w:color w:val="000000"/>
                      <w:sz w:val="15"/>
                      <w:szCs w:val="15"/>
                      <w:lang w:val="da-DK" w:eastAsia="da-DK"/>
                    </w:rPr>
                  </w:pPr>
                  <w:ins w:id="2593" w:author="Gudmundur Nónstein" w:date="2017-03-16T09:53:00Z">
                    <w:r w:rsidRPr="00BF3465">
                      <w:rPr>
                        <w:rFonts w:ascii="Verdana" w:hAnsi="Verdana" w:cs="Tahoma"/>
                        <w:color w:val="000000"/>
                        <w:sz w:val="15"/>
                        <w:szCs w:val="15"/>
                        <w:lang w:val="da-DK" w:eastAsia="da-DK"/>
                      </w:rPr>
                      <w:t> </w:t>
                    </w:r>
                  </w:ins>
                </w:p>
              </w:tc>
              <w:tc>
                <w:tcPr>
                  <w:tcW w:w="712" w:type="pct"/>
                  <w:tcBorders>
                    <w:top w:val="single" w:sz="8" w:space="0" w:color="000000"/>
                    <w:left w:val="single" w:sz="8" w:space="0" w:color="000000"/>
                    <w:bottom w:val="single" w:sz="8" w:space="0" w:color="000000"/>
                    <w:right w:val="single" w:sz="8" w:space="0" w:color="000000"/>
                  </w:tcBorders>
                  <w:hideMark/>
                </w:tcPr>
                <w:p w14:paraId="215408EB" w14:textId="77777777" w:rsidR="000872A0" w:rsidRPr="00BF3465" w:rsidRDefault="000872A0" w:rsidP="004D7AE6">
                  <w:pPr>
                    <w:rPr>
                      <w:ins w:id="2594" w:author="Gudmundur Nónstein" w:date="2017-03-16T09:53:00Z"/>
                      <w:rFonts w:ascii="Verdana" w:hAnsi="Verdana" w:cs="Tahoma"/>
                      <w:color w:val="000000"/>
                      <w:sz w:val="15"/>
                      <w:szCs w:val="15"/>
                      <w:lang w:val="da-DK" w:eastAsia="da-DK"/>
                    </w:rPr>
                  </w:pPr>
                  <w:ins w:id="2595" w:author="Gudmundur Nónstein" w:date="2017-03-16T09:53:00Z">
                    <w:r w:rsidRPr="00BF3465">
                      <w:rPr>
                        <w:rFonts w:ascii="Verdana" w:hAnsi="Verdana" w:cs="Tahoma"/>
                        <w:color w:val="000000"/>
                        <w:sz w:val="15"/>
                        <w:szCs w:val="15"/>
                        <w:lang w:val="da-DK" w:eastAsia="da-DK"/>
                      </w:rPr>
                      <w:t> </w:t>
                    </w:r>
                  </w:ins>
                </w:p>
              </w:tc>
            </w:tr>
            <w:tr w:rsidR="000872A0" w:rsidRPr="00BF3465" w14:paraId="57B4F66F" w14:textId="77777777" w:rsidTr="004D7AE6">
              <w:trPr>
                <w:ins w:id="2596" w:author="Gudmundur Nónstein" w:date="2017-03-16T09:53:00Z"/>
              </w:trPr>
              <w:tc>
                <w:tcPr>
                  <w:tcW w:w="743" w:type="pct"/>
                  <w:gridSpan w:val="2"/>
                  <w:tcBorders>
                    <w:top w:val="single" w:sz="8" w:space="0" w:color="000000"/>
                    <w:left w:val="single" w:sz="8" w:space="0" w:color="000000"/>
                    <w:bottom w:val="single" w:sz="8" w:space="0" w:color="000000"/>
                    <w:right w:val="single" w:sz="8" w:space="0" w:color="000000"/>
                  </w:tcBorders>
                  <w:hideMark/>
                </w:tcPr>
                <w:p w14:paraId="46A94FB1" w14:textId="77777777" w:rsidR="000872A0" w:rsidRPr="00BF3465" w:rsidRDefault="000872A0" w:rsidP="004D7AE6">
                  <w:pPr>
                    <w:rPr>
                      <w:ins w:id="2597" w:author="Gudmundur Nónstein" w:date="2017-03-16T09:53:00Z"/>
                      <w:rFonts w:ascii="Verdana" w:hAnsi="Verdana" w:cs="Tahoma"/>
                      <w:color w:val="000000"/>
                      <w:sz w:val="15"/>
                      <w:szCs w:val="15"/>
                      <w:lang w:val="da-DK" w:eastAsia="da-DK"/>
                    </w:rPr>
                  </w:pPr>
                  <w:ins w:id="2598" w:author="Gudmundur Nónstein" w:date="2017-03-16T09:53:00Z">
                    <w:r w:rsidRPr="00BF3465">
                      <w:rPr>
                        <w:rFonts w:ascii="Verdana" w:hAnsi="Verdana" w:cs="Tahoma"/>
                        <w:color w:val="000000"/>
                        <w:sz w:val="15"/>
                        <w:szCs w:val="15"/>
                        <w:lang w:val="da-DK" w:eastAsia="da-DK"/>
                      </w:rPr>
                      <w:t>15 år</w:t>
                    </w:r>
                  </w:ins>
                </w:p>
              </w:tc>
              <w:tc>
                <w:tcPr>
                  <w:tcW w:w="865" w:type="pct"/>
                  <w:gridSpan w:val="3"/>
                  <w:tcBorders>
                    <w:top w:val="single" w:sz="8" w:space="0" w:color="000000"/>
                    <w:left w:val="single" w:sz="8" w:space="0" w:color="000000"/>
                    <w:bottom w:val="single" w:sz="8" w:space="0" w:color="000000"/>
                    <w:right w:val="single" w:sz="8" w:space="0" w:color="000000"/>
                  </w:tcBorders>
                  <w:hideMark/>
                </w:tcPr>
                <w:p w14:paraId="68631409" w14:textId="77777777" w:rsidR="000872A0" w:rsidRPr="00BF3465" w:rsidRDefault="000872A0" w:rsidP="004D7AE6">
                  <w:pPr>
                    <w:rPr>
                      <w:ins w:id="2599" w:author="Gudmundur Nónstein" w:date="2017-03-16T09:53:00Z"/>
                      <w:rFonts w:ascii="Verdana" w:hAnsi="Verdana" w:cs="Tahoma"/>
                      <w:color w:val="000000"/>
                      <w:sz w:val="15"/>
                      <w:szCs w:val="15"/>
                      <w:lang w:val="da-DK" w:eastAsia="da-DK"/>
                    </w:rPr>
                  </w:pPr>
                  <w:ins w:id="2600" w:author="Gudmundur Nónstein" w:date="2017-03-16T09:53:00Z">
                    <w:r w:rsidRPr="00BF3465">
                      <w:rPr>
                        <w:rFonts w:ascii="Verdana" w:hAnsi="Verdana" w:cs="Tahoma"/>
                        <w:color w:val="000000"/>
                        <w:sz w:val="15"/>
                        <w:szCs w:val="15"/>
                        <w:lang w:val="da-DK" w:eastAsia="da-DK"/>
                      </w:rPr>
                      <w:t> </w:t>
                    </w:r>
                  </w:ins>
                </w:p>
              </w:tc>
              <w:tc>
                <w:tcPr>
                  <w:tcW w:w="506" w:type="pct"/>
                  <w:tcBorders>
                    <w:top w:val="single" w:sz="8" w:space="0" w:color="000000"/>
                    <w:left w:val="single" w:sz="8" w:space="0" w:color="000000"/>
                    <w:bottom w:val="single" w:sz="8" w:space="0" w:color="000000"/>
                    <w:right w:val="single" w:sz="8" w:space="0" w:color="000000"/>
                  </w:tcBorders>
                  <w:hideMark/>
                </w:tcPr>
                <w:p w14:paraId="3C049C33" w14:textId="77777777" w:rsidR="000872A0" w:rsidRPr="00BF3465" w:rsidRDefault="000872A0" w:rsidP="004D7AE6">
                  <w:pPr>
                    <w:rPr>
                      <w:ins w:id="2601" w:author="Gudmundur Nónstein" w:date="2017-03-16T09:53:00Z"/>
                      <w:rFonts w:ascii="Verdana" w:hAnsi="Verdana" w:cs="Tahoma"/>
                      <w:color w:val="000000"/>
                      <w:sz w:val="15"/>
                      <w:szCs w:val="15"/>
                      <w:lang w:val="da-DK" w:eastAsia="da-DK"/>
                    </w:rPr>
                  </w:pPr>
                  <w:ins w:id="2602" w:author="Gudmundur Nónstein" w:date="2017-03-16T09:53:00Z">
                    <w:r w:rsidRPr="00BF3465">
                      <w:rPr>
                        <w:rFonts w:ascii="Verdana" w:hAnsi="Verdana" w:cs="Tahoma"/>
                        <w:color w:val="000000"/>
                        <w:sz w:val="15"/>
                        <w:szCs w:val="15"/>
                        <w:lang w:val="da-DK" w:eastAsia="da-DK"/>
                      </w:rPr>
                      <w:t> </w:t>
                    </w:r>
                  </w:ins>
                </w:p>
              </w:tc>
              <w:tc>
                <w:tcPr>
                  <w:tcW w:w="436" w:type="pct"/>
                  <w:gridSpan w:val="2"/>
                  <w:tcBorders>
                    <w:top w:val="single" w:sz="8" w:space="0" w:color="000000"/>
                    <w:left w:val="single" w:sz="8" w:space="0" w:color="000000"/>
                    <w:bottom w:val="single" w:sz="8" w:space="0" w:color="000000"/>
                    <w:right w:val="single" w:sz="8" w:space="0" w:color="000000"/>
                  </w:tcBorders>
                  <w:hideMark/>
                </w:tcPr>
                <w:p w14:paraId="17E91ED5" w14:textId="77777777" w:rsidR="000872A0" w:rsidRPr="00BF3465" w:rsidRDefault="000872A0" w:rsidP="004D7AE6">
                  <w:pPr>
                    <w:rPr>
                      <w:ins w:id="2603" w:author="Gudmundur Nónstein" w:date="2017-03-16T09:53:00Z"/>
                      <w:rFonts w:ascii="Verdana" w:hAnsi="Verdana" w:cs="Tahoma"/>
                      <w:color w:val="000000"/>
                      <w:sz w:val="15"/>
                      <w:szCs w:val="15"/>
                      <w:lang w:val="da-DK" w:eastAsia="da-DK"/>
                    </w:rPr>
                  </w:pPr>
                  <w:ins w:id="2604" w:author="Gudmundur Nónstein" w:date="2017-03-16T09:53:00Z">
                    <w:r w:rsidRPr="00BF3465">
                      <w:rPr>
                        <w:rFonts w:ascii="Verdana" w:hAnsi="Verdana" w:cs="Tahoma"/>
                        <w:color w:val="000000"/>
                        <w:sz w:val="15"/>
                        <w:szCs w:val="15"/>
                        <w:lang w:val="da-DK" w:eastAsia="da-DK"/>
                      </w:rPr>
                      <w:t> </w:t>
                    </w:r>
                  </w:ins>
                </w:p>
              </w:tc>
              <w:tc>
                <w:tcPr>
                  <w:tcW w:w="866" w:type="pct"/>
                  <w:tcBorders>
                    <w:top w:val="single" w:sz="8" w:space="0" w:color="000000"/>
                    <w:left w:val="single" w:sz="8" w:space="0" w:color="000000"/>
                    <w:bottom w:val="single" w:sz="8" w:space="0" w:color="000000"/>
                    <w:right w:val="single" w:sz="8" w:space="0" w:color="000000"/>
                  </w:tcBorders>
                  <w:hideMark/>
                </w:tcPr>
                <w:p w14:paraId="65507DBC" w14:textId="77777777" w:rsidR="000872A0" w:rsidRPr="00BF3465" w:rsidRDefault="000872A0" w:rsidP="004D7AE6">
                  <w:pPr>
                    <w:rPr>
                      <w:ins w:id="2605" w:author="Gudmundur Nónstein" w:date="2017-03-16T09:53:00Z"/>
                      <w:rFonts w:ascii="Verdana" w:hAnsi="Verdana" w:cs="Tahoma"/>
                      <w:color w:val="000000"/>
                      <w:sz w:val="15"/>
                      <w:szCs w:val="15"/>
                      <w:lang w:val="da-DK" w:eastAsia="da-DK"/>
                    </w:rPr>
                  </w:pPr>
                  <w:ins w:id="2606" w:author="Gudmundur Nónstein" w:date="2017-03-16T09:53:00Z">
                    <w:r w:rsidRPr="00BF3465">
                      <w:rPr>
                        <w:rFonts w:ascii="Verdana" w:hAnsi="Verdana" w:cs="Tahoma"/>
                        <w:color w:val="000000"/>
                        <w:sz w:val="15"/>
                        <w:szCs w:val="15"/>
                        <w:lang w:val="da-DK" w:eastAsia="da-DK"/>
                      </w:rPr>
                      <w:t> </w:t>
                    </w:r>
                  </w:ins>
                </w:p>
              </w:tc>
              <w:tc>
                <w:tcPr>
                  <w:tcW w:w="437" w:type="pct"/>
                  <w:gridSpan w:val="3"/>
                  <w:tcBorders>
                    <w:top w:val="single" w:sz="8" w:space="0" w:color="000000"/>
                    <w:left w:val="single" w:sz="8" w:space="0" w:color="000000"/>
                    <w:bottom w:val="single" w:sz="8" w:space="0" w:color="000000"/>
                    <w:right w:val="single" w:sz="8" w:space="0" w:color="000000"/>
                  </w:tcBorders>
                  <w:hideMark/>
                </w:tcPr>
                <w:p w14:paraId="5BF48384" w14:textId="77777777" w:rsidR="000872A0" w:rsidRPr="00BF3465" w:rsidRDefault="000872A0" w:rsidP="004D7AE6">
                  <w:pPr>
                    <w:rPr>
                      <w:ins w:id="2607" w:author="Gudmundur Nónstein" w:date="2017-03-16T09:53:00Z"/>
                      <w:rFonts w:ascii="Verdana" w:hAnsi="Verdana" w:cs="Tahoma"/>
                      <w:color w:val="000000"/>
                      <w:sz w:val="15"/>
                      <w:szCs w:val="15"/>
                      <w:lang w:val="da-DK" w:eastAsia="da-DK"/>
                    </w:rPr>
                  </w:pPr>
                  <w:ins w:id="2608" w:author="Gudmundur Nónstein" w:date="2017-03-16T09:53:00Z">
                    <w:r w:rsidRPr="00BF3465">
                      <w:rPr>
                        <w:rFonts w:ascii="Verdana" w:hAnsi="Verdana" w:cs="Tahoma"/>
                        <w:color w:val="000000"/>
                        <w:sz w:val="15"/>
                        <w:szCs w:val="15"/>
                        <w:lang w:val="da-DK" w:eastAsia="da-DK"/>
                      </w:rPr>
                      <w:t> </w:t>
                    </w:r>
                  </w:ins>
                </w:p>
              </w:tc>
              <w:tc>
                <w:tcPr>
                  <w:tcW w:w="437" w:type="pct"/>
                  <w:tcBorders>
                    <w:top w:val="single" w:sz="8" w:space="0" w:color="000000"/>
                    <w:left w:val="single" w:sz="8" w:space="0" w:color="000000"/>
                    <w:bottom w:val="single" w:sz="8" w:space="0" w:color="000000"/>
                    <w:right w:val="single" w:sz="8" w:space="0" w:color="000000"/>
                  </w:tcBorders>
                  <w:hideMark/>
                </w:tcPr>
                <w:p w14:paraId="4E664036" w14:textId="77777777" w:rsidR="000872A0" w:rsidRPr="00BF3465" w:rsidRDefault="000872A0" w:rsidP="004D7AE6">
                  <w:pPr>
                    <w:rPr>
                      <w:ins w:id="2609" w:author="Gudmundur Nónstein" w:date="2017-03-16T09:53:00Z"/>
                      <w:rFonts w:ascii="Verdana" w:hAnsi="Verdana" w:cs="Tahoma"/>
                      <w:color w:val="000000"/>
                      <w:sz w:val="15"/>
                      <w:szCs w:val="15"/>
                      <w:lang w:val="da-DK" w:eastAsia="da-DK"/>
                    </w:rPr>
                  </w:pPr>
                  <w:ins w:id="2610" w:author="Gudmundur Nónstein" w:date="2017-03-16T09:53:00Z">
                    <w:r w:rsidRPr="00BF3465">
                      <w:rPr>
                        <w:rFonts w:ascii="Verdana" w:hAnsi="Verdana" w:cs="Tahoma"/>
                        <w:color w:val="000000"/>
                        <w:sz w:val="15"/>
                        <w:szCs w:val="15"/>
                        <w:lang w:val="da-DK" w:eastAsia="da-DK"/>
                      </w:rPr>
                      <w:t> </w:t>
                    </w:r>
                  </w:ins>
                </w:p>
              </w:tc>
              <w:tc>
                <w:tcPr>
                  <w:tcW w:w="712" w:type="pct"/>
                  <w:tcBorders>
                    <w:top w:val="single" w:sz="8" w:space="0" w:color="000000"/>
                    <w:left w:val="single" w:sz="8" w:space="0" w:color="000000"/>
                    <w:bottom w:val="single" w:sz="8" w:space="0" w:color="000000"/>
                    <w:right w:val="single" w:sz="8" w:space="0" w:color="000000"/>
                  </w:tcBorders>
                  <w:hideMark/>
                </w:tcPr>
                <w:p w14:paraId="43BA289D" w14:textId="77777777" w:rsidR="000872A0" w:rsidRPr="00BF3465" w:rsidRDefault="000872A0" w:rsidP="004D7AE6">
                  <w:pPr>
                    <w:rPr>
                      <w:ins w:id="2611" w:author="Gudmundur Nónstein" w:date="2017-03-16T09:53:00Z"/>
                      <w:rFonts w:ascii="Verdana" w:hAnsi="Verdana" w:cs="Tahoma"/>
                      <w:color w:val="000000"/>
                      <w:sz w:val="15"/>
                      <w:szCs w:val="15"/>
                      <w:lang w:val="da-DK" w:eastAsia="da-DK"/>
                    </w:rPr>
                  </w:pPr>
                  <w:ins w:id="2612" w:author="Gudmundur Nónstein" w:date="2017-03-16T09:53:00Z">
                    <w:r w:rsidRPr="00BF3465">
                      <w:rPr>
                        <w:rFonts w:ascii="Verdana" w:hAnsi="Verdana" w:cs="Tahoma"/>
                        <w:color w:val="000000"/>
                        <w:sz w:val="15"/>
                        <w:szCs w:val="15"/>
                        <w:lang w:val="da-DK" w:eastAsia="da-DK"/>
                      </w:rPr>
                      <w:t> </w:t>
                    </w:r>
                  </w:ins>
                </w:p>
              </w:tc>
            </w:tr>
            <w:tr w:rsidR="000872A0" w:rsidRPr="00BF3465" w14:paraId="4FC09C19" w14:textId="77777777" w:rsidTr="004D7AE6">
              <w:trPr>
                <w:ins w:id="2613" w:author="Gudmundur Nónstein" w:date="2017-03-16T09:53:00Z"/>
              </w:trPr>
              <w:tc>
                <w:tcPr>
                  <w:tcW w:w="743" w:type="pct"/>
                  <w:gridSpan w:val="2"/>
                  <w:tcBorders>
                    <w:top w:val="single" w:sz="8" w:space="0" w:color="000000"/>
                    <w:left w:val="single" w:sz="8" w:space="0" w:color="000000"/>
                    <w:bottom w:val="single" w:sz="8" w:space="0" w:color="000000"/>
                    <w:right w:val="single" w:sz="8" w:space="0" w:color="000000"/>
                  </w:tcBorders>
                  <w:hideMark/>
                </w:tcPr>
                <w:p w14:paraId="545EF3A3" w14:textId="77777777" w:rsidR="000872A0" w:rsidRPr="00BF3465" w:rsidRDefault="000872A0" w:rsidP="004D7AE6">
                  <w:pPr>
                    <w:rPr>
                      <w:ins w:id="2614" w:author="Gudmundur Nónstein" w:date="2017-03-16T09:53:00Z"/>
                      <w:rFonts w:ascii="Verdana" w:hAnsi="Verdana" w:cs="Tahoma"/>
                      <w:color w:val="000000"/>
                      <w:sz w:val="15"/>
                      <w:szCs w:val="15"/>
                      <w:lang w:val="da-DK" w:eastAsia="da-DK"/>
                    </w:rPr>
                  </w:pPr>
                  <w:ins w:id="2615" w:author="Gudmundur Nónstein" w:date="2017-03-16T09:53:00Z">
                    <w:r w:rsidRPr="00BF3465">
                      <w:rPr>
                        <w:rFonts w:ascii="Verdana" w:hAnsi="Verdana" w:cs="Tahoma"/>
                        <w:color w:val="000000"/>
                        <w:sz w:val="15"/>
                        <w:szCs w:val="15"/>
                        <w:lang w:val="da-DK" w:eastAsia="da-DK"/>
                      </w:rPr>
                      <w:t>5 år</w:t>
                    </w:r>
                  </w:ins>
                </w:p>
              </w:tc>
              <w:tc>
                <w:tcPr>
                  <w:tcW w:w="865" w:type="pct"/>
                  <w:gridSpan w:val="3"/>
                  <w:tcBorders>
                    <w:top w:val="single" w:sz="8" w:space="0" w:color="000000"/>
                    <w:left w:val="single" w:sz="8" w:space="0" w:color="000000"/>
                    <w:bottom w:val="single" w:sz="8" w:space="0" w:color="000000"/>
                    <w:right w:val="single" w:sz="8" w:space="0" w:color="000000"/>
                  </w:tcBorders>
                  <w:hideMark/>
                </w:tcPr>
                <w:p w14:paraId="59B5A2F5" w14:textId="77777777" w:rsidR="000872A0" w:rsidRPr="00BF3465" w:rsidRDefault="000872A0" w:rsidP="004D7AE6">
                  <w:pPr>
                    <w:rPr>
                      <w:ins w:id="2616" w:author="Gudmundur Nónstein" w:date="2017-03-16T09:53:00Z"/>
                      <w:rFonts w:ascii="Verdana" w:hAnsi="Verdana" w:cs="Tahoma"/>
                      <w:color w:val="000000"/>
                      <w:sz w:val="15"/>
                      <w:szCs w:val="15"/>
                      <w:lang w:val="da-DK" w:eastAsia="da-DK"/>
                    </w:rPr>
                  </w:pPr>
                  <w:ins w:id="2617" w:author="Gudmundur Nónstein" w:date="2017-03-16T09:53:00Z">
                    <w:r w:rsidRPr="00BF3465">
                      <w:rPr>
                        <w:rFonts w:ascii="Verdana" w:hAnsi="Verdana" w:cs="Tahoma"/>
                        <w:color w:val="000000"/>
                        <w:sz w:val="15"/>
                        <w:szCs w:val="15"/>
                        <w:lang w:val="da-DK" w:eastAsia="da-DK"/>
                      </w:rPr>
                      <w:t> </w:t>
                    </w:r>
                  </w:ins>
                </w:p>
              </w:tc>
              <w:tc>
                <w:tcPr>
                  <w:tcW w:w="506" w:type="pct"/>
                  <w:tcBorders>
                    <w:top w:val="single" w:sz="8" w:space="0" w:color="000000"/>
                    <w:left w:val="single" w:sz="8" w:space="0" w:color="000000"/>
                    <w:bottom w:val="single" w:sz="8" w:space="0" w:color="000000"/>
                    <w:right w:val="single" w:sz="8" w:space="0" w:color="000000"/>
                  </w:tcBorders>
                  <w:hideMark/>
                </w:tcPr>
                <w:p w14:paraId="28397CAD" w14:textId="77777777" w:rsidR="000872A0" w:rsidRPr="00BF3465" w:rsidRDefault="000872A0" w:rsidP="004D7AE6">
                  <w:pPr>
                    <w:rPr>
                      <w:ins w:id="2618" w:author="Gudmundur Nónstein" w:date="2017-03-16T09:53:00Z"/>
                      <w:rFonts w:ascii="Verdana" w:hAnsi="Verdana" w:cs="Tahoma"/>
                      <w:color w:val="000000"/>
                      <w:sz w:val="15"/>
                      <w:szCs w:val="15"/>
                      <w:lang w:val="da-DK" w:eastAsia="da-DK"/>
                    </w:rPr>
                  </w:pPr>
                  <w:ins w:id="2619" w:author="Gudmundur Nónstein" w:date="2017-03-16T09:53:00Z">
                    <w:r w:rsidRPr="00BF3465">
                      <w:rPr>
                        <w:rFonts w:ascii="Verdana" w:hAnsi="Verdana" w:cs="Tahoma"/>
                        <w:color w:val="000000"/>
                        <w:sz w:val="15"/>
                        <w:szCs w:val="15"/>
                        <w:lang w:val="da-DK" w:eastAsia="da-DK"/>
                      </w:rPr>
                      <w:t> </w:t>
                    </w:r>
                  </w:ins>
                </w:p>
              </w:tc>
              <w:tc>
                <w:tcPr>
                  <w:tcW w:w="436" w:type="pct"/>
                  <w:gridSpan w:val="2"/>
                  <w:tcBorders>
                    <w:top w:val="single" w:sz="8" w:space="0" w:color="000000"/>
                    <w:left w:val="single" w:sz="8" w:space="0" w:color="000000"/>
                    <w:bottom w:val="single" w:sz="8" w:space="0" w:color="000000"/>
                    <w:right w:val="single" w:sz="8" w:space="0" w:color="000000"/>
                  </w:tcBorders>
                  <w:hideMark/>
                </w:tcPr>
                <w:p w14:paraId="4070D35D" w14:textId="77777777" w:rsidR="000872A0" w:rsidRPr="00BF3465" w:rsidRDefault="000872A0" w:rsidP="004D7AE6">
                  <w:pPr>
                    <w:rPr>
                      <w:ins w:id="2620" w:author="Gudmundur Nónstein" w:date="2017-03-16T09:53:00Z"/>
                      <w:rFonts w:ascii="Verdana" w:hAnsi="Verdana" w:cs="Tahoma"/>
                      <w:color w:val="000000"/>
                      <w:sz w:val="15"/>
                      <w:szCs w:val="15"/>
                      <w:lang w:val="da-DK" w:eastAsia="da-DK"/>
                    </w:rPr>
                  </w:pPr>
                  <w:ins w:id="2621" w:author="Gudmundur Nónstein" w:date="2017-03-16T09:53:00Z">
                    <w:r w:rsidRPr="00BF3465">
                      <w:rPr>
                        <w:rFonts w:ascii="Verdana" w:hAnsi="Verdana" w:cs="Tahoma"/>
                        <w:color w:val="000000"/>
                        <w:sz w:val="15"/>
                        <w:szCs w:val="15"/>
                        <w:lang w:val="da-DK" w:eastAsia="da-DK"/>
                      </w:rPr>
                      <w:t> </w:t>
                    </w:r>
                  </w:ins>
                </w:p>
              </w:tc>
              <w:tc>
                <w:tcPr>
                  <w:tcW w:w="866" w:type="pct"/>
                  <w:tcBorders>
                    <w:top w:val="single" w:sz="8" w:space="0" w:color="000000"/>
                    <w:left w:val="single" w:sz="8" w:space="0" w:color="000000"/>
                    <w:bottom w:val="single" w:sz="8" w:space="0" w:color="000000"/>
                    <w:right w:val="single" w:sz="8" w:space="0" w:color="000000"/>
                  </w:tcBorders>
                  <w:hideMark/>
                </w:tcPr>
                <w:p w14:paraId="43695A72" w14:textId="77777777" w:rsidR="000872A0" w:rsidRPr="00BF3465" w:rsidRDefault="000872A0" w:rsidP="004D7AE6">
                  <w:pPr>
                    <w:rPr>
                      <w:ins w:id="2622" w:author="Gudmundur Nónstein" w:date="2017-03-16T09:53:00Z"/>
                      <w:rFonts w:ascii="Verdana" w:hAnsi="Verdana" w:cs="Tahoma"/>
                      <w:color w:val="000000"/>
                      <w:sz w:val="15"/>
                      <w:szCs w:val="15"/>
                      <w:lang w:val="da-DK" w:eastAsia="da-DK"/>
                    </w:rPr>
                  </w:pPr>
                  <w:ins w:id="2623" w:author="Gudmundur Nónstein" w:date="2017-03-16T09:53:00Z">
                    <w:r w:rsidRPr="00BF3465">
                      <w:rPr>
                        <w:rFonts w:ascii="Verdana" w:hAnsi="Verdana" w:cs="Tahoma"/>
                        <w:color w:val="000000"/>
                        <w:sz w:val="15"/>
                        <w:szCs w:val="15"/>
                        <w:lang w:val="da-DK" w:eastAsia="da-DK"/>
                      </w:rPr>
                      <w:t> </w:t>
                    </w:r>
                  </w:ins>
                </w:p>
              </w:tc>
              <w:tc>
                <w:tcPr>
                  <w:tcW w:w="437" w:type="pct"/>
                  <w:gridSpan w:val="3"/>
                  <w:tcBorders>
                    <w:top w:val="single" w:sz="8" w:space="0" w:color="000000"/>
                    <w:left w:val="single" w:sz="8" w:space="0" w:color="000000"/>
                    <w:bottom w:val="single" w:sz="8" w:space="0" w:color="000000"/>
                    <w:right w:val="single" w:sz="8" w:space="0" w:color="000000"/>
                  </w:tcBorders>
                  <w:hideMark/>
                </w:tcPr>
                <w:p w14:paraId="3BBFA214" w14:textId="77777777" w:rsidR="000872A0" w:rsidRPr="00BF3465" w:rsidRDefault="000872A0" w:rsidP="004D7AE6">
                  <w:pPr>
                    <w:rPr>
                      <w:ins w:id="2624" w:author="Gudmundur Nónstein" w:date="2017-03-16T09:53:00Z"/>
                      <w:rFonts w:ascii="Verdana" w:hAnsi="Verdana" w:cs="Tahoma"/>
                      <w:color w:val="000000"/>
                      <w:sz w:val="15"/>
                      <w:szCs w:val="15"/>
                      <w:lang w:val="da-DK" w:eastAsia="da-DK"/>
                    </w:rPr>
                  </w:pPr>
                  <w:ins w:id="2625" w:author="Gudmundur Nónstein" w:date="2017-03-16T09:53:00Z">
                    <w:r w:rsidRPr="00BF3465">
                      <w:rPr>
                        <w:rFonts w:ascii="Verdana" w:hAnsi="Verdana" w:cs="Tahoma"/>
                        <w:color w:val="000000"/>
                        <w:sz w:val="15"/>
                        <w:szCs w:val="15"/>
                        <w:lang w:val="da-DK" w:eastAsia="da-DK"/>
                      </w:rPr>
                      <w:t> </w:t>
                    </w:r>
                  </w:ins>
                </w:p>
              </w:tc>
              <w:tc>
                <w:tcPr>
                  <w:tcW w:w="437" w:type="pct"/>
                  <w:tcBorders>
                    <w:top w:val="single" w:sz="8" w:space="0" w:color="000000"/>
                    <w:left w:val="single" w:sz="8" w:space="0" w:color="000000"/>
                    <w:bottom w:val="single" w:sz="8" w:space="0" w:color="000000"/>
                    <w:right w:val="single" w:sz="8" w:space="0" w:color="000000"/>
                  </w:tcBorders>
                  <w:hideMark/>
                </w:tcPr>
                <w:p w14:paraId="41B9AADD" w14:textId="77777777" w:rsidR="000872A0" w:rsidRPr="00BF3465" w:rsidRDefault="000872A0" w:rsidP="004D7AE6">
                  <w:pPr>
                    <w:rPr>
                      <w:ins w:id="2626" w:author="Gudmundur Nónstein" w:date="2017-03-16T09:53:00Z"/>
                      <w:rFonts w:ascii="Verdana" w:hAnsi="Verdana" w:cs="Tahoma"/>
                      <w:color w:val="000000"/>
                      <w:sz w:val="15"/>
                      <w:szCs w:val="15"/>
                      <w:lang w:val="da-DK" w:eastAsia="da-DK"/>
                    </w:rPr>
                  </w:pPr>
                  <w:ins w:id="2627" w:author="Gudmundur Nónstein" w:date="2017-03-16T09:53:00Z">
                    <w:r w:rsidRPr="00BF3465">
                      <w:rPr>
                        <w:rFonts w:ascii="Verdana" w:hAnsi="Verdana" w:cs="Tahoma"/>
                        <w:color w:val="000000"/>
                        <w:sz w:val="15"/>
                        <w:szCs w:val="15"/>
                        <w:lang w:val="da-DK" w:eastAsia="da-DK"/>
                      </w:rPr>
                      <w:t> </w:t>
                    </w:r>
                  </w:ins>
                </w:p>
              </w:tc>
              <w:tc>
                <w:tcPr>
                  <w:tcW w:w="712" w:type="pct"/>
                  <w:tcBorders>
                    <w:top w:val="single" w:sz="8" w:space="0" w:color="000000"/>
                    <w:left w:val="single" w:sz="8" w:space="0" w:color="000000"/>
                    <w:bottom w:val="single" w:sz="8" w:space="0" w:color="000000"/>
                    <w:right w:val="single" w:sz="8" w:space="0" w:color="000000"/>
                  </w:tcBorders>
                  <w:hideMark/>
                </w:tcPr>
                <w:p w14:paraId="0ADCB2B6" w14:textId="77777777" w:rsidR="000872A0" w:rsidRPr="00BF3465" w:rsidRDefault="000872A0" w:rsidP="004D7AE6">
                  <w:pPr>
                    <w:rPr>
                      <w:ins w:id="2628" w:author="Gudmundur Nónstein" w:date="2017-03-16T09:53:00Z"/>
                      <w:rFonts w:ascii="Verdana" w:hAnsi="Verdana" w:cs="Tahoma"/>
                      <w:color w:val="000000"/>
                      <w:sz w:val="15"/>
                      <w:szCs w:val="15"/>
                      <w:lang w:val="da-DK" w:eastAsia="da-DK"/>
                    </w:rPr>
                  </w:pPr>
                  <w:ins w:id="2629" w:author="Gudmundur Nónstein" w:date="2017-03-16T09:53:00Z">
                    <w:r w:rsidRPr="00BF3465">
                      <w:rPr>
                        <w:rFonts w:ascii="Verdana" w:hAnsi="Verdana" w:cs="Tahoma"/>
                        <w:color w:val="000000"/>
                        <w:sz w:val="15"/>
                        <w:szCs w:val="15"/>
                        <w:lang w:val="da-DK" w:eastAsia="da-DK"/>
                      </w:rPr>
                      <w:t> </w:t>
                    </w:r>
                  </w:ins>
                </w:p>
              </w:tc>
            </w:tr>
            <w:tr w:rsidR="000872A0" w:rsidRPr="00BF3465" w14:paraId="0FFC965B" w14:textId="77777777" w:rsidTr="004D7AE6">
              <w:trPr>
                <w:ins w:id="2630" w:author="Gudmundur Nónstein" w:date="2017-03-16T09:53:00Z"/>
              </w:trPr>
              <w:tc>
                <w:tcPr>
                  <w:tcW w:w="743" w:type="pct"/>
                  <w:gridSpan w:val="2"/>
                  <w:tcBorders>
                    <w:top w:val="single" w:sz="8" w:space="0" w:color="000000"/>
                    <w:left w:val="single" w:sz="8" w:space="0" w:color="000000"/>
                    <w:bottom w:val="single" w:sz="8" w:space="0" w:color="000000"/>
                    <w:right w:val="single" w:sz="8" w:space="0" w:color="000000"/>
                  </w:tcBorders>
                  <w:hideMark/>
                </w:tcPr>
                <w:p w14:paraId="2B315CD3" w14:textId="77777777" w:rsidR="000872A0" w:rsidRPr="00BF3465" w:rsidRDefault="000872A0" w:rsidP="004D7AE6">
                  <w:pPr>
                    <w:rPr>
                      <w:ins w:id="2631" w:author="Gudmundur Nónstein" w:date="2017-03-16T09:53:00Z"/>
                      <w:rFonts w:ascii="Verdana" w:hAnsi="Verdana" w:cs="Tahoma"/>
                      <w:color w:val="000000"/>
                      <w:sz w:val="15"/>
                      <w:szCs w:val="15"/>
                      <w:lang w:val="da-DK" w:eastAsia="da-DK"/>
                    </w:rPr>
                  </w:pPr>
                  <w:ins w:id="2632" w:author="Gudmundur Nónstein" w:date="2017-03-16T09:53:00Z">
                    <w:r w:rsidRPr="00BF3465">
                      <w:rPr>
                        <w:rFonts w:ascii="Verdana" w:hAnsi="Verdana" w:cs="Tahoma"/>
                        <w:color w:val="000000"/>
                        <w:sz w:val="15"/>
                        <w:szCs w:val="15"/>
                        <w:lang w:val="da-DK" w:eastAsia="da-DK"/>
                      </w:rPr>
                      <w:t>5 år efter</w:t>
                    </w:r>
                  </w:ins>
                </w:p>
              </w:tc>
              <w:tc>
                <w:tcPr>
                  <w:tcW w:w="865" w:type="pct"/>
                  <w:gridSpan w:val="3"/>
                  <w:tcBorders>
                    <w:top w:val="single" w:sz="8" w:space="0" w:color="000000"/>
                    <w:left w:val="single" w:sz="8" w:space="0" w:color="000000"/>
                    <w:bottom w:val="single" w:sz="8" w:space="0" w:color="000000"/>
                    <w:right w:val="single" w:sz="8" w:space="0" w:color="000000"/>
                  </w:tcBorders>
                  <w:hideMark/>
                </w:tcPr>
                <w:p w14:paraId="1FC2DA27" w14:textId="77777777" w:rsidR="000872A0" w:rsidRPr="00BF3465" w:rsidRDefault="000872A0" w:rsidP="004D7AE6">
                  <w:pPr>
                    <w:rPr>
                      <w:ins w:id="2633" w:author="Gudmundur Nónstein" w:date="2017-03-16T09:53:00Z"/>
                      <w:rFonts w:ascii="Verdana" w:hAnsi="Verdana" w:cs="Tahoma"/>
                      <w:color w:val="000000"/>
                      <w:sz w:val="15"/>
                      <w:szCs w:val="15"/>
                      <w:lang w:val="da-DK" w:eastAsia="da-DK"/>
                    </w:rPr>
                  </w:pPr>
                  <w:ins w:id="2634" w:author="Gudmundur Nónstein" w:date="2017-03-16T09:53:00Z">
                    <w:r w:rsidRPr="00BF3465">
                      <w:rPr>
                        <w:rFonts w:ascii="Verdana" w:hAnsi="Verdana" w:cs="Tahoma"/>
                        <w:color w:val="000000"/>
                        <w:sz w:val="15"/>
                        <w:szCs w:val="15"/>
                        <w:lang w:val="da-DK" w:eastAsia="da-DK"/>
                      </w:rPr>
                      <w:t> </w:t>
                    </w:r>
                  </w:ins>
                </w:p>
              </w:tc>
              <w:tc>
                <w:tcPr>
                  <w:tcW w:w="506" w:type="pct"/>
                  <w:tcBorders>
                    <w:top w:val="single" w:sz="8" w:space="0" w:color="000000"/>
                    <w:left w:val="single" w:sz="8" w:space="0" w:color="000000"/>
                    <w:bottom w:val="single" w:sz="8" w:space="0" w:color="000000"/>
                    <w:right w:val="single" w:sz="8" w:space="0" w:color="000000"/>
                  </w:tcBorders>
                  <w:hideMark/>
                </w:tcPr>
                <w:p w14:paraId="1137D94C" w14:textId="77777777" w:rsidR="000872A0" w:rsidRPr="00BF3465" w:rsidRDefault="000872A0" w:rsidP="004D7AE6">
                  <w:pPr>
                    <w:rPr>
                      <w:ins w:id="2635" w:author="Gudmundur Nónstein" w:date="2017-03-16T09:53:00Z"/>
                      <w:rFonts w:ascii="Verdana" w:hAnsi="Verdana" w:cs="Tahoma"/>
                      <w:color w:val="000000"/>
                      <w:sz w:val="15"/>
                      <w:szCs w:val="15"/>
                      <w:lang w:val="da-DK" w:eastAsia="da-DK"/>
                    </w:rPr>
                  </w:pPr>
                  <w:ins w:id="2636" w:author="Gudmundur Nónstein" w:date="2017-03-16T09:53:00Z">
                    <w:r w:rsidRPr="00BF3465">
                      <w:rPr>
                        <w:rFonts w:ascii="Verdana" w:hAnsi="Verdana" w:cs="Tahoma"/>
                        <w:color w:val="000000"/>
                        <w:sz w:val="15"/>
                        <w:szCs w:val="15"/>
                        <w:lang w:val="da-DK" w:eastAsia="da-DK"/>
                      </w:rPr>
                      <w:t> </w:t>
                    </w:r>
                  </w:ins>
                </w:p>
              </w:tc>
              <w:tc>
                <w:tcPr>
                  <w:tcW w:w="436" w:type="pct"/>
                  <w:gridSpan w:val="2"/>
                  <w:tcBorders>
                    <w:top w:val="single" w:sz="8" w:space="0" w:color="000000"/>
                    <w:left w:val="single" w:sz="8" w:space="0" w:color="000000"/>
                    <w:bottom w:val="single" w:sz="8" w:space="0" w:color="000000"/>
                    <w:right w:val="single" w:sz="8" w:space="0" w:color="000000"/>
                  </w:tcBorders>
                  <w:hideMark/>
                </w:tcPr>
                <w:p w14:paraId="2697E4E5" w14:textId="77777777" w:rsidR="000872A0" w:rsidRPr="00BF3465" w:rsidRDefault="000872A0" w:rsidP="004D7AE6">
                  <w:pPr>
                    <w:rPr>
                      <w:ins w:id="2637" w:author="Gudmundur Nónstein" w:date="2017-03-16T09:53:00Z"/>
                      <w:rFonts w:ascii="Verdana" w:hAnsi="Verdana" w:cs="Tahoma"/>
                      <w:color w:val="000000"/>
                      <w:sz w:val="15"/>
                      <w:szCs w:val="15"/>
                      <w:lang w:val="da-DK" w:eastAsia="da-DK"/>
                    </w:rPr>
                  </w:pPr>
                  <w:ins w:id="2638" w:author="Gudmundur Nónstein" w:date="2017-03-16T09:53:00Z">
                    <w:r w:rsidRPr="00BF3465">
                      <w:rPr>
                        <w:rFonts w:ascii="Verdana" w:hAnsi="Verdana" w:cs="Tahoma"/>
                        <w:color w:val="000000"/>
                        <w:sz w:val="15"/>
                        <w:szCs w:val="15"/>
                        <w:lang w:val="da-DK" w:eastAsia="da-DK"/>
                      </w:rPr>
                      <w:t> </w:t>
                    </w:r>
                  </w:ins>
                </w:p>
              </w:tc>
              <w:tc>
                <w:tcPr>
                  <w:tcW w:w="866" w:type="pct"/>
                  <w:tcBorders>
                    <w:top w:val="single" w:sz="8" w:space="0" w:color="000000"/>
                    <w:left w:val="single" w:sz="8" w:space="0" w:color="000000"/>
                    <w:bottom w:val="single" w:sz="8" w:space="0" w:color="000000"/>
                    <w:right w:val="single" w:sz="8" w:space="0" w:color="000000"/>
                  </w:tcBorders>
                  <w:hideMark/>
                </w:tcPr>
                <w:p w14:paraId="2C34E615" w14:textId="77777777" w:rsidR="000872A0" w:rsidRPr="00BF3465" w:rsidRDefault="000872A0" w:rsidP="004D7AE6">
                  <w:pPr>
                    <w:rPr>
                      <w:ins w:id="2639" w:author="Gudmundur Nónstein" w:date="2017-03-16T09:53:00Z"/>
                      <w:rFonts w:ascii="Verdana" w:hAnsi="Verdana" w:cs="Tahoma"/>
                      <w:color w:val="000000"/>
                      <w:sz w:val="15"/>
                      <w:szCs w:val="15"/>
                      <w:lang w:val="da-DK" w:eastAsia="da-DK"/>
                    </w:rPr>
                  </w:pPr>
                  <w:ins w:id="2640" w:author="Gudmundur Nónstein" w:date="2017-03-16T09:53:00Z">
                    <w:r w:rsidRPr="00BF3465">
                      <w:rPr>
                        <w:rFonts w:ascii="Verdana" w:hAnsi="Verdana" w:cs="Tahoma"/>
                        <w:color w:val="000000"/>
                        <w:sz w:val="15"/>
                        <w:szCs w:val="15"/>
                        <w:lang w:val="da-DK" w:eastAsia="da-DK"/>
                      </w:rPr>
                      <w:t> </w:t>
                    </w:r>
                  </w:ins>
                </w:p>
              </w:tc>
              <w:tc>
                <w:tcPr>
                  <w:tcW w:w="437" w:type="pct"/>
                  <w:gridSpan w:val="3"/>
                  <w:tcBorders>
                    <w:top w:val="single" w:sz="8" w:space="0" w:color="000000"/>
                    <w:left w:val="single" w:sz="8" w:space="0" w:color="000000"/>
                    <w:bottom w:val="single" w:sz="8" w:space="0" w:color="000000"/>
                    <w:right w:val="single" w:sz="8" w:space="0" w:color="000000"/>
                  </w:tcBorders>
                  <w:hideMark/>
                </w:tcPr>
                <w:p w14:paraId="046B72A6" w14:textId="77777777" w:rsidR="000872A0" w:rsidRPr="00BF3465" w:rsidRDefault="000872A0" w:rsidP="004D7AE6">
                  <w:pPr>
                    <w:rPr>
                      <w:ins w:id="2641" w:author="Gudmundur Nónstein" w:date="2017-03-16T09:53:00Z"/>
                      <w:rFonts w:ascii="Verdana" w:hAnsi="Verdana" w:cs="Tahoma"/>
                      <w:color w:val="000000"/>
                      <w:sz w:val="15"/>
                      <w:szCs w:val="15"/>
                      <w:lang w:val="da-DK" w:eastAsia="da-DK"/>
                    </w:rPr>
                  </w:pPr>
                  <w:ins w:id="2642" w:author="Gudmundur Nónstein" w:date="2017-03-16T09:53:00Z">
                    <w:r w:rsidRPr="00BF3465">
                      <w:rPr>
                        <w:rFonts w:ascii="Verdana" w:hAnsi="Verdana" w:cs="Tahoma"/>
                        <w:color w:val="000000"/>
                        <w:sz w:val="15"/>
                        <w:szCs w:val="15"/>
                        <w:lang w:val="da-DK" w:eastAsia="da-DK"/>
                      </w:rPr>
                      <w:t> </w:t>
                    </w:r>
                  </w:ins>
                </w:p>
              </w:tc>
              <w:tc>
                <w:tcPr>
                  <w:tcW w:w="437" w:type="pct"/>
                  <w:tcBorders>
                    <w:top w:val="single" w:sz="8" w:space="0" w:color="000000"/>
                    <w:left w:val="single" w:sz="8" w:space="0" w:color="000000"/>
                    <w:bottom w:val="single" w:sz="8" w:space="0" w:color="000000"/>
                    <w:right w:val="single" w:sz="8" w:space="0" w:color="000000"/>
                  </w:tcBorders>
                  <w:hideMark/>
                </w:tcPr>
                <w:p w14:paraId="2919F491" w14:textId="77777777" w:rsidR="000872A0" w:rsidRPr="00BF3465" w:rsidRDefault="000872A0" w:rsidP="004D7AE6">
                  <w:pPr>
                    <w:rPr>
                      <w:ins w:id="2643" w:author="Gudmundur Nónstein" w:date="2017-03-16T09:53:00Z"/>
                      <w:rFonts w:ascii="Verdana" w:hAnsi="Verdana" w:cs="Tahoma"/>
                      <w:color w:val="000000"/>
                      <w:sz w:val="15"/>
                      <w:szCs w:val="15"/>
                      <w:lang w:val="da-DK" w:eastAsia="da-DK"/>
                    </w:rPr>
                  </w:pPr>
                  <w:ins w:id="2644" w:author="Gudmundur Nónstein" w:date="2017-03-16T09:53:00Z">
                    <w:r w:rsidRPr="00BF3465">
                      <w:rPr>
                        <w:rFonts w:ascii="Verdana" w:hAnsi="Verdana" w:cs="Tahoma"/>
                        <w:color w:val="000000"/>
                        <w:sz w:val="15"/>
                        <w:szCs w:val="15"/>
                        <w:lang w:val="da-DK" w:eastAsia="da-DK"/>
                      </w:rPr>
                      <w:t> </w:t>
                    </w:r>
                  </w:ins>
                </w:p>
              </w:tc>
              <w:tc>
                <w:tcPr>
                  <w:tcW w:w="712" w:type="pct"/>
                  <w:tcBorders>
                    <w:top w:val="single" w:sz="8" w:space="0" w:color="000000"/>
                    <w:left w:val="single" w:sz="8" w:space="0" w:color="000000"/>
                    <w:bottom w:val="single" w:sz="8" w:space="0" w:color="000000"/>
                    <w:right w:val="single" w:sz="8" w:space="0" w:color="000000"/>
                  </w:tcBorders>
                  <w:hideMark/>
                </w:tcPr>
                <w:p w14:paraId="63C8233C" w14:textId="77777777" w:rsidR="000872A0" w:rsidRPr="00BF3465" w:rsidRDefault="000872A0" w:rsidP="004D7AE6">
                  <w:pPr>
                    <w:rPr>
                      <w:ins w:id="2645" w:author="Gudmundur Nónstein" w:date="2017-03-16T09:53:00Z"/>
                      <w:rFonts w:ascii="Verdana" w:hAnsi="Verdana" w:cs="Tahoma"/>
                      <w:color w:val="000000"/>
                      <w:sz w:val="15"/>
                      <w:szCs w:val="15"/>
                      <w:lang w:val="da-DK" w:eastAsia="da-DK"/>
                    </w:rPr>
                  </w:pPr>
                  <w:ins w:id="2646" w:author="Gudmundur Nónstein" w:date="2017-03-16T09:53:00Z">
                    <w:r w:rsidRPr="00BF3465">
                      <w:rPr>
                        <w:rFonts w:ascii="Verdana" w:hAnsi="Verdana" w:cs="Tahoma"/>
                        <w:color w:val="000000"/>
                        <w:sz w:val="15"/>
                        <w:szCs w:val="15"/>
                        <w:lang w:val="da-DK" w:eastAsia="da-DK"/>
                      </w:rPr>
                      <w:t> </w:t>
                    </w:r>
                  </w:ins>
                </w:p>
              </w:tc>
            </w:tr>
            <w:tr w:rsidR="000872A0" w:rsidRPr="00BF3465" w14:paraId="21224408" w14:textId="77777777" w:rsidTr="004D7AE6">
              <w:trPr>
                <w:ins w:id="2647" w:author="Gudmundur Nónstein" w:date="2017-03-16T09:53:00Z"/>
              </w:trPr>
              <w:tc>
                <w:tcPr>
                  <w:tcW w:w="743" w:type="pct"/>
                  <w:gridSpan w:val="2"/>
                  <w:tcBorders>
                    <w:top w:val="single" w:sz="8" w:space="0" w:color="000000"/>
                    <w:left w:val="single" w:sz="8" w:space="0" w:color="000000"/>
                    <w:bottom w:val="single" w:sz="8" w:space="0" w:color="000000"/>
                    <w:right w:val="single" w:sz="8" w:space="0" w:color="000000"/>
                  </w:tcBorders>
                  <w:hideMark/>
                </w:tcPr>
                <w:p w14:paraId="6820E790" w14:textId="77777777" w:rsidR="000872A0" w:rsidRPr="00BF3465" w:rsidRDefault="000872A0" w:rsidP="004D7AE6">
                  <w:pPr>
                    <w:rPr>
                      <w:ins w:id="2648" w:author="Gudmundur Nónstein" w:date="2017-03-16T09:53:00Z"/>
                      <w:rFonts w:ascii="Verdana" w:hAnsi="Verdana" w:cs="Tahoma"/>
                      <w:color w:val="000000"/>
                      <w:sz w:val="15"/>
                      <w:szCs w:val="15"/>
                      <w:lang w:val="da-DK" w:eastAsia="da-DK"/>
                    </w:rPr>
                  </w:pPr>
                  <w:ins w:id="2649" w:author="Gudmundur Nónstein" w:date="2017-03-16T09:53:00Z">
                    <w:r w:rsidRPr="00BF3465">
                      <w:rPr>
                        <w:rFonts w:ascii="Verdana" w:hAnsi="Verdana" w:cs="Tahoma"/>
                        <w:color w:val="000000"/>
                        <w:sz w:val="15"/>
                        <w:szCs w:val="15"/>
                        <w:lang w:val="da-DK" w:eastAsia="da-DK"/>
                      </w:rPr>
                      <w:t xml:space="preserve">Ikke </w:t>
                    </w:r>
                    <w:proofErr w:type="spellStart"/>
                    <w:r w:rsidRPr="00BF3465">
                      <w:rPr>
                        <w:rFonts w:ascii="Verdana" w:hAnsi="Verdana" w:cs="Tahoma"/>
                        <w:color w:val="000000"/>
                        <w:sz w:val="15"/>
                        <w:szCs w:val="15"/>
                        <w:lang w:val="da-DK" w:eastAsia="da-DK"/>
                      </w:rPr>
                      <w:t>livscy</w:t>
                    </w:r>
                    <w:proofErr w:type="spellEnd"/>
                    <w:r w:rsidRPr="00BF3465">
                      <w:rPr>
                        <w:rFonts w:ascii="Verdana" w:hAnsi="Verdana" w:cs="Tahoma"/>
                        <w:color w:val="000000"/>
                        <w:sz w:val="15"/>
                        <w:szCs w:val="15"/>
                        <w:lang w:val="da-DK" w:eastAsia="da-DK"/>
                      </w:rPr>
                      <w:t>-</w:t>
                    </w:r>
                  </w:ins>
                </w:p>
                <w:p w14:paraId="51607C98" w14:textId="77777777" w:rsidR="000872A0" w:rsidRPr="00BF3465" w:rsidRDefault="000872A0" w:rsidP="004D7AE6">
                  <w:pPr>
                    <w:rPr>
                      <w:ins w:id="2650" w:author="Gudmundur Nónstein" w:date="2017-03-16T09:53:00Z"/>
                      <w:rFonts w:ascii="Verdana" w:hAnsi="Verdana" w:cs="Tahoma"/>
                      <w:color w:val="000000"/>
                      <w:sz w:val="15"/>
                      <w:szCs w:val="15"/>
                      <w:lang w:val="da-DK" w:eastAsia="da-DK"/>
                    </w:rPr>
                  </w:pPr>
                  <w:proofErr w:type="spellStart"/>
                  <w:ins w:id="2651" w:author="Gudmundur Nónstein" w:date="2017-03-16T09:53:00Z">
                    <w:r w:rsidRPr="00BF3465">
                      <w:rPr>
                        <w:rFonts w:ascii="Verdana" w:hAnsi="Verdana" w:cs="Tahoma"/>
                        <w:color w:val="000000"/>
                        <w:sz w:val="15"/>
                        <w:szCs w:val="15"/>
                        <w:lang w:val="da-DK" w:eastAsia="da-DK"/>
                      </w:rPr>
                      <w:t>klus</w:t>
                    </w:r>
                    <w:proofErr w:type="spellEnd"/>
                  </w:ins>
                </w:p>
              </w:tc>
              <w:tc>
                <w:tcPr>
                  <w:tcW w:w="865" w:type="pct"/>
                  <w:gridSpan w:val="3"/>
                  <w:tcBorders>
                    <w:top w:val="single" w:sz="8" w:space="0" w:color="000000"/>
                    <w:left w:val="single" w:sz="8" w:space="0" w:color="000000"/>
                    <w:bottom w:val="single" w:sz="8" w:space="0" w:color="000000"/>
                    <w:right w:val="single" w:sz="8" w:space="0" w:color="000000"/>
                  </w:tcBorders>
                  <w:hideMark/>
                </w:tcPr>
                <w:p w14:paraId="7D98A1AA" w14:textId="77777777" w:rsidR="000872A0" w:rsidRPr="00BF3465" w:rsidRDefault="000872A0" w:rsidP="004D7AE6">
                  <w:pPr>
                    <w:rPr>
                      <w:ins w:id="2652" w:author="Gudmundur Nónstein" w:date="2017-03-16T09:53:00Z"/>
                      <w:rFonts w:ascii="Verdana" w:hAnsi="Verdana" w:cs="Tahoma"/>
                      <w:color w:val="000000"/>
                      <w:sz w:val="15"/>
                      <w:szCs w:val="15"/>
                      <w:lang w:val="da-DK" w:eastAsia="da-DK"/>
                    </w:rPr>
                  </w:pPr>
                  <w:ins w:id="2653" w:author="Gudmundur Nónstein" w:date="2017-03-16T09:53:00Z">
                    <w:r w:rsidRPr="00BF3465">
                      <w:rPr>
                        <w:rFonts w:ascii="Verdana" w:hAnsi="Verdana" w:cs="Tahoma"/>
                        <w:color w:val="000000"/>
                        <w:sz w:val="15"/>
                        <w:szCs w:val="15"/>
                        <w:lang w:val="da-DK" w:eastAsia="da-DK"/>
                      </w:rPr>
                      <w:t> </w:t>
                    </w:r>
                  </w:ins>
                </w:p>
              </w:tc>
              <w:tc>
                <w:tcPr>
                  <w:tcW w:w="506" w:type="pct"/>
                  <w:tcBorders>
                    <w:top w:val="single" w:sz="8" w:space="0" w:color="000000"/>
                    <w:left w:val="single" w:sz="8" w:space="0" w:color="000000"/>
                    <w:bottom w:val="single" w:sz="8" w:space="0" w:color="000000"/>
                    <w:right w:val="single" w:sz="8" w:space="0" w:color="000000"/>
                  </w:tcBorders>
                  <w:hideMark/>
                </w:tcPr>
                <w:p w14:paraId="637EFDC7" w14:textId="77777777" w:rsidR="000872A0" w:rsidRPr="00BF3465" w:rsidRDefault="000872A0" w:rsidP="004D7AE6">
                  <w:pPr>
                    <w:rPr>
                      <w:ins w:id="2654" w:author="Gudmundur Nónstein" w:date="2017-03-16T09:53:00Z"/>
                      <w:rFonts w:ascii="Verdana" w:hAnsi="Verdana" w:cs="Tahoma"/>
                      <w:color w:val="000000"/>
                      <w:sz w:val="15"/>
                      <w:szCs w:val="15"/>
                      <w:lang w:val="da-DK" w:eastAsia="da-DK"/>
                    </w:rPr>
                  </w:pPr>
                  <w:ins w:id="2655" w:author="Gudmundur Nónstein" w:date="2017-03-16T09:53:00Z">
                    <w:r w:rsidRPr="00BF3465">
                      <w:rPr>
                        <w:rFonts w:ascii="Verdana" w:hAnsi="Verdana" w:cs="Tahoma"/>
                        <w:color w:val="000000"/>
                        <w:sz w:val="15"/>
                        <w:szCs w:val="15"/>
                        <w:lang w:val="da-DK" w:eastAsia="da-DK"/>
                      </w:rPr>
                      <w:t> </w:t>
                    </w:r>
                  </w:ins>
                </w:p>
              </w:tc>
              <w:tc>
                <w:tcPr>
                  <w:tcW w:w="436" w:type="pct"/>
                  <w:gridSpan w:val="2"/>
                  <w:tcBorders>
                    <w:top w:val="single" w:sz="8" w:space="0" w:color="000000"/>
                    <w:left w:val="single" w:sz="8" w:space="0" w:color="000000"/>
                    <w:bottom w:val="single" w:sz="8" w:space="0" w:color="000000"/>
                    <w:right w:val="single" w:sz="8" w:space="0" w:color="000000"/>
                  </w:tcBorders>
                  <w:hideMark/>
                </w:tcPr>
                <w:p w14:paraId="19DAA16C" w14:textId="77777777" w:rsidR="000872A0" w:rsidRPr="00BF3465" w:rsidRDefault="000872A0" w:rsidP="004D7AE6">
                  <w:pPr>
                    <w:rPr>
                      <w:ins w:id="2656" w:author="Gudmundur Nónstein" w:date="2017-03-16T09:53:00Z"/>
                      <w:rFonts w:ascii="Verdana" w:hAnsi="Verdana" w:cs="Tahoma"/>
                      <w:color w:val="000000"/>
                      <w:sz w:val="15"/>
                      <w:szCs w:val="15"/>
                      <w:lang w:val="da-DK" w:eastAsia="da-DK"/>
                    </w:rPr>
                  </w:pPr>
                  <w:ins w:id="2657" w:author="Gudmundur Nónstein" w:date="2017-03-16T09:53:00Z">
                    <w:r w:rsidRPr="00BF3465">
                      <w:rPr>
                        <w:rFonts w:ascii="Verdana" w:hAnsi="Verdana" w:cs="Tahoma"/>
                        <w:color w:val="000000"/>
                        <w:sz w:val="15"/>
                        <w:szCs w:val="15"/>
                        <w:lang w:val="da-DK" w:eastAsia="da-DK"/>
                      </w:rPr>
                      <w:t> </w:t>
                    </w:r>
                  </w:ins>
                </w:p>
              </w:tc>
              <w:tc>
                <w:tcPr>
                  <w:tcW w:w="866" w:type="pct"/>
                  <w:tcBorders>
                    <w:top w:val="single" w:sz="8" w:space="0" w:color="000000"/>
                    <w:left w:val="single" w:sz="8" w:space="0" w:color="000000"/>
                    <w:bottom w:val="single" w:sz="8" w:space="0" w:color="000000"/>
                    <w:right w:val="single" w:sz="8" w:space="0" w:color="000000"/>
                  </w:tcBorders>
                  <w:hideMark/>
                </w:tcPr>
                <w:p w14:paraId="736F75D0" w14:textId="77777777" w:rsidR="000872A0" w:rsidRPr="00BF3465" w:rsidRDefault="000872A0" w:rsidP="004D7AE6">
                  <w:pPr>
                    <w:rPr>
                      <w:ins w:id="2658" w:author="Gudmundur Nónstein" w:date="2017-03-16T09:53:00Z"/>
                      <w:rFonts w:ascii="Verdana" w:hAnsi="Verdana" w:cs="Tahoma"/>
                      <w:color w:val="000000"/>
                      <w:sz w:val="15"/>
                      <w:szCs w:val="15"/>
                      <w:lang w:val="da-DK" w:eastAsia="da-DK"/>
                    </w:rPr>
                  </w:pPr>
                  <w:ins w:id="2659" w:author="Gudmundur Nónstein" w:date="2017-03-16T09:53:00Z">
                    <w:r w:rsidRPr="00BF3465">
                      <w:rPr>
                        <w:rFonts w:ascii="Verdana" w:hAnsi="Verdana" w:cs="Tahoma"/>
                        <w:color w:val="000000"/>
                        <w:sz w:val="15"/>
                        <w:szCs w:val="15"/>
                        <w:lang w:val="da-DK" w:eastAsia="da-DK"/>
                      </w:rPr>
                      <w:t> </w:t>
                    </w:r>
                  </w:ins>
                </w:p>
              </w:tc>
              <w:tc>
                <w:tcPr>
                  <w:tcW w:w="437" w:type="pct"/>
                  <w:gridSpan w:val="3"/>
                  <w:tcBorders>
                    <w:top w:val="single" w:sz="8" w:space="0" w:color="000000"/>
                    <w:left w:val="single" w:sz="8" w:space="0" w:color="000000"/>
                    <w:bottom w:val="single" w:sz="8" w:space="0" w:color="000000"/>
                    <w:right w:val="single" w:sz="8" w:space="0" w:color="000000"/>
                  </w:tcBorders>
                  <w:hideMark/>
                </w:tcPr>
                <w:p w14:paraId="160794A4" w14:textId="77777777" w:rsidR="000872A0" w:rsidRPr="00BF3465" w:rsidRDefault="000872A0" w:rsidP="004D7AE6">
                  <w:pPr>
                    <w:rPr>
                      <w:ins w:id="2660" w:author="Gudmundur Nónstein" w:date="2017-03-16T09:53:00Z"/>
                      <w:rFonts w:ascii="Verdana" w:hAnsi="Verdana" w:cs="Tahoma"/>
                      <w:color w:val="000000"/>
                      <w:sz w:val="15"/>
                      <w:szCs w:val="15"/>
                      <w:lang w:val="da-DK" w:eastAsia="da-DK"/>
                    </w:rPr>
                  </w:pPr>
                  <w:ins w:id="2661" w:author="Gudmundur Nónstein" w:date="2017-03-16T09:53:00Z">
                    <w:r w:rsidRPr="00BF3465">
                      <w:rPr>
                        <w:rFonts w:ascii="Verdana" w:hAnsi="Verdana" w:cs="Tahoma"/>
                        <w:color w:val="000000"/>
                        <w:sz w:val="15"/>
                        <w:szCs w:val="15"/>
                        <w:lang w:val="da-DK" w:eastAsia="da-DK"/>
                      </w:rPr>
                      <w:t> </w:t>
                    </w:r>
                  </w:ins>
                </w:p>
              </w:tc>
              <w:tc>
                <w:tcPr>
                  <w:tcW w:w="437" w:type="pct"/>
                  <w:tcBorders>
                    <w:top w:val="single" w:sz="8" w:space="0" w:color="000000"/>
                    <w:left w:val="single" w:sz="8" w:space="0" w:color="000000"/>
                    <w:bottom w:val="single" w:sz="8" w:space="0" w:color="000000"/>
                    <w:right w:val="single" w:sz="8" w:space="0" w:color="000000"/>
                  </w:tcBorders>
                  <w:hideMark/>
                </w:tcPr>
                <w:p w14:paraId="3BDE1698" w14:textId="77777777" w:rsidR="000872A0" w:rsidRPr="00BF3465" w:rsidRDefault="000872A0" w:rsidP="004D7AE6">
                  <w:pPr>
                    <w:rPr>
                      <w:ins w:id="2662" w:author="Gudmundur Nónstein" w:date="2017-03-16T09:53:00Z"/>
                      <w:rFonts w:ascii="Verdana" w:hAnsi="Verdana" w:cs="Tahoma"/>
                      <w:color w:val="000000"/>
                      <w:sz w:val="15"/>
                      <w:szCs w:val="15"/>
                      <w:lang w:val="da-DK" w:eastAsia="da-DK"/>
                    </w:rPr>
                  </w:pPr>
                  <w:ins w:id="2663" w:author="Gudmundur Nónstein" w:date="2017-03-16T09:53:00Z">
                    <w:r w:rsidRPr="00BF3465">
                      <w:rPr>
                        <w:rFonts w:ascii="Verdana" w:hAnsi="Verdana" w:cs="Tahoma"/>
                        <w:color w:val="000000"/>
                        <w:sz w:val="15"/>
                        <w:szCs w:val="15"/>
                        <w:lang w:val="da-DK" w:eastAsia="da-DK"/>
                      </w:rPr>
                      <w:t> </w:t>
                    </w:r>
                  </w:ins>
                </w:p>
              </w:tc>
              <w:tc>
                <w:tcPr>
                  <w:tcW w:w="712" w:type="pct"/>
                  <w:tcBorders>
                    <w:top w:val="single" w:sz="8" w:space="0" w:color="000000"/>
                    <w:left w:val="single" w:sz="8" w:space="0" w:color="000000"/>
                    <w:bottom w:val="single" w:sz="8" w:space="0" w:color="000000"/>
                    <w:right w:val="single" w:sz="8" w:space="0" w:color="000000"/>
                  </w:tcBorders>
                  <w:hideMark/>
                </w:tcPr>
                <w:p w14:paraId="521595D7" w14:textId="77777777" w:rsidR="000872A0" w:rsidRPr="00BF3465" w:rsidRDefault="000872A0" w:rsidP="004D7AE6">
                  <w:pPr>
                    <w:rPr>
                      <w:ins w:id="2664" w:author="Gudmundur Nónstein" w:date="2017-03-16T09:53:00Z"/>
                      <w:rFonts w:ascii="Verdana" w:hAnsi="Verdana" w:cs="Tahoma"/>
                      <w:color w:val="000000"/>
                      <w:sz w:val="15"/>
                      <w:szCs w:val="15"/>
                      <w:lang w:val="da-DK" w:eastAsia="da-DK"/>
                    </w:rPr>
                  </w:pPr>
                  <w:ins w:id="2665" w:author="Gudmundur Nónstein" w:date="2017-03-16T09:53:00Z">
                    <w:r w:rsidRPr="00BF3465">
                      <w:rPr>
                        <w:rFonts w:ascii="Verdana" w:hAnsi="Verdana" w:cs="Tahoma"/>
                        <w:color w:val="000000"/>
                        <w:sz w:val="15"/>
                        <w:szCs w:val="15"/>
                        <w:lang w:val="da-DK" w:eastAsia="da-DK"/>
                      </w:rPr>
                      <w:t> </w:t>
                    </w:r>
                  </w:ins>
                </w:p>
              </w:tc>
            </w:tr>
            <w:tr w:rsidR="000872A0" w:rsidRPr="00BF3465" w14:paraId="6859D89A" w14:textId="77777777" w:rsidTr="004D7AE6">
              <w:trPr>
                <w:ins w:id="2666" w:author="Gudmundur Nónstein" w:date="2017-03-16T09:53:00Z"/>
              </w:trPr>
              <w:tc>
                <w:tcPr>
                  <w:tcW w:w="743" w:type="pct"/>
                  <w:gridSpan w:val="2"/>
                  <w:tcBorders>
                    <w:top w:val="single" w:sz="8" w:space="0" w:color="000000"/>
                    <w:left w:val="single" w:sz="8" w:space="0" w:color="000000"/>
                    <w:bottom w:val="single" w:sz="8" w:space="0" w:color="000000"/>
                    <w:right w:val="single" w:sz="8" w:space="0" w:color="000000"/>
                  </w:tcBorders>
                  <w:hideMark/>
                </w:tcPr>
                <w:p w14:paraId="3A98A21A" w14:textId="77777777" w:rsidR="000872A0" w:rsidRPr="00BF3465" w:rsidRDefault="000872A0" w:rsidP="004D7AE6">
                  <w:pPr>
                    <w:rPr>
                      <w:ins w:id="2667" w:author="Gudmundur Nónstein" w:date="2017-03-16T09:53:00Z"/>
                      <w:rFonts w:ascii="Verdana" w:hAnsi="Verdana" w:cs="Tahoma"/>
                      <w:color w:val="000000"/>
                      <w:sz w:val="15"/>
                      <w:szCs w:val="15"/>
                      <w:lang w:val="da-DK" w:eastAsia="da-DK"/>
                    </w:rPr>
                  </w:pPr>
                  <w:ins w:id="2668" w:author="Gudmundur Nónstein" w:date="2017-03-16T09:53:00Z">
                    <w:r w:rsidRPr="00BF3465">
                      <w:rPr>
                        <w:rFonts w:ascii="Verdana" w:hAnsi="Verdana" w:cs="Tahoma"/>
                        <w:b/>
                        <w:bCs/>
                        <w:color w:val="000000"/>
                        <w:sz w:val="15"/>
                        <w:szCs w:val="15"/>
                        <w:lang w:val="da-DK" w:eastAsia="da-DK"/>
                      </w:rPr>
                      <w:t>Mellemrisiko</w:t>
                    </w:r>
                    <w:r w:rsidRPr="00BF3465">
                      <w:rPr>
                        <w:rFonts w:ascii="Verdana" w:hAnsi="Verdana" w:cs="Tahoma"/>
                        <w:color w:val="000000"/>
                        <w:sz w:val="15"/>
                        <w:szCs w:val="15"/>
                        <w:lang w:val="da-DK" w:eastAsia="da-DK"/>
                      </w:rPr>
                      <w:t xml:space="preserve"> </w:t>
                    </w:r>
                  </w:ins>
                </w:p>
              </w:tc>
              <w:tc>
                <w:tcPr>
                  <w:tcW w:w="865" w:type="pct"/>
                  <w:gridSpan w:val="3"/>
                  <w:tcBorders>
                    <w:top w:val="single" w:sz="8" w:space="0" w:color="000000"/>
                    <w:left w:val="single" w:sz="8" w:space="0" w:color="000000"/>
                    <w:bottom w:val="single" w:sz="8" w:space="0" w:color="000000"/>
                    <w:right w:val="single" w:sz="8" w:space="0" w:color="000000"/>
                  </w:tcBorders>
                  <w:hideMark/>
                </w:tcPr>
                <w:p w14:paraId="0C8F85F5" w14:textId="77777777" w:rsidR="000872A0" w:rsidRPr="00BF3465" w:rsidRDefault="000872A0" w:rsidP="004D7AE6">
                  <w:pPr>
                    <w:rPr>
                      <w:ins w:id="2669" w:author="Gudmundur Nónstein" w:date="2017-03-16T09:53:00Z"/>
                      <w:rFonts w:ascii="Verdana" w:hAnsi="Verdana" w:cs="Tahoma"/>
                      <w:color w:val="000000"/>
                      <w:sz w:val="15"/>
                      <w:szCs w:val="15"/>
                      <w:lang w:val="da-DK" w:eastAsia="da-DK"/>
                    </w:rPr>
                  </w:pPr>
                  <w:ins w:id="2670" w:author="Gudmundur Nónstein" w:date="2017-03-16T09:53:00Z">
                    <w:r w:rsidRPr="00BF3465">
                      <w:rPr>
                        <w:rFonts w:ascii="Verdana" w:hAnsi="Verdana" w:cs="Tahoma"/>
                        <w:color w:val="000000"/>
                        <w:sz w:val="15"/>
                        <w:szCs w:val="15"/>
                        <w:lang w:val="da-DK" w:eastAsia="da-DK"/>
                      </w:rPr>
                      <w:t> </w:t>
                    </w:r>
                  </w:ins>
                </w:p>
              </w:tc>
              <w:tc>
                <w:tcPr>
                  <w:tcW w:w="506" w:type="pct"/>
                  <w:tcBorders>
                    <w:top w:val="single" w:sz="8" w:space="0" w:color="000000"/>
                    <w:left w:val="single" w:sz="8" w:space="0" w:color="000000"/>
                    <w:bottom w:val="single" w:sz="8" w:space="0" w:color="000000"/>
                    <w:right w:val="single" w:sz="8" w:space="0" w:color="000000"/>
                  </w:tcBorders>
                  <w:hideMark/>
                </w:tcPr>
                <w:p w14:paraId="7912B88E" w14:textId="77777777" w:rsidR="000872A0" w:rsidRPr="00BF3465" w:rsidRDefault="000872A0" w:rsidP="004D7AE6">
                  <w:pPr>
                    <w:rPr>
                      <w:ins w:id="2671" w:author="Gudmundur Nónstein" w:date="2017-03-16T09:53:00Z"/>
                      <w:rFonts w:ascii="Verdana" w:hAnsi="Verdana" w:cs="Tahoma"/>
                      <w:color w:val="000000"/>
                      <w:sz w:val="15"/>
                      <w:szCs w:val="15"/>
                      <w:lang w:val="da-DK" w:eastAsia="da-DK"/>
                    </w:rPr>
                  </w:pPr>
                  <w:ins w:id="2672" w:author="Gudmundur Nónstein" w:date="2017-03-16T09:53:00Z">
                    <w:r w:rsidRPr="00BF3465">
                      <w:rPr>
                        <w:rFonts w:ascii="Verdana" w:hAnsi="Verdana" w:cs="Tahoma"/>
                        <w:color w:val="000000"/>
                        <w:sz w:val="15"/>
                        <w:szCs w:val="15"/>
                        <w:lang w:val="da-DK" w:eastAsia="da-DK"/>
                      </w:rPr>
                      <w:t> </w:t>
                    </w:r>
                  </w:ins>
                </w:p>
              </w:tc>
              <w:tc>
                <w:tcPr>
                  <w:tcW w:w="436" w:type="pct"/>
                  <w:gridSpan w:val="2"/>
                  <w:tcBorders>
                    <w:top w:val="single" w:sz="8" w:space="0" w:color="000000"/>
                    <w:left w:val="single" w:sz="8" w:space="0" w:color="000000"/>
                    <w:bottom w:val="single" w:sz="8" w:space="0" w:color="000000"/>
                    <w:right w:val="single" w:sz="8" w:space="0" w:color="000000"/>
                  </w:tcBorders>
                  <w:hideMark/>
                </w:tcPr>
                <w:p w14:paraId="5E3F1466" w14:textId="77777777" w:rsidR="000872A0" w:rsidRPr="00BF3465" w:rsidRDefault="000872A0" w:rsidP="004D7AE6">
                  <w:pPr>
                    <w:rPr>
                      <w:ins w:id="2673" w:author="Gudmundur Nónstein" w:date="2017-03-16T09:53:00Z"/>
                      <w:rFonts w:ascii="Verdana" w:hAnsi="Verdana" w:cs="Tahoma"/>
                      <w:color w:val="000000"/>
                      <w:sz w:val="15"/>
                      <w:szCs w:val="15"/>
                      <w:lang w:val="da-DK" w:eastAsia="da-DK"/>
                    </w:rPr>
                  </w:pPr>
                  <w:ins w:id="2674" w:author="Gudmundur Nónstein" w:date="2017-03-16T09:53:00Z">
                    <w:r w:rsidRPr="00BF3465">
                      <w:rPr>
                        <w:rFonts w:ascii="Verdana" w:hAnsi="Verdana" w:cs="Tahoma"/>
                        <w:color w:val="000000"/>
                        <w:sz w:val="15"/>
                        <w:szCs w:val="15"/>
                        <w:lang w:val="da-DK" w:eastAsia="da-DK"/>
                      </w:rPr>
                      <w:t> </w:t>
                    </w:r>
                  </w:ins>
                </w:p>
              </w:tc>
              <w:tc>
                <w:tcPr>
                  <w:tcW w:w="866" w:type="pct"/>
                  <w:tcBorders>
                    <w:top w:val="single" w:sz="8" w:space="0" w:color="000000"/>
                    <w:left w:val="single" w:sz="8" w:space="0" w:color="000000"/>
                    <w:bottom w:val="single" w:sz="8" w:space="0" w:color="000000"/>
                    <w:right w:val="single" w:sz="8" w:space="0" w:color="000000"/>
                  </w:tcBorders>
                  <w:hideMark/>
                </w:tcPr>
                <w:p w14:paraId="34FE6DCA" w14:textId="77777777" w:rsidR="000872A0" w:rsidRPr="00BF3465" w:rsidRDefault="000872A0" w:rsidP="004D7AE6">
                  <w:pPr>
                    <w:rPr>
                      <w:ins w:id="2675" w:author="Gudmundur Nónstein" w:date="2017-03-16T09:53:00Z"/>
                      <w:rFonts w:ascii="Verdana" w:hAnsi="Verdana" w:cs="Tahoma"/>
                      <w:color w:val="000000"/>
                      <w:sz w:val="15"/>
                      <w:szCs w:val="15"/>
                      <w:lang w:val="da-DK" w:eastAsia="da-DK"/>
                    </w:rPr>
                  </w:pPr>
                  <w:ins w:id="2676" w:author="Gudmundur Nónstein" w:date="2017-03-16T09:53:00Z">
                    <w:r w:rsidRPr="00BF3465">
                      <w:rPr>
                        <w:rFonts w:ascii="Verdana" w:hAnsi="Verdana" w:cs="Tahoma"/>
                        <w:color w:val="000000"/>
                        <w:sz w:val="15"/>
                        <w:szCs w:val="15"/>
                        <w:lang w:val="da-DK" w:eastAsia="da-DK"/>
                      </w:rPr>
                      <w:t> </w:t>
                    </w:r>
                  </w:ins>
                </w:p>
              </w:tc>
              <w:tc>
                <w:tcPr>
                  <w:tcW w:w="437" w:type="pct"/>
                  <w:gridSpan w:val="3"/>
                  <w:tcBorders>
                    <w:top w:val="single" w:sz="8" w:space="0" w:color="000000"/>
                    <w:left w:val="single" w:sz="8" w:space="0" w:color="000000"/>
                    <w:bottom w:val="single" w:sz="8" w:space="0" w:color="000000"/>
                    <w:right w:val="single" w:sz="8" w:space="0" w:color="000000"/>
                  </w:tcBorders>
                  <w:hideMark/>
                </w:tcPr>
                <w:p w14:paraId="1FC6A4F8" w14:textId="77777777" w:rsidR="000872A0" w:rsidRPr="00BF3465" w:rsidRDefault="000872A0" w:rsidP="004D7AE6">
                  <w:pPr>
                    <w:rPr>
                      <w:ins w:id="2677" w:author="Gudmundur Nónstein" w:date="2017-03-16T09:53:00Z"/>
                      <w:rFonts w:ascii="Verdana" w:hAnsi="Verdana" w:cs="Tahoma"/>
                      <w:color w:val="000000"/>
                      <w:sz w:val="15"/>
                      <w:szCs w:val="15"/>
                      <w:lang w:val="da-DK" w:eastAsia="da-DK"/>
                    </w:rPr>
                  </w:pPr>
                  <w:ins w:id="2678" w:author="Gudmundur Nónstein" w:date="2017-03-16T09:53:00Z">
                    <w:r w:rsidRPr="00BF3465">
                      <w:rPr>
                        <w:rFonts w:ascii="Verdana" w:hAnsi="Verdana" w:cs="Tahoma"/>
                        <w:color w:val="000000"/>
                        <w:sz w:val="15"/>
                        <w:szCs w:val="15"/>
                        <w:lang w:val="da-DK" w:eastAsia="da-DK"/>
                      </w:rPr>
                      <w:t> </w:t>
                    </w:r>
                  </w:ins>
                </w:p>
              </w:tc>
              <w:tc>
                <w:tcPr>
                  <w:tcW w:w="437" w:type="pct"/>
                  <w:tcBorders>
                    <w:top w:val="single" w:sz="8" w:space="0" w:color="000000"/>
                    <w:left w:val="single" w:sz="8" w:space="0" w:color="000000"/>
                    <w:bottom w:val="single" w:sz="8" w:space="0" w:color="000000"/>
                    <w:right w:val="single" w:sz="8" w:space="0" w:color="000000"/>
                  </w:tcBorders>
                  <w:hideMark/>
                </w:tcPr>
                <w:p w14:paraId="22B3759E" w14:textId="77777777" w:rsidR="000872A0" w:rsidRPr="00BF3465" w:rsidRDefault="000872A0" w:rsidP="004D7AE6">
                  <w:pPr>
                    <w:rPr>
                      <w:ins w:id="2679" w:author="Gudmundur Nónstein" w:date="2017-03-16T09:53:00Z"/>
                      <w:rFonts w:ascii="Verdana" w:hAnsi="Verdana" w:cs="Tahoma"/>
                      <w:color w:val="000000"/>
                      <w:sz w:val="15"/>
                      <w:szCs w:val="15"/>
                      <w:lang w:val="da-DK" w:eastAsia="da-DK"/>
                    </w:rPr>
                  </w:pPr>
                  <w:ins w:id="2680" w:author="Gudmundur Nónstein" w:date="2017-03-16T09:53:00Z">
                    <w:r w:rsidRPr="00BF3465">
                      <w:rPr>
                        <w:rFonts w:ascii="Verdana" w:hAnsi="Verdana" w:cs="Tahoma"/>
                        <w:color w:val="000000"/>
                        <w:sz w:val="15"/>
                        <w:szCs w:val="15"/>
                        <w:lang w:val="da-DK" w:eastAsia="da-DK"/>
                      </w:rPr>
                      <w:t> </w:t>
                    </w:r>
                  </w:ins>
                </w:p>
              </w:tc>
              <w:tc>
                <w:tcPr>
                  <w:tcW w:w="712" w:type="pct"/>
                  <w:tcBorders>
                    <w:top w:val="single" w:sz="8" w:space="0" w:color="000000"/>
                    <w:left w:val="single" w:sz="8" w:space="0" w:color="000000"/>
                    <w:bottom w:val="single" w:sz="8" w:space="0" w:color="000000"/>
                    <w:right w:val="single" w:sz="8" w:space="0" w:color="000000"/>
                  </w:tcBorders>
                  <w:hideMark/>
                </w:tcPr>
                <w:p w14:paraId="59B3F8BA" w14:textId="77777777" w:rsidR="000872A0" w:rsidRPr="00BF3465" w:rsidRDefault="000872A0" w:rsidP="004D7AE6">
                  <w:pPr>
                    <w:rPr>
                      <w:ins w:id="2681" w:author="Gudmundur Nónstein" w:date="2017-03-16T09:53:00Z"/>
                      <w:rFonts w:ascii="Verdana" w:hAnsi="Verdana" w:cs="Tahoma"/>
                      <w:color w:val="000000"/>
                      <w:sz w:val="15"/>
                      <w:szCs w:val="15"/>
                      <w:lang w:val="da-DK" w:eastAsia="da-DK"/>
                    </w:rPr>
                  </w:pPr>
                  <w:ins w:id="2682" w:author="Gudmundur Nónstein" w:date="2017-03-16T09:53:00Z">
                    <w:r w:rsidRPr="00BF3465">
                      <w:rPr>
                        <w:rFonts w:ascii="Verdana" w:hAnsi="Verdana" w:cs="Tahoma"/>
                        <w:color w:val="000000"/>
                        <w:sz w:val="15"/>
                        <w:szCs w:val="15"/>
                        <w:lang w:val="da-DK" w:eastAsia="da-DK"/>
                      </w:rPr>
                      <w:t> </w:t>
                    </w:r>
                  </w:ins>
                </w:p>
              </w:tc>
            </w:tr>
            <w:tr w:rsidR="000872A0" w:rsidRPr="00BF3465" w14:paraId="57FF9A95" w14:textId="77777777" w:rsidTr="004D7AE6">
              <w:trPr>
                <w:ins w:id="2683" w:author="Gudmundur Nónstein" w:date="2017-03-16T09:53:00Z"/>
              </w:trPr>
              <w:tc>
                <w:tcPr>
                  <w:tcW w:w="743" w:type="pct"/>
                  <w:gridSpan w:val="2"/>
                  <w:tcBorders>
                    <w:top w:val="single" w:sz="8" w:space="0" w:color="000000"/>
                    <w:left w:val="single" w:sz="8" w:space="0" w:color="000000"/>
                    <w:bottom w:val="single" w:sz="8" w:space="0" w:color="000000"/>
                    <w:right w:val="single" w:sz="8" w:space="0" w:color="000000"/>
                  </w:tcBorders>
                  <w:hideMark/>
                </w:tcPr>
                <w:p w14:paraId="59D76E66" w14:textId="77777777" w:rsidR="000872A0" w:rsidRPr="00BF3465" w:rsidRDefault="000872A0" w:rsidP="004D7AE6">
                  <w:pPr>
                    <w:rPr>
                      <w:ins w:id="2684" w:author="Gudmundur Nónstein" w:date="2017-03-16T09:53:00Z"/>
                      <w:rFonts w:ascii="Verdana" w:hAnsi="Verdana" w:cs="Tahoma"/>
                      <w:color w:val="000000"/>
                      <w:sz w:val="15"/>
                      <w:szCs w:val="15"/>
                      <w:lang w:val="da-DK" w:eastAsia="da-DK"/>
                    </w:rPr>
                  </w:pPr>
                  <w:ins w:id="2685" w:author="Gudmundur Nónstein" w:date="2017-03-16T09:53:00Z">
                    <w:r w:rsidRPr="00BF3465">
                      <w:rPr>
                        <w:rFonts w:ascii="Verdana" w:hAnsi="Verdana" w:cs="Tahoma"/>
                        <w:color w:val="000000"/>
                        <w:sz w:val="15"/>
                        <w:szCs w:val="15"/>
                        <w:lang w:val="da-DK" w:eastAsia="da-DK"/>
                      </w:rPr>
                      <w:t>30 år</w:t>
                    </w:r>
                  </w:ins>
                </w:p>
              </w:tc>
              <w:tc>
                <w:tcPr>
                  <w:tcW w:w="865" w:type="pct"/>
                  <w:gridSpan w:val="3"/>
                  <w:tcBorders>
                    <w:top w:val="single" w:sz="8" w:space="0" w:color="000000"/>
                    <w:left w:val="single" w:sz="8" w:space="0" w:color="000000"/>
                    <w:bottom w:val="single" w:sz="8" w:space="0" w:color="000000"/>
                    <w:right w:val="single" w:sz="8" w:space="0" w:color="000000"/>
                  </w:tcBorders>
                  <w:hideMark/>
                </w:tcPr>
                <w:p w14:paraId="38B332D2" w14:textId="77777777" w:rsidR="000872A0" w:rsidRPr="00BF3465" w:rsidRDefault="000872A0" w:rsidP="004D7AE6">
                  <w:pPr>
                    <w:rPr>
                      <w:ins w:id="2686" w:author="Gudmundur Nónstein" w:date="2017-03-16T09:53:00Z"/>
                      <w:rFonts w:ascii="Verdana" w:hAnsi="Verdana" w:cs="Tahoma"/>
                      <w:color w:val="000000"/>
                      <w:sz w:val="15"/>
                      <w:szCs w:val="15"/>
                      <w:lang w:val="da-DK" w:eastAsia="da-DK"/>
                    </w:rPr>
                  </w:pPr>
                  <w:ins w:id="2687" w:author="Gudmundur Nónstein" w:date="2017-03-16T09:53:00Z">
                    <w:r w:rsidRPr="00BF3465">
                      <w:rPr>
                        <w:rFonts w:ascii="Verdana" w:hAnsi="Verdana" w:cs="Tahoma"/>
                        <w:color w:val="000000"/>
                        <w:sz w:val="15"/>
                        <w:szCs w:val="15"/>
                        <w:lang w:val="da-DK" w:eastAsia="da-DK"/>
                      </w:rPr>
                      <w:t> </w:t>
                    </w:r>
                  </w:ins>
                </w:p>
              </w:tc>
              <w:tc>
                <w:tcPr>
                  <w:tcW w:w="506" w:type="pct"/>
                  <w:tcBorders>
                    <w:top w:val="single" w:sz="8" w:space="0" w:color="000000"/>
                    <w:left w:val="single" w:sz="8" w:space="0" w:color="000000"/>
                    <w:bottom w:val="single" w:sz="8" w:space="0" w:color="000000"/>
                    <w:right w:val="single" w:sz="8" w:space="0" w:color="000000"/>
                  </w:tcBorders>
                  <w:hideMark/>
                </w:tcPr>
                <w:p w14:paraId="4DB16E1E" w14:textId="77777777" w:rsidR="000872A0" w:rsidRPr="00BF3465" w:rsidRDefault="000872A0" w:rsidP="004D7AE6">
                  <w:pPr>
                    <w:rPr>
                      <w:ins w:id="2688" w:author="Gudmundur Nónstein" w:date="2017-03-16T09:53:00Z"/>
                      <w:rFonts w:ascii="Verdana" w:hAnsi="Verdana" w:cs="Tahoma"/>
                      <w:color w:val="000000"/>
                      <w:sz w:val="15"/>
                      <w:szCs w:val="15"/>
                      <w:lang w:val="da-DK" w:eastAsia="da-DK"/>
                    </w:rPr>
                  </w:pPr>
                  <w:ins w:id="2689" w:author="Gudmundur Nónstein" w:date="2017-03-16T09:53:00Z">
                    <w:r w:rsidRPr="00BF3465">
                      <w:rPr>
                        <w:rFonts w:ascii="Verdana" w:hAnsi="Verdana" w:cs="Tahoma"/>
                        <w:color w:val="000000"/>
                        <w:sz w:val="15"/>
                        <w:szCs w:val="15"/>
                        <w:lang w:val="da-DK" w:eastAsia="da-DK"/>
                      </w:rPr>
                      <w:t> </w:t>
                    </w:r>
                  </w:ins>
                </w:p>
              </w:tc>
              <w:tc>
                <w:tcPr>
                  <w:tcW w:w="436" w:type="pct"/>
                  <w:gridSpan w:val="2"/>
                  <w:tcBorders>
                    <w:top w:val="single" w:sz="8" w:space="0" w:color="000000"/>
                    <w:left w:val="single" w:sz="8" w:space="0" w:color="000000"/>
                    <w:bottom w:val="single" w:sz="8" w:space="0" w:color="000000"/>
                    <w:right w:val="single" w:sz="8" w:space="0" w:color="000000"/>
                  </w:tcBorders>
                  <w:hideMark/>
                </w:tcPr>
                <w:p w14:paraId="2ADA47D8" w14:textId="77777777" w:rsidR="000872A0" w:rsidRPr="00BF3465" w:rsidRDefault="000872A0" w:rsidP="004D7AE6">
                  <w:pPr>
                    <w:rPr>
                      <w:ins w:id="2690" w:author="Gudmundur Nónstein" w:date="2017-03-16T09:53:00Z"/>
                      <w:rFonts w:ascii="Verdana" w:hAnsi="Verdana" w:cs="Tahoma"/>
                      <w:color w:val="000000"/>
                      <w:sz w:val="15"/>
                      <w:szCs w:val="15"/>
                      <w:lang w:val="da-DK" w:eastAsia="da-DK"/>
                    </w:rPr>
                  </w:pPr>
                  <w:ins w:id="2691" w:author="Gudmundur Nónstein" w:date="2017-03-16T09:53:00Z">
                    <w:r w:rsidRPr="00BF3465">
                      <w:rPr>
                        <w:rFonts w:ascii="Verdana" w:hAnsi="Verdana" w:cs="Tahoma"/>
                        <w:color w:val="000000"/>
                        <w:sz w:val="15"/>
                        <w:szCs w:val="15"/>
                        <w:lang w:val="da-DK" w:eastAsia="da-DK"/>
                      </w:rPr>
                      <w:t> </w:t>
                    </w:r>
                  </w:ins>
                </w:p>
              </w:tc>
              <w:tc>
                <w:tcPr>
                  <w:tcW w:w="866" w:type="pct"/>
                  <w:tcBorders>
                    <w:top w:val="single" w:sz="8" w:space="0" w:color="000000"/>
                    <w:left w:val="single" w:sz="8" w:space="0" w:color="000000"/>
                    <w:bottom w:val="single" w:sz="8" w:space="0" w:color="000000"/>
                    <w:right w:val="single" w:sz="8" w:space="0" w:color="000000"/>
                  </w:tcBorders>
                  <w:hideMark/>
                </w:tcPr>
                <w:p w14:paraId="1303063C" w14:textId="77777777" w:rsidR="000872A0" w:rsidRPr="00BF3465" w:rsidRDefault="000872A0" w:rsidP="004D7AE6">
                  <w:pPr>
                    <w:rPr>
                      <w:ins w:id="2692" w:author="Gudmundur Nónstein" w:date="2017-03-16T09:53:00Z"/>
                      <w:rFonts w:ascii="Verdana" w:hAnsi="Verdana" w:cs="Tahoma"/>
                      <w:color w:val="000000"/>
                      <w:sz w:val="15"/>
                      <w:szCs w:val="15"/>
                      <w:lang w:val="da-DK" w:eastAsia="da-DK"/>
                    </w:rPr>
                  </w:pPr>
                  <w:ins w:id="2693" w:author="Gudmundur Nónstein" w:date="2017-03-16T09:53:00Z">
                    <w:r w:rsidRPr="00BF3465">
                      <w:rPr>
                        <w:rFonts w:ascii="Verdana" w:hAnsi="Verdana" w:cs="Tahoma"/>
                        <w:color w:val="000000"/>
                        <w:sz w:val="15"/>
                        <w:szCs w:val="15"/>
                        <w:lang w:val="da-DK" w:eastAsia="da-DK"/>
                      </w:rPr>
                      <w:t> </w:t>
                    </w:r>
                  </w:ins>
                </w:p>
              </w:tc>
              <w:tc>
                <w:tcPr>
                  <w:tcW w:w="437" w:type="pct"/>
                  <w:gridSpan w:val="3"/>
                  <w:tcBorders>
                    <w:top w:val="single" w:sz="8" w:space="0" w:color="000000"/>
                    <w:left w:val="single" w:sz="8" w:space="0" w:color="000000"/>
                    <w:bottom w:val="single" w:sz="8" w:space="0" w:color="000000"/>
                    <w:right w:val="single" w:sz="8" w:space="0" w:color="000000"/>
                  </w:tcBorders>
                  <w:hideMark/>
                </w:tcPr>
                <w:p w14:paraId="7612DA53" w14:textId="77777777" w:rsidR="000872A0" w:rsidRPr="00BF3465" w:rsidRDefault="000872A0" w:rsidP="004D7AE6">
                  <w:pPr>
                    <w:rPr>
                      <w:ins w:id="2694" w:author="Gudmundur Nónstein" w:date="2017-03-16T09:53:00Z"/>
                      <w:rFonts w:ascii="Verdana" w:hAnsi="Verdana" w:cs="Tahoma"/>
                      <w:color w:val="000000"/>
                      <w:sz w:val="15"/>
                      <w:szCs w:val="15"/>
                      <w:lang w:val="da-DK" w:eastAsia="da-DK"/>
                    </w:rPr>
                  </w:pPr>
                  <w:ins w:id="2695" w:author="Gudmundur Nónstein" w:date="2017-03-16T09:53:00Z">
                    <w:r w:rsidRPr="00BF3465">
                      <w:rPr>
                        <w:rFonts w:ascii="Verdana" w:hAnsi="Verdana" w:cs="Tahoma"/>
                        <w:color w:val="000000"/>
                        <w:sz w:val="15"/>
                        <w:szCs w:val="15"/>
                        <w:lang w:val="da-DK" w:eastAsia="da-DK"/>
                      </w:rPr>
                      <w:t> </w:t>
                    </w:r>
                  </w:ins>
                </w:p>
              </w:tc>
              <w:tc>
                <w:tcPr>
                  <w:tcW w:w="437" w:type="pct"/>
                  <w:tcBorders>
                    <w:top w:val="single" w:sz="8" w:space="0" w:color="000000"/>
                    <w:left w:val="single" w:sz="8" w:space="0" w:color="000000"/>
                    <w:bottom w:val="single" w:sz="8" w:space="0" w:color="000000"/>
                    <w:right w:val="single" w:sz="8" w:space="0" w:color="000000"/>
                  </w:tcBorders>
                  <w:hideMark/>
                </w:tcPr>
                <w:p w14:paraId="4C4E9AA3" w14:textId="77777777" w:rsidR="000872A0" w:rsidRPr="00BF3465" w:rsidRDefault="000872A0" w:rsidP="004D7AE6">
                  <w:pPr>
                    <w:rPr>
                      <w:ins w:id="2696" w:author="Gudmundur Nónstein" w:date="2017-03-16T09:53:00Z"/>
                      <w:rFonts w:ascii="Verdana" w:hAnsi="Verdana" w:cs="Tahoma"/>
                      <w:color w:val="000000"/>
                      <w:sz w:val="15"/>
                      <w:szCs w:val="15"/>
                      <w:lang w:val="da-DK" w:eastAsia="da-DK"/>
                    </w:rPr>
                  </w:pPr>
                  <w:ins w:id="2697" w:author="Gudmundur Nónstein" w:date="2017-03-16T09:53:00Z">
                    <w:r w:rsidRPr="00BF3465">
                      <w:rPr>
                        <w:rFonts w:ascii="Verdana" w:hAnsi="Verdana" w:cs="Tahoma"/>
                        <w:color w:val="000000"/>
                        <w:sz w:val="15"/>
                        <w:szCs w:val="15"/>
                        <w:lang w:val="da-DK" w:eastAsia="da-DK"/>
                      </w:rPr>
                      <w:t> </w:t>
                    </w:r>
                  </w:ins>
                </w:p>
              </w:tc>
              <w:tc>
                <w:tcPr>
                  <w:tcW w:w="712" w:type="pct"/>
                  <w:tcBorders>
                    <w:top w:val="single" w:sz="8" w:space="0" w:color="000000"/>
                    <w:left w:val="single" w:sz="8" w:space="0" w:color="000000"/>
                    <w:bottom w:val="single" w:sz="8" w:space="0" w:color="000000"/>
                    <w:right w:val="single" w:sz="8" w:space="0" w:color="000000"/>
                  </w:tcBorders>
                  <w:hideMark/>
                </w:tcPr>
                <w:p w14:paraId="7E8F3C0C" w14:textId="77777777" w:rsidR="000872A0" w:rsidRPr="00BF3465" w:rsidRDefault="000872A0" w:rsidP="004D7AE6">
                  <w:pPr>
                    <w:rPr>
                      <w:ins w:id="2698" w:author="Gudmundur Nónstein" w:date="2017-03-16T09:53:00Z"/>
                      <w:rFonts w:ascii="Verdana" w:hAnsi="Verdana" w:cs="Tahoma"/>
                      <w:color w:val="000000"/>
                      <w:sz w:val="15"/>
                      <w:szCs w:val="15"/>
                      <w:lang w:val="da-DK" w:eastAsia="da-DK"/>
                    </w:rPr>
                  </w:pPr>
                  <w:ins w:id="2699" w:author="Gudmundur Nónstein" w:date="2017-03-16T09:53:00Z">
                    <w:r w:rsidRPr="00BF3465">
                      <w:rPr>
                        <w:rFonts w:ascii="Verdana" w:hAnsi="Verdana" w:cs="Tahoma"/>
                        <w:color w:val="000000"/>
                        <w:sz w:val="15"/>
                        <w:szCs w:val="15"/>
                        <w:lang w:val="da-DK" w:eastAsia="da-DK"/>
                      </w:rPr>
                      <w:t> </w:t>
                    </w:r>
                  </w:ins>
                </w:p>
              </w:tc>
            </w:tr>
            <w:tr w:rsidR="000872A0" w:rsidRPr="00BF3465" w14:paraId="48296312" w14:textId="77777777" w:rsidTr="004D7AE6">
              <w:trPr>
                <w:ins w:id="2700" w:author="Gudmundur Nónstein" w:date="2017-03-16T09:53:00Z"/>
              </w:trPr>
              <w:tc>
                <w:tcPr>
                  <w:tcW w:w="743" w:type="pct"/>
                  <w:gridSpan w:val="2"/>
                  <w:tcBorders>
                    <w:top w:val="single" w:sz="8" w:space="0" w:color="000000"/>
                    <w:left w:val="single" w:sz="8" w:space="0" w:color="000000"/>
                    <w:bottom w:val="single" w:sz="8" w:space="0" w:color="000000"/>
                    <w:right w:val="single" w:sz="8" w:space="0" w:color="000000"/>
                  </w:tcBorders>
                  <w:hideMark/>
                </w:tcPr>
                <w:p w14:paraId="03DA3AA5" w14:textId="77777777" w:rsidR="000872A0" w:rsidRPr="00BF3465" w:rsidRDefault="000872A0" w:rsidP="004D7AE6">
                  <w:pPr>
                    <w:rPr>
                      <w:ins w:id="2701" w:author="Gudmundur Nónstein" w:date="2017-03-16T09:53:00Z"/>
                      <w:rFonts w:ascii="Verdana" w:hAnsi="Verdana" w:cs="Tahoma"/>
                      <w:color w:val="000000"/>
                      <w:sz w:val="15"/>
                      <w:szCs w:val="15"/>
                      <w:lang w:val="da-DK" w:eastAsia="da-DK"/>
                    </w:rPr>
                  </w:pPr>
                  <w:ins w:id="2702" w:author="Gudmundur Nónstein" w:date="2017-03-16T09:53:00Z">
                    <w:r w:rsidRPr="00BF3465">
                      <w:rPr>
                        <w:rFonts w:ascii="Verdana" w:hAnsi="Verdana" w:cs="Tahoma"/>
                        <w:color w:val="000000"/>
                        <w:sz w:val="15"/>
                        <w:szCs w:val="15"/>
                        <w:lang w:val="da-DK" w:eastAsia="da-DK"/>
                      </w:rPr>
                      <w:t>15 år</w:t>
                    </w:r>
                  </w:ins>
                </w:p>
              </w:tc>
              <w:tc>
                <w:tcPr>
                  <w:tcW w:w="865" w:type="pct"/>
                  <w:gridSpan w:val="3"/>
                  <w:tcBorders>
                    <w:top w:val="single" w:sz="8" w:space="0" w:color="000000"/>
                    <w:left w:val="single" w:sz="8" w:space="0" w:color="000000"/>
                    <w:bottom w:val="single" w:sz="8" w:space="0" w:color="000000"/>
                    <w:right w:val="single" w:sz="8" w:space="0" w:color="000000"/>
                  </w:tcBorders>
                  <w:hideMark/>
                </w:tcPr>
                <w:p w14:paraId="660890B9" w14:textId="77777777" w:rsidR="000872A0" w:rsidRPr="00BF3465" w:rsidRDefault="000872A0" w:rsidP="004D7AE6">
                  <w:pPr>
                    <w:rPr>
                      <w:ins w:id="2703" w:author="Gudmundur Nónstein" w:date="2017-03-16T09:53:00Z"/>
                      <w:rFonts w:ascii="Verdana" w:hAnsi="Verdana" w:cs="Tahoma"/>
                      <w:color w:val="000000"/>
                      <w:sz w:val="15"/>
                      <w:szCs w:val="15"/>
                      <w:lang w:val="da-DK" w:eastAsia="da-DK"/>
                    </w:rPr>
                  </w:pPr>
                  <w:ins w:id="2704" w:author="Gudmundur Nónstein" w:date="2017-03-16T09:53:00Z">
                    <w:r w:rsidRPr="00BF3465">
                      <w:rPr>
                        <w:rFonts w:ascii="Verdana" w:hAnsi="Verdana" w:cs="Tahoma"/>
                        <w:color w:val="000000"/>
                        <w:sz w:val="15"/>
                        <w:szCs w:val="15"/>
                        <w:lang w:val="da-DK" w:eastAsia="da-DK"/>
                      </w:rPr>
                      <w:t> </w:t>
                    </w:r>
                  </w:ins>
                </w:p>
              </w:tc>
              <w:tc>
                <w:tcPr>
                  <w:tcW w:w="506" w:type="pct"/>
                  <w:tcBorders>
                    <w:top w:val="single" w:sz="8" w:space="0" w:color="000000"/>
                    <w:left w:val="single" w:sz="8" w:space="0" w:color="000000"/>
                    <w:bottom w:val="single" w:sz="8" w:space="0" w:color="000000"/>
                    <w:right w:val="single" w:sz="8" w:space="0" w:color="000000"/>
                  </w:tcBorders>
                  <w:hideMark/>
                </w:tcPr>
                <w:p w14:paraId="71A4FFAA" w14:textId="77777777" w:rsidR="000872A0" w:rsidRPr="00BF3465" w:rsidRDefault="000872A0" w:rsidP="004D7AE6">
                  <w:pPr>
                    <w:rPr>
                      <w:ins w:id="2705" w:author="Gudmundur Nónstein" w:date="2017-03-16T09:53:00Z"/>
                      <w:rFonts w:ascii="Verdana" w:hAnsi="Verdana" w:cs="Tahoma"/>
                      <w:color w:val="000000"/>
                      <w:sz w:val="15"/>
                      <w:szCs w:val="15"/>
                      <w:lang w:val="da-DK" w:eastAsia="da-DK"/>
                    </w:rPr>
                  </w:pPr>
                  <w:ins w:id="2706" w:author="Gudmundur Nónstein" w:date="2017-03-16T09:53:00Z">
                    <w:r w:rsidRPr="00BF3465">
                      <w:rPr>
                        <w:rFonts w:ascii="Verdana" w:hAnsi="Verdana" w:cs="Tahoma"/>
                        <w:color w:val="000000"/>
                        <w:sz w:val="15"/>
                        <w:szCs w:val="15"/>
                        <w:lang w:val="da-DK" w:eastAsia="da-DK"/>
                      </w:rPr>
                      <w:t> </w:t>
                    </w:r>
                  </w:ins>
                </w:p>
              </w:tc>
              <w:tc>
                <w:tcPr>
                  <w:tcW w:w="436" w:type="pct"/>
                  <w:gridSpan w:val="2"/>
                  <w:tcBorders>
                    <w:top w:val="single" w:sz="8" w:space="0" w:color="000000"/>
                    <w:left w:val="single" w:sz="8" w:space="0" w:color="000000"/>
                    <w:bottom w:val="single" w:sz="8" w:space="0" w:color="000000"/>
                    <w:right w:val="single" w:sz="8" w:space="0" w:color="000000"/>
                  </w:tcBorders>
                  <w:hideMark/>
                </w:tcPr>
                <w:p w14:paraId="61F123A1" w14:textId="77777777" w:rsidR="000872A0" w:rsidRPr="00BF3465" w:rsidRDefault="000872A0" w:rsidP="004D7AE6">
                  <w:pPr>
                    <w:rPr>
                      <w:ins w:id="2707" w:author="Gudmundur Nónstein" w:date="2017-03-16T09:53:00Z"/>
                      <w:rFonts w:ascii="Verdana" w:hAnsi="Verdana" w:cs="Tahoma"/>
                      <w:color w:val="000000"/>
                      <w:sz w:val="15"/>
                      <w:szCs w:val="15"/>
                      <w:lang w:val="da-DK" w:eastAsia="da-DK"/>
                    </w:rPr>
                  </w:pPr>
                  <w:ins w:id="2708" w:author="Gudmundur Nónstein" w:date="2017-03-16T09:53:00Z">
                    <w:r w:rsidRPr="00BF3465">
                      <w:rPr>
                        <w:rFonts w:ascii="Verdana" w:hAnsi="Verdana" w:cs="Tahoma"/>
                        <w:color w:val="000000"/>
                        <w:sz w:val="15"/>
                        <w:szCs w:val="15"/>
                        <w:lang w:val="da-DK" w:eastAsia="da-DK"/>
                      </w:rPr>
                      <w:t> </w:t>
                    </w:r>
                  </w:ins>
                </w:p>
              </w:tc>
              <w:tc>
                <w:tcPr>
                  <w:tcW w:w="866" w:type="pct"/>
                  <w:tcBorders>
                    <w:top w:val="single" w:sz="8" w:space="0" w:color="000000"/>
                    <w:left w:val="single" w:sz="8" w:space="0" w:color="000000"/>
                    <w:bottom w:val="single" w:sz="8" w:space="0" w:color="000000"/>
                    <w:right w:val="single" w:sz="8" w:space="0" w:color="000000"/>
                  </w:tcBorders>
                  <w:hideMark/>
                </w:tcPr>
                <w:p w14:paraId="7AF0AF87" w14:textId="77777777" w:rsidR="000872A0" w:rsidRPr="00BF3465" w:rsidRDefault="000872A0" w:rsidP="004D7AE6">
                  <w:pPr>
                    <w:rPr>
                      <w:ins w:id="2709" w:author="Gudmundur Nónstein" w:date="2017-03-16T09:53:00Z"/>
                      <w:rFonts w:ascii="Verdana" w:hAnsi="Verdana" w:cs="Tahoma"/>
                      <w:color w:val="000000"/>
                      <w:sz w:val="15"/>
                      <w:szCs w:val="15"/>
                      <w:lang w:val="da-DK" w:eastAsia="da-DK"/>
                    </w:rPr>
                  </w:pPr>
                  <w:ins w:id="2710" w:author="Gudmundur Nónstein" w:date="2017-03-16T09:53:00Z">
                    <w:r w:rsidRPr="00BF3465">
                      <w:rPr>
                        <w:rFonts w:ascii="Verdana" w:hAnsi="Verdana" w:cs="Tahoma"/>
                        <w:color w:val="000000"/>
                        <w:sz w:val="15"/>
                        <w:szCs w:val="15"/>
                        <w:lang w:val="da-DK" w:eastAsia="da-DK"/>
                      </w:rPr>
                      <w:t> </w:t>
                    </w:r>
                  </w:ins>
                </w:p>
              </w:tc>
              <w:tc>
                <w:tcPr>
                  <w:tcW w:w="437" w:type="pct"/>
                  <w:gridSpan w:val="3"/>
                  <w:tcBorders>
                    <w:top w:val="single" w:sz="8" w:space="0" w:color="000000"/>
                    <w:left w:val="single" w:sz="8" w:space="0" w:color="000000"/>
                    <w:bottom w:val="single" w:sz="8" w:space="0" w:color="000000"/>
                    <w:right w:val="single" w:sz="8" w:space="0" w:color="000000"/>
                  </w:tcBorders>
                  <w:hideMark/>
                </w:tcPr>
                <w:p w14:paraId="7E8AB84A" w14:textId="77777777" w:rsidR="000872A0" w:rsidRPr="00BF3465" w:rsidRDefault="000872A0" w:rsidP="004D7AE6">
                  <w:pPr>
                    <w:rPr>
                      <w:ins w:id="2711" w:author="Gudmundur Nónstein" w:date="2017-03-16T09:53:00Z"/>
                      <w:rFonts w:ascii="Verdana" w:hAnsi="Verdana" w:cs="Tahoma"/>
                      <w:color w:val="000000"/>
                      <w:sz w:val="15"/>
                      <w:szCs w:val="15"/>
                      <w:lang w:val="da-DK" w:eastAsia="da-DK"/>
                    </w:rPr>
                  </w:pPr>
                  <w:ins w:id="2712" w:author="Gudmundur Nónstein" w:date="2017-03-16T09:53:00Z">
                    <w:r w:rsidRPr="00BF3465">
                      <w:rPr>
                        <w:rFonts w:ascii="Verdana" w:hAnsi="Verdana" w:cs="Tahoma"/>
                        <w:color w:val="000000"/>
                        <w:sz w:val="15"/>
                        <w:szCs w:val="15"/>
                        <w:lang w:val="da-DK" w:eastAsia="da-DK"/>
                      </w:rPr>
                      <w:t> </w:t>
                    </w:r>
                  </w:ins>
                </w:p>
              </w:tc>
              <w:tc>
                <w:tcPr>
                  <w:tcW w:w="437" w:type="pct"/>
                  <w:tcBorders>
                    <w:top w:val="single" w:sz="8" w:space="0" w:color="000000"/>
                    <w:left w:val="single" w:sz="8" w:space="0" w:color="000000"/>
                    <w:bottom w:val="single" w:sz="8" w:space="0" w:color="000000"/>
                    <w:right w:val="single" w:sz="8" w:space="0" w:color="000000"/>
                  </w:tcBorders>
                  <w:hideMark/>
                </w:tcPr>
                <w:p w14:paraId="2ACCDE9A" w14:textId="77777777" w:rsidR="000872A0" w:rsidRPr="00BF3465" w:rsidRDefault="000872A0" w:rsidP="004D7AE6">
                  <w:pPr>
                    <w:rPr>
                      <w:ins w:id="2713" w:author="Gudmundur Nónstein" w:date="2017-03-16T09:53:00Z"/>
                      <w:rFonts w:ascii="Verdana" w:hAnsi="Verdana" w:cs="Tahoma"/>
                      <w:color w:val="000000"/>
                      <w:sz w:val="15"/>
                      <w:szCs w:val="15"/>
                      <w:lang w:val="da-DK" w:eastAsia="da-DK"/>
                    </w:rPr>
                  </w:pPr>
                  <w:ins w:id="2714" w:author="Gudmundur Nónstein" w:date="2017-03-16T09:53:00Z">
                    <w:r w:rsidRPr="00BF3465">
                      <w:rPr>
                        <w:rFonts w:ascii="Verdana" w:hAnsi="Verdana" w:cs="Tahoma"/>
                        <w:color w:val="000000"/>
                        <w:sz w:val="15"/>
                        <w:szCs w:val="15"/>
                        <w:lang w:val="da-DK" w:eastAsia="da-DK"/>
                      </w:rPr>
                      <w:t> </w:t>
                    </w:r>
                  </w:ins>
                </w:p>
              </w:tc>
              <w:tc>
                <w:tcPr>
                  <w:tcW w:w="712" w:type="pct"/>
                  <w:tcBorders>
                    <w:top w:val="single" w:sz="8" w:space="0" w:color="000000"/>
                    <w:left w:val="single" w:sz="8" w:space="0" w:color="000000"/>
                    <w:bottom w:val="single" w:sz="8" w:space="0" w:color="000000"/>
                    <w:right w:val="single" w:sz="8" w:space="0" w:color="000000"/>
                  </w:tcBorders>
                  <w:hideMark/>
                </w:tcPr>
                <w:p w14:paraId="10848D32" w14:textId="77777777" w:rsidR="000872A0" w:rsidRPr="00BF3465" w:rsidRDefault="000872A0" w:rsidP="004D7AE6">
                  <w:pPr>
                    <w:rPr>
                      <w:ins w:id="2715" w:author="Gudmundur Nónstein" w:date="2017-03-16T09:53:00Z"/>
                      <w:rFonts w:ascii="Verdana" w:hAnsi="Verdana" w:cs="Tahoma"/>
                      <w:color w:val="000000"/>
                      <w:sz w:val="15"/>
                      <w:szCs w:val="15"/>
                      <w:lang w:val="da-DK" w:eastAsia="da-DK"/>
                    </w:rPr>
                  </w:pPr>
                  <w:ins w:id="2716" w:author="Gudmundur Nónstein" w:date="2017-03-16T09:53:00Z">
                    <w:r w:rsidRPr="00BF3465">
                      <w:rPr>
                        <w:rFonts w:ascii="Verdana" w:hAnsi="Verdana" w:cs="Tahoma"/>
                        <w:color w:val="000000"/>
                        <w:sz w:val="15"/>
                        <w:szCs w:val="15"/>
                        <w:lang w:val="da-DK" w:eastAsia="da-DK"/>
                      </w:rPr>
                      <w:t> </w:t>
                    </w:r>
                  </w:ins>
                </w:p>
              </w:tc>
            </w:tr>
            <w:tr w:rsidR="000872A0" w:rsidRPr="00BF3465" w14:paraId="6FFD1ABC" w14:textId="77777777" w:rsidTr="004D7AE6">
              <w:trPr>
                <w:ins w:id="2717" w:author="Gudmundur Nónstein" w:date="2017-03-16T09:53:00Z"/>
              </w:trPr>
              <w:tc>
                <w:tcPr>
                  <w:tcW w:w="743" w:type="pct"/>
                  <w:gridSpan w:val="2"/>
                  <w:tcBorders>
                    <w:top w:val="single" w:sz="8" w:space="0" w:color="000000"/>
                    <w:left w:val="single" w:sz="8" w:space="0" w:color="000000"/>
                    <w:bottom w:val="single" w:sz="8" w:space="0" w:color="000000"/>
                    <w:right w:val="single" w:sz="8" w:space="0" w:color="000000"/>
                  </w:tcBorders>
                  <w:hideMark/>
                </w:tcPr>
                <w:p w14:paraId="76CA944F" w14:textId="77777777" w:rsidR="000872A0" w:rsidRPr="00BF3465" w:rsidRDefault="000872A0" w:rsidP="004D7AE6">
                  <w:pPr>
                    <w:rPr>
                      <w:ins w:id="2718" w:author="Gudmundur Nónstein" w:date="2017-03-16T09:53:00Z"/>
                      <w:rFonts w:ascii="Verdana" w:hAnsi="Verdana" w:cs="Tahoma"/>
                      <w:color w:val="000000"/>
                      <w:sz w:val="15"/>
                      <w:szCs w:val="15"/>
                      <w:lang w:val="da-DK" w:eastAsia="da-DK"/>
                    </w:rPr>
                  </w:pPr>
                  <w:ins w:id="2719" w:author="Gudmundur Nónstein" w:date="2017-03-16T09:53:00Z">
                    <w:r w:rsidRPr="00BF3465">
                      <w:rPr>
                        <w:rFonts w:ascii="Verdana" w:hAnsi="Verdana" w:cs="Tahoma"/>
                        <w:color w:val="000000"/>
                        <w:sz w:val="15"/>
                        <w:szCs w:val="15"/>
                        <w:lang w:val="da-DK" w:eastAsia="da-DK"/>
                      </w:rPr>
                      <w:t>5 år</w:t>
                    </w:r>
                  </w:ins>
                </w:p>
              </w:tc>
              <w:tc>
                <w:tcPr>
                  <w:tcW w:w="865" w:type="pct"/>
                  <w:gridSpan w:val="3"/>
                  <w:tcBorders>
                    <w:top w:val="single" w:sz="8" w:space="0" w:color="000000"/>
                    <w:left w:val="single" w:sz="8" w:space="0" w:color="000000"/>
                    <w:bottom w:val="single" w:sz="8" w:space="0" w:color="000000"/>
                    <w:right w:val="single" w:sz="8" w:space="0" w:color="000000"/>
                  </w:tcBorders>
                  <w:hideMark/>
                </w:tcPr>
                <w:p w14:paraId="54A894AE" w14:textId="77777777" w:rsidR="000872A0" w:rsidRPr="00BF3465" w:rsidRDefault="000872A0" w:rsidP="004D7AE6">
                  <w:pPr>
                    <w:rPr>
                      <w:ins w:id="2720" w:author="Gudmundur Nónstein" w:date="2017-03-16T09:53:00Z"/>
                      <w:rFonts w:ascii="Verdana" w:hAnsi="Verdana" w:cs="Tahoma"/>
                      <w:color w:val="000000"/>
                      <w:sz w:val="15"/>
                      <w:szCs w:val="15"/>
                      <w:lang w:val="da-DK" w:eastAsia="da-DK"/>
                    </w:rPr>
                  </w:pPr>
                  <w:ins w:id="2721" w:author="Gudmundur Nónstein" w:date="2017-03-16T09:53:00Z">
                    <w:r w:rsidRPr="00BF3465">
                      <w:rPr>
                        <w:rFonts w:ascii="Verdana" w:hAnsi="Verdana" w:cs="Tahoma"/>
                        <w:color w:val="000000"/>
                        <w:sz w:val="15"/>
                        <w:szCs w:val="15"/>
                        <w:lang w:val="da-DK" w:eastAsia="da-DK"/>
                      </w:rPr>
                      <w:t> </w:t>
                    </w:r>
                  </w:ins>
                </w:p>
              </w:tc>
              <w:tc>
                <w:tcPr>
                  <w:tcW w:w="506" w:type="pct"/>
                  <w:tcBorders>
                    <w:top w:val="single" w:sz="8" w:space="0" w:color="000000"/>
                    <w:left w:val="single" w:sz="8" w:space="0" w:color="000000"/>
                    <w:bottom w:val="single" w:sz="8" w:space="0" w:color="000000"/>
                    <w:right w:val="single" w:sz="8" w:space="0" w:color="000000"/>
                  </w:tcBorders>
                  <w:hideMark/>
                </w:tcPr>
                <w:p w14:paraId="625CCC52" w14:textId="77777777" w:rsidR="000872A0" w:rsidRPr="00BF3465" w:rsidRDefault="000872A0" w:rsidP="004D7AE6">
                  <w:pPr>
                    <w:rPr>
                      <w:ins w:id="2722" w:author="Gudmundur Nónstein" w:date="2017-03-16T09:53:00Z"/>
                      <w:rFonts w:ascii="Verdana" w:hAnsi="Verdana" w:cs="Tahoma"/>
                      <w:color w:val="000000"/>
                      <w:sz w:val="15"/>
                      <w:szCs w:val="15"/>
                      <w:lang w:val="da-DK" w:eastAsia="da-DK"/>
                    </w:rPr>
                  </w:pPr>
                  <w:ins w:id="2723" w:author="Gudmundur Nónstein" w:date="2017-03-16T09:53:00Z">
                    <w:r w:rsidRPr="00BF3465">
                      <w:rPr>
                        <w:rFonts w:ascii="Verdana" w:hAnsi="Verdana" w:cs="Tahoma"/>
                        <w:color w:val="000000"/>
                        <w:sz w:val="15"/>
                        <w:szCs w:val="15"/>
                        <w:lang w:val="da-DK" w:eastAsia="da-DK"/>
                      </w:rPr>
                      <w:t> </w:t>
                    </w:r>
                  </w:ins>
                </w:p>
              </w:tc>
              <w:tc>
                <w:tcPr>
                  <w:tcW w:w="436" w:type="pct"/>
                  <w:gridSpan w:val="2"/>
                  <w:tcBorders>
                    <w:top w:val="single" w:sz="8" w:space="0" w:color="000000"/>
                    <w:left w:val="single" w:sz="8" w:space="0" w:color="000000"/>
                    <w:bottom w:val="single" w:sz="8" w:space="0" w:color="000000"/>
                    <w:right w:val="single" w:sz="8" w:space="0" w:color="000000"/>
                  </w:tcBorders>
                  <w:hideMark/>
                </w:tcPr>
                <w:p w14:paraId="1D176253" w14:textId="77777777" w:rsidR="000872A0" w:rsidRPr="00BF3465" w:rsidRDefault="000872A0" w:rsidP="004D7AE6">
                  <w:pPr>
                    <w:rPr>
                      <w:ins w:id="2724" w:author="Gudmundur Nónstein" w:date="2017-03-16T09:53:00Z"/>
                      <w:rFonts w:ascii="Verdana" w:hAnsi="Verdana" w:cs="Tahoma"/>
                      <w:color w:val="000000"/>
                      <w:sz w:val="15"/>
                      <w:szCs w:val="15"/>
                      <w:lang w:val="da-DK" w:eastAsia="da-DK"/>
                    </w:rPr>
                  </w:pPr>
                  <w:ins w:id="2725" w:author="Gudmundur Nónstein" w:date="2017-03-16T09:53:00Z">
                    <w:r w:rsidRPr="00BF3465">
                      <w:rPr>
                        <w:rFonts w:ascii="Verdana" w:hAnsi="Verdana" w:cs="Tahoma"/>
                        <w:color w:val="000000"/>
                        <w:sz w:val="15"/>
                        <w:szCs w:val="15"/>
                        <w:lang w:val="da-DK" w:eastAsia="da-DK"/>
                      </w:rPr>
                      <w:t> </w:t>
                    </w:r>
                  </w:ins>
                </w:p>
              </w:tc>
              <w:tc>
                <w:tcPr>
                  <w:tcW w:w="866" w:type="pct"/>
                  <w:tcBorders>
                    <w:top w:val="single" w:sz="8" w:space="0" w:color="000000"/>
                    <w:left w:val="single" w:sz="8" w:space="0" w:color="000000"/>
                    <w:bottom w:val="single" w:sz="8" w:space="0" w:color="000000"/>
                    <w:right w:val="single" w:sz="8" w:space="0" w:color="000000"/>
                  </w:tcBorders>
                  <w:hideMark/>
                </w:tcPr>
                <w:p w14:paraId="2523B949" w14:textId="77777777" w:rsidR="000872A0" w:rsidRPr="00BF3465" w:rsidRDefault="000872A0" w:rsidP="004D7AE6">
                  <w:pPr>
                    <w:rPr>
                      <w:ins w:id="2726" w:author="Gudmundur Nónstein" w:date="2017-03-16T09:53:00Z"/>
                      <w:rFonts w:ascii="Verdana" w:hAnsi="Verdana" w:cs="Tahoma"/>
                      <w:color w:val="000000"/>
                      <w:sz w:val="15"/>
                      <w:szCs w:val="15"/>
                      <w:lang w:val="da-DK" w:eastAsia="da-DK"/>
                    </w:rPr>
                  </w:pPr>
                  <w:ins w:id="2727" w:author="Gudmundur Nónstein" w:date="2017-03-16T09:53:00Z">
                    <w:r w:rsidRPr="00BF3465">
                      <w:rPr>
                        <w:rFonts w:ascii="Verdana" w:hAnsi="Verdana" w:cs="Tahoma"/>
                        <w:color w:val="000000"/>
                        <w:sz w:val="15"/>
                        <w:szCs w:val="15"/>
                        <w:lang w:val="da-DK" w:eastAsia="da-DK"/>
                      </w:rPr>
                      <w:t> </w:t>
                    </w:r>
                  </w:ins>
                </w:p>
              </w:tc>
              <w:tc>
                <w:tcPr>
                  <w:tcW w:w="437" w:type="pct"/>
                  <w:gridSpan w:val="3"/>
                  <w:tcBorders>
                    <w:top w:val="single" w:sz="8" w:space="0" w:color="000000"/>
                    <w:left w:val="single" w:sz="8" w:space="0" w:color="000000"/>
                    <w:bottom w:val="single" w:sz="8" w:space="0" w:color="000000"/>
                    <w:right w:val="single" w:sz="8" w:space="0" w:color="000000"/>
                  </w:tcBorders>
                  <w:hideMark/>
                </w:tcPr>
                <w:p w14:paraId="6687E2A9" w14:textId="77777777" w:rsidR="000872A0" w:rsidRPr="00BF3465" w:rsidRDefault="000872A0" w:rsidP="004D7AE6">
                  <w:pPr>
                    <w:rPr>
                      <w:ins w:id="2728" w:author="Gudmundur Nónstein" w:date="2017-03-16T09:53:00Z"/>
                      <w:rFonts w:ascii="Verdana" w:hAnsi="Verdana" w:cs="Tahoma"/>
                      <w:color w:val="000000"/>
                      <w:sz w:val="15"/>
                      <w:szCs w:val="15"/>
                      <w:lang w:val="da-DK" w:eastAsia="da-DK"/>
                    </w:rPr>
                  </w:pPr>
                  <w:ins w:id="2729" w:author="Gudmundur Nónstein" w:date="2017-03-16T09:53:00Z">
                    <w:r w:rsidRPr="00BF3465">
                      <w:rPr>
                        <w:rFonts w:ascii="Verdana" w:hAnsi="Verdana" w:cs="Tahoma"/>
                        <w:color w:val="000000"/>
                        <w:sz w:val="15"/>
                        <w:szCs w:val="15"/>
                        <w:lang w:val="da-DK" w:eastAsia="da-DK"/>
                      </w:rPr>
                      <w:t> </w:t>
                    </w:r>
                  </w:ins>
                </w:p>
              </w:tc>
              <w:tc>
                <w:tcPr>
                  <w:tcW w:w="437" w:type="pct"/>
                  <w:tcBorders>
                    <w:top w:val="single" w:sz="8" w:space="0" w:color="000000"/>
                    <w:left w:val="single" w:sz="8" w:space="0" w:color="000000"/>
                    <w:bottom w:val="single" w:sz="8" w:space="0" w:color="000000"/>
                    <w:right w:val="single" w:sz="8" w:space="0" w:color="000000"/>
                  </w:tcBorders>
                  <w:hideMark/>
                </w:tcPr>
                <w:p w14:paraId="060F4FA1" w14:textId="77777777" w:rsidR="000872A0" w:rsidRPr="00BF3465" w:rsidRDefault="000872A0" w:rsidP="004D7AE6">
                  <w:pPr>
                    <w:rPr>
                      <w:ins w:id="2730" w:author="Gudmundur Nónstein" w:date="2017-03-16T09:53:00Z"/>
                      <w:rFonts w:ascii="Verdana" w:hAnsi="Verdana" w:cs="Tahoma"/>
                      <w:color w:val="000000"/>
                      <w:sz w:val="15"/>
                      <w:szCs w:val="15"/>
                      <w:lang w:val="da-DK" w:eastAsia="da-DK"/>
                    </w:rPr>
                  </w:pPr>
                  <w:ins w:id="2731" w:author="Gudmundur Nónstein" w:date="2017-03-16T09:53:00Z">
                    <w:r w:rsidRPr="00BF3465">
                      <w:rPr>
                        <w:rFonts w:ascii="Verdana" w:hAnsi="Verdana" w:cs="Tahoma"/>
                        <w:color w:val="000000"/>
                        <w:sz w:val="15"/>
                        <w:szCs w:val="15"/>
                        <w:lang w:val="da-DK" w:eastAsia="da-DK"/>
                      </w:rPr>
                      <w:t> </w:t>
                    </w:r>
                  </w:ins>
                </w:p>
              </w:tc>
              <w:tc>
                <w:tcPr>
                  <w:tcW w:w="712" w:type="pct"/>
                  <w:tcBorders>
                    <w:top w:val="single" w:sz="8" w:space="0" w:color="000000"/>
                    <w:left w:val="single" w:sz="8" w:space="0" w:color="000000"/>
                    <w:bottom w:val="single" w:sz="8" w:space="0" w:color="000000"/>
                    <w:right w:val="single" w:sz="8" w:space="0" w:color="000000"/>
                  </w:tcBorders>
                  <w:hideMark/>
                </w:tcPr>
                <w:p w14:paraId="146E8BFD" w14:textId="77777777" w:rsidR="000872A0" w:rsidRPr="00BF3465" w:rsidRDefault="000872A0" w:rsidP="004D7AE6">
                  <w:pPr>
                    <w:rPr>
                      <w:ins w:id="2732" w:author="Gudmundur Nónstein" w:date="2017-03-16T09:53:00Z"/>
                      <w:rFonts w:ascii="Verdana" w:hAnsi="Verdana" w:cs="Tahoma"/>
                      <w:color w:val="000000"/>
                      <w:sz w:val="15"/>
                      <w:szCs w:val="15"/>
                      <w:lang w:val="da-DK" w:eastAsia="da-DK"/>
                    </w:rPr>
                  </w:pPr>
                  <w:ins w:id="2733" w:author="Gudmundur Nónstein" w:date="2017-03-16T09:53:00Z">
                    <w:r w:rsidRPr="00BF3465">
                      <w:rPr>
                        <w:rFonts w:ascii="Verdana" w:hAnsi="Verdana" w:cs="Tahoma"/>
                        <w:color w:val="000000"/>
                        <w:sz w:val="15"/>
                        <w:szCs w:val="15"/>
                        <w:lang w:val="da-DK" w:eastAsia="da-DK"/>
                      </w:rPr>
                      <w:t> </w:t>
                    </w:r>
                  </w:ins>
                </w:p>
              </w:tc>
            </w:tr>
            <w:tr w:rsidR="000872A0" w:rsidRPr="00BF3465" w14:paraId="1E2D668F" w14:textId="77777777" w:rsidTr="004D7AE6">
              <w:trPr>
                <w:ins w:id="2734" w:author="Gudmundur Nónstein" w:date="2017-03-16T09:53:00Z"/>
              </w:trPr>
              <w:tc>
                <w:tcPr>
                  <w:tcW w:w="743" w:type="pct"/>
                  <w:gridSpan w:val="2"/>
                  <w:tcBorders>
                    <w:top w:val="single" w:sz="8" w:space="0" w:color="000000"/>
                    <w:left w:val="single" w:sz="8" w:space="0" w:color="000000"/>
                    <w:bottom w:val="single" w:sz="8" w:space="0" w:color="000000"/>
                    <w:right w:val="single" w:sz="8" w:space="0" w:color="000000"/>
                  </w:tcBorders>
                  <w:hideMark/>
                </w:tcPr>
                <w:p w14:paraId="5BF7967B" w14:textId="77777777" w:rsidR="000872A0" w:rsidRPr="00BF3465" w:rsidRDefault="000872A0" w:rsidP="004D7AE6">
                  <w:pPr>
                    <w:rPr>
                      <w:ins w:id="2735" w:author="Gudmundur Nónstein" w:date="2017-03-16T09:53:00Z"/>
                      <w:rFonts w:ascii="Verdana" w:hAnsi="Verdana" w:cs="Tahoma"/>
                      <w:color w:val="000000"/>
                      <w:sz w:val="15"/>
                      <w:szCs w:val="15"/>
                      <w:lang w:val="da-DK" w:eastAsia="da-DK"/>
                    </w:rPr>
                  </w:pPr>
                  <w:ins w:id="2736" w:author="Gudmundur Nónstein" w:date="2017-03-16T09:53:00Z">
                    <w:r w:rsidRPr="00BF3465">
                      <w:rPr>
                        <w:rFonts w:ascii="Verdana" w:hAnsi="Verdana" w:cs="Tahoma"/>
                        <w:color w:val="000000"/>
                        <w:sz w:val="15"/>
                        <w:szCs w:val="15"/>
                        <w:lang w:val="da-DK" w:eastAsia="da-DK"/>
                      </w:rPr>
                      <w:t>5 år efter</w:t>
                    </w:r>
                  </w:ins>
                </w:p>
              </w:tc>
              <w:tc>
                <w:tcPr>
                  <w:tcW w:w="865" w:type="pct"/>
                  <w:gridSpan w:val="3"/>
                  <w:tcBorders>
                    <w:top w:val="single" w:sz="8" w:space="0" w:color="000000"/>
                    <w:left w:val="single" w:sz="8" w:space="0" w:color="000000"/>
                    <w:bottom w:val="single" w:sz="8" w:space="0" w:color="000000"/>
                    <w:right w:val="single" w:sz="8" w:space="0" w:color="000000"/>
                  </w:tcBorders>
                  <w:hideMark/>
                </w:tcPr>
                <w:p w14:paraId="4454D403" w14:textId="77777777" w:rsidR="000872A0" w:rsidRPr="00BF3465" w:rsidRDefault="000872A0" w:rsidP="004D7AE6">
                  <w:pPr>
                    <w:rPr>
                      <w:ins w:id="2737" w:author="Gudmundur Nónstein" w:date="2017-03-16T09:53:00Z"/>
                      <w:rFonts w:ascii="Verdana" w:hAnsi="Verdana" w:cs="Tahoma"/>
                      <w:color w:val="000000"/>
                      <w:sz w:val="15"/>
                      <w:szCs w:val="15"/>
                      <w:lang w:val="da-DK" w:eastAsia="da-DK"/>
                    </w:rPr>
                  </w:pPr>
                  <w:ins w:id="2738" w:author="Gudmundur Nónstein" w:date="2017-03-16T09:53:00Z">
                    <w:r w:rsidRPr="00BF3465">
                      <w:rPr>
                        <w:rFonts w:ascii="Verdana" w:hAnsi="Verdana" w:cs="Tahoma"/>
                        <w:color w:val="000000"/>
                        <w:sz w:val="15"/>
                        <w:szCs w:val="15"/>
                        <w:lang w:val="da-DK" w:eastAsia="da-DK"/>
                      </w:rPr>
                      <w:t> </w:t>
                    </w:r>
                  </w:ins>
                </w:p>
              </w:tc>
              <w:tc>
                <w:tcPr>
                  <w:tcW w:w="506" w:type="pct"/>
                  <w:tcBorders>
                    <w:top w:val="single" w:sz="8" w:space="0" w:color="000000"/>
                    <w:left w:val="single" w:sz="8" w:space="0" w:color="000000"/>
                    <w:bottom w:val="single" w:sz="8" w:space="0" w:color="000000"/>
                    <w:right w:val="single" w:sz="8" w:space="0" w:color="000000"/>
                  </w:tcBorders>
                  <w:hideMark/>
                </w:tcPr>
                <w:p w14:paraId="05563D14" w14:textId="77777777" w:rsidR="000872A0" w:rsidRPr="00BF3465" w:rsidRDefault="000872A0" w:rsidP="004D7AE6">
                  <w:pPr>
                    <w:rPr>
                      <w:ins w:id="2739" w:author="Gudmundur Nónstein" w:date="2017-03-16T09:53:00Z"/>
                      <w:rFonts w:ascii="Verdana" w:hAnsi="Verdana" w:cs="Tahoma"/>
                      <w:color w:val="000000"/>
                      <w:sz w:val="15"/>
                      <w:szCs w:val="15"/>
                      <w:lang w:val="da-DK" w:eastAsia="da-DK"/>
                    </w:rPr>
                  </w:pPr>
                  <w:ins w:id="2740" w:author="Gudmundur Nónstein" w:date="2017-03-16T09:53:00Z">
                    <w:r w:rsidRPr="00BF3465">
                      <w:rPr>
                        <w:rFonts w:ascii="Verdana" w:hAnsi="Verdana" w:cs="Tahoma"/>
                        <w:color w:val="000000"/>
                        <w:sz w:val="15"/>
                        <w:szCs w:val="15"/>
                        <w:lang w:val="da-DK" w:eastAsia="da-DK"/>
                      </w:rPr>
                      <w:t> </w:t>
                    </w:r>
                  </w:ins>
                </w:p>
              </w:tc>
              <w:tc>
                <w:tcPr>
                  <w:tcW w:w="436" w:type="pct"/>
                  <w:gridSpan w:val="2"/>
                  <w:tcBorders>
                    <w:top w:val="single" w:sz="8" w:space="0" w:color="000000"/>
                    <w:left w:val="single" w:sz="8" w:space="0" w:color="000000"/>
                    <w:bottom w:val="single" w:sz="8" w:space="0" w:color="000000"/>
                    <w:right w:val="single" w:sz="8" w:space="0" w:color="000000"/>
                  </w:tcBorders>
                  <w:hideMark/>
                </w:tcPr>
                <w:p w14:paraId="5871CE67" w14:textId="77777777" w:rsidR="000872A0" w:rsidRPr="00BF3465" w:rsidRDefault="000872A0" w:rsidP="004D7AE6">
                  <w:pPr>
                    <w:rPr>
                      <w:ins w:id="2741" w:author="Gudmundur Nónstein" w:date="2017-03-16T09:53:00Z"/>
                      <w:rFonts w:ascii="Verdana" w:hAnsi="Verdana" w:cs="Tahoma"/>
                      <w:color w:val="000000"/>
                      <w:sz w:val="15"/>
                      <w:szCs w:val="15"/>
                      <w:lang w:val="da-DK" w:eastAsia="da-DK"/>
                    </w:rPr>
                  </w:pPr>
                  <w:ins w:id="2742" w:author="Gudmundur Nónstein" w:date="2017-03-16T09:53:00Z">
                    <w:r w:rsidRPr="00BF3465">
                      <w:rPr>
                        <w:rFonts w:ascii="Verdana" w:hAnsi="Verdana" w:cs="Tahoma"/>
                        <w:color w:val="000000"/>
                        <w:sz w:val="15"/>
                        <w:szCs w:val="15"/>
                        <w:lang w:val="da-DK" w:eastAsia="da-DK"/>
                      </w:rPr>
                      <w:t> </w:t>
                    </w:r>
                  </w:ins>
                </w:p>
              </w:tc>
              <w:tc>
                <w:tcPr>
                  <w:tcW w:w="866" w:type="pct"/>
                  <w:tcBorders>
                    <w:top w:val="single" w:sz="8" w:space="0" w:color="000000"/>
                    <w:left w:val="single" w:sz="8" w:space="0" w:color="000000"/>
                    <w:bottom w:val="single" w:sz="8" w:space="0" w:color="000000"/>
                    <w:right w:val="single" w:sz="8" w:space="0" w:color="000000"/>
                  </w:tcBorders>
                  <w:hideMark/>
                </w:tcPr>
                <w:p w14:paraId="210830B8" w14:textId="77777777" w:rsidR="000872A0" w:rsidRPr="00BF3465" w:rsidRDefault="000872A0" w:rsidP="004D7AE6">
                  <w:pPr>
                    <w:rPr>
                      <w:ins w:id="2743" w:author="Gudmundur Nónstein" w:date="2017-03-16T09:53:00Z"/>
                      <w:rFonts w:ascii="Verdana" w:hAnsi="Verdana" w:cs="Tahoma"/>
                      <w:color w:val="000000"/>
                      <w:sz w:val="15"/>
                      <w:szCs w:val="15"/>
                      <w:lang w:val="da-DK" w:eastAsia="da-DK"/>
                    </w:rPr>
                  </w:pPr>
                  <w:ins w:id="2744" w:author="Gudmundur Nónstein" w:date="2017-03-16T09:53:00Z">
                    <w:r w:rsidRPr="00BF3465">
                      <w:rPr>
                        <w:rFonts w:ascii="Verdana" w:hAnsi="Verdana" w:cs="Tahoma"/>
                        <w:color w:val="000000"/>
                        <w:sz w:val="15"/>
                        <w:szCs w:val="15"/>
                        <w:lang w:val="da-DK" w:eastAsia="da-DK"/>
                      </w:rPr>
                      <w:t> </w:t>
                    </w:r>
                  </w:ins>
                </w:p>
              </w:tc>
              <w:tc>
                <w:tcPr>
                  <w:tcW w:w="437" w:type="pct"/>
                  <w:gridSpan w:val="3"/>
                  <w:tcBorders>
                    <w:top w:val="single" w:sz="8" w:space="0" w:color="000000"/>
                    <w:left w:val="single" w:sz="8" w:space="0" w:color="000000"/>
                    <w:bottom w:val="single" w:sz="8" w:space="0" w:color="000000"/>
                    <w:right w:val="single" w:sz="8" w:space="0" w:color="000000"/>
                  </w:tcBorders>
                  <w:hideMark/>
                </w:tcPr>
                <w:p w14:paraId="5241BA84" w14:textId="77777777" w:rsidR="000872A0" w:rsidRPr="00BF3465" w:rsidRDefault="000872A0" w:rsidP="004D7AE6">
                  <w:pPr>
                    <w:rPr>
                      <w:ins w:id="2745" w:author="Gudmundur Nónstein" w:date="2017-03-16T09:53:00Z"/>
                      <w:rFonts w:ascii="Verdana" w:hAnsi="Verdana" w:cs="Tahoma"/>
                      <w:color w:val="000000"/>
                      <w:sz w:val="15"/>
                      <w:szCs w:val="15"/>
                      <w:lang w:val="da-DK" w:eastAsia="da-DK"/>
                    </w:rPr>
                  </w:pPr>
                  <w:ins w:id="2746" w:author="Gudmundur Nónstein" w:date="2017-03-16T09:53:00Z">
                    <w:r w:rsidRPr="00BF3465">
                      <w:rPr>
                        <w:rFonts w:ascii="Verdana" w:hAnsi="Verdana" w:cs="Tahoma"/>
                        <w:color w:val="000000"/>
                        <w:sz w:val="15"/>
                        <w:szCs w:val="15"/>
                        <w:lang w:val="da-DK" w:eastAsia="da-DK"/>
                      </w:rPr>
                      <w:t> </w:t>
                    </w:r>
                  </w:ins>
                </w:p>
              </w:tc>
              <w:tc>
                <w:tcPr>
                  <w:tcW w:w="437" w:type="pct"/>
                  <w:tcBorders>
                    <w:top w:val="single" w:sz="8" w:space="0" w:color="000000"/>
                    <w:left w:val="single" w:sz="8" w:space="0" w:color="000000"/>
                    <w:bottom w:val="single" w:sz="8" w:space="0" w:color="000000"/>
                    <w:right w:val="single" w:sz="8" w:space="0" w:color="000000"/>
                  </w:tcBorders>
                  <w:hideMark/>
                </w:tcPr>
                <w:p w14:paraId="3E9D3238" w14:textId="77777777" w:rsidR="000872A0" w:rsidRPr="00BF3465" w:rsidRDefault="000872A0" w:rsidP="004D7AE6">
                  <w:pPr>
                    <w:rPr>
                      <w:ins w:id="2747" w:author="Gudmundur Nónstein" w:date="2017-03-16T09:53:00Z"/>
                      <w:rFonts w:ascii="Verdana" w:hAnsi="Verdana" w:cs="Tahoma"/>
                      <w:color w:val="000000"/>
                      <w:sz w:val="15"/>
                      <w:szCs w:val="15"/>
                      <w:lang w:val="da-DK" w:eastAsia="da-DK"/>
                    </w:rPr>
                  </w:pPr>
                  <w:ins w:id="2748" w:author="Gudmundur Nónstein" w:date="2017-03-16T09:53:00Z">
                    <w:r w:rsidRPr="00BF3465">
                      <w:rPr>
                        <w:rFonts w:ascii="Verdana" w:hAnsi="Verdana" w:cs="Tahoma"/>
                        <w:color w:val="000000"/>
                        <w:sz w:val="15"/>
                        <w:szCs w:val="15"/>
                        <w:lang w:val="da-DK" w:eastAsia="da-DK"/>
                      </w:rPr>
                      <w:t> </w:t>
                    </w:r>
                  </w:ins>
                </w:p>
              </w:tc>
              <w:tc>
                <w:tcPr>
                  <w:tcW w:w="712" w:type="pct"/>
                  <w:tcBorders>
                    <w:top w:val="single" w:sz="8" w:space="0" w:color="000000"/>
                    <w:left w:val="single" w:sz="8" w:space="0" w:color="000000"/>
                    <w:bottom w:val="single" w:sz="8" w:space="0" w:color="000000"/>
                    <w:right w:val="single" w:sz="8" w:space="0" w:color="000000"/>
                  </w:tcBorders>
                  <w:hideMark/>
                </w:tcPr>
                <w:p w14:paraId="2F9C6723" w14:textId="77777777" w:rsidR="000872A0" w:rsidRPr="00BF3465" w:rsidRDefault="000872A0" w:rsidP="004D7AE6">
                  <w:pPr>
                    <w:rPr>
                      <w:ins w:id="2749" w:author="Gudmundur Nónstein" w:date="2017-03-16T09:53:00Z"/>
                      <w:rFonts w:ascii="Verdana" w:hAnsi="Verdana" w:cs="Tahoma"/>
                      <w:color w:val="000000"/>
                      <w:sz w:val="15"/>
                      <w:szCs w:val="15"/>
                      <w:lang w:val="da-DK" w:eastAsia="da-DK"/>
                    </w:rPr>
                  </w:pPr>
                  <w:ins w:id="2750" w:author="Gudmundur Nónstein" w:date="2017-03-16T09:53:00Z">
                    <w:r w:rsidRPr="00BF3465">
                      <w:rPr>
                        <w:rFonts w:ascii="Verdana" w:hAnsi="Verdana" w:cs="Tahoma"/>
                        <w:color w:val="000000"/>
                        <w:sz w:val="15"/>
                        <w:szCs w:val="15"/>
                        <w:lang w:val="da-DK" w:eastAsia="da-DK"/>
                      </w:rPr>
                      <w:t> </w:t>
                    </w:r>
                  </w:ins>
                </w:p>
              </w:tc>
            </w:tr>
            <w:tr w:rsidR="000872A0" w:rsidRPr="00BF3465" w14:paraId="4CDE7CB4" w14:textId="77777777" w:rsidTr="004D7AE6">
              <w:trPr>
                <w:ins w:id="2751" w:author="Gudmundur Nónstein" w:date="2017-03-16T09:53:00Z"/>
              </w:trPr>
              <w:tc>
                <w:tcPr>
                  <w:tcW w:w="743" w:type="pct"/>
                  <w:gridSpan w:val="2"/>
                  <w:tcBorders>
                    <w:top w:val="single" w:sz="8" w:space="0" w:color="000000"/>
                    <w:left w:val="single" w:sz="8" w:space="0" w:color="000000"/>
                    <w:bottom w:val="single" w:sz="8" w:space="0" w:color="000000"/>
                    <w:right w:val="single" w:sz="8" w:space="0" w:color="000000"/>
                  </w:tcBorders>
                  <w:hideMark/>
                </w:tcPr>
                <w:p w14:paraId="4EC4424E" w14:textId="77777777" w:rsidR="000872A0" w:rsidRPr="00BF3465" w:rsidRDefault="000872A0" w:rsidP="004D7AE6">
                  <w:pPr>
                    <w:rPr>
                      <w:ins w:id="2752" w:author="Gudmundur Nónstein" w:date="2017-03-16T09:53:00Z"/>
                      <w:rFonts w:ascii="Verdana" w:hAnsi="Verdana" w:cs="Tahoma"/>
                      <w:color w:val="000000"/>
                      <w:sz w:val="15"/>
                      <w:szCs w:val="15"/>
                      <w:lang w:val="da-DK" w:eastAsia="da-DK"/>
                    </w:rPr>
                  </w:pPr>
                  <w:ins w:id="2753" w:author="Gudmundur Nónstein" w:date="2017-03-16T09:53:00Z">
                    <w:r w:rsidRPr="00BF3465">
                      <w:rPr>
                        <w:rFonts w:ascii="Verdana" w:hAnsi="Verdana" w:cs="Tahoma"/>
                        <w:color w:val="000000"/>
                        <w:sz w:val="15"/>
                        <w:szCs w:val="15"/>
                        <w:lang w:val="da-DK" w:eastAsia="da-DK"/>
                      </w:rPr>
                      <w:t xml:space="preserve">Ikke </w:t>
                    </w:r>
                    <w:proofErr w:type="spellStart"/>
                    <w:r w:rsidRPr="00BF3465">
                      <w:rPr>
                        <w:rFonts w:ascii="Verdana" w:hAnsi="Verdana" w:cs="Tahoma"/>
                        <w:color w:val="000000"/>
                        <w:sz w:val="15"/>
                        <w:szCs w:val="15"/>
                        <w:lang w:val="da-DK" w:eastAsia="da-DK"/>
                      </w:rPr>
                      <w:t>livscy</w:t>
                    </w:r>
                    <w:proofErr w:type="spellEnd"/>
                    <w:r w:rsidRPr="00BF3465">
                      <w:rPr>
                        <w:rFonts w:ascii="Verdana" w:hAnsi="Verdana" w:cs="Tahoma"/>
                        <w:color w:val="000000"/>
                        <w:sz w:val="15"/>
                        <w:szCs w:val="15"/>
                        <w:lang w:val="da-DK" w:eastAsia="da-DK"/>
                      </w:rPr>
                      <w:t>-</w:t>
                    </w:r>
                  </w:ins>
                </w:p>
                <w:p w14:paraId="5A3099AE" w14:textId="77777777" w:rsidR="000872A0" w:rsidRPr="00BF3465" w:rsidRDefault="000872A0" w:rsidP="004D7AE6">
                  <w:pPr>
                    <w:rPr>
                      <w:ins w:id="2754" w:author="Gudmundur Nónstein" w:date="2017-03-16T09:53:00Z"/>
                      <w:rFonts w:ascii="Verdana" w:hAnsi="Verdana" w:cs="Tahoma"/>
                      <w:color w:val="000000"/>
                      <w:sz w:val="15"/>
                      <w:szCs w:val="15"/>
                      <w:lang w:val="da-DK" w:eastAsia="da-DK"/>
                    </w:rPr>
                  </w:pPr>
                  <w:proofErr w:type="spellStart"/>
                  <w:ins w:id="2755" w:author="Gudmundur Nónstein" w:date="2017-03-16T09:53:00Z">
                    <w:r w:rsidRPr="00BF3465">
                      <w:rPr>
                        <w:rFonts w:ascii="Verdana" w:hAnsi="Verdana" w:cs="Tahoma"/>
                        <w:color w:val="000000"/>
                        <w:sz w:val="15"/>
                        <w:szCs w:val="15"/>
                        <w:lang w:val="da-DK" w:eastAsia="da-DK"/>
                      </w:rPr>
                      <w:t>klus</w:t>
                    </w:r>
                    <w:proofErr w:type="spellEnd"/>
                  </w:ins>
                </w:p>
              </w:tc>
              <w:tc>
                <w:tcPr>
                  <w:tcW w:w="865" w:type="pct"/>
                  <w:gridSpan w:val="3"/>
                  <w:tcBorders>
                    <w:top w:val="single" w:sz="8" w:space="0" w:color="000000"/>
                    <w:left w:val="single" w:sz="8" w:space="0" w:color="000000"/>
                    <w:bottom w:val="single" w:sz="8" w:space="0" w:color="000000"/>
                    <w:right w:val="single" w:sz="8" w:space="0" w:color="000000"/>
                  </w:tcBorders>
                  <w:hideMark/>
                </w:tcPr>
                <w:p w14:paraId="15847EE8" w14:textId="77777777" w:rsidR="000872A0" w:rsidRPr="00BF3465" w:rsidRDefault="000872A0" w:rsidP="004D7AE6">
                  <w:pPr>
                    <w:rPr>
                      <w:ins w:id="2756" w:author="Gudmundur Nónstein" w:date="2017-03-16T09:53:00Z"/>
                      <w:rFonts w:ascii="Verdana" w:hAnsi="Verdana" w:cs="Tahoma"/>
                      <w:color w:val="000000"/>
                      <w:sz w:val="15"/>
                      <w:szCs w:val="15"/>
                      <w:lang w:val="da-DK" w:eastAsia="da-DK"/>
                    </w:rPr>
                  </w:pPr>
                  <w:ins w:id="2757" w:author="Gudmundur Nónstein" w:date="2017-03-16T09:53:00Z">
                    <w:r w:rsidRPr="00BF3465">
                      <w:rPr>
                        <w:rFonts w:ascii="Verdana" w:hAnsi="Verdana" w:cs="Tahoma"/>
                        <w:color w:val="000000"/>
                        <w:sz w:val="15"/>
                        <w:szCs w:val="15"/>
                        <w:lang w:val="da-DK" w:eastAsia="da-DK"/>
                      </w:rPr>
                      <w:t> </w:t>
                    </w:r>
                  </w:ins>
                </w:p>
              </w:tc>
              <w:tc>
                <w:tcPr>
                  <w:tcW w:w="506" w:type="pct"/>
                  <w:tcBorders>
                    <w:top w:val="single" w:sz="8" w:space="0" w:color="000000"/>
                    <w:left w:val="single" w:sz="8" w:space="0" w:color="000000"/>
                    <w:bottom w:val="single" w:sz="8" w:space="0" w:color="000000"/>
                    <w:right w:val="single" w:sz="8" w:space="0" w:color="000000"/>
                  </w:tcBorders>
                  <w:hideMark/>
                </w:tcPr>
                <w:p w14:paraId="170543D4" w14:textId="77777777" w:rsidR="000872A0" w:rsidRPr="00BF3465" w:rsidRDefault="000872A0" w:rsidP="004D7AE6">
                  <w:pPr>
                    <w:rPr>
                      <w:ins w:id="2758" w:author="Gudmundur Nónstein" w:date="2017-03-16T09:53:00Z"/>
                      <w:rFonts w:ascii="Verdana" w:hAnsi="Verdana" w:cs="Tahoma"/>
                      <w:color w:val="000000"/>
                      <w:sz w:val="15"/>
                      <w:szCs w:val="15"/>
                      <w:lang w:val="da-DK" w:eastAsia="da-DK"/>
                    </w:rPr>
                  </w:pPr>
                  <w:ins w:id="2759" w:author="Gudmundur Nónstein" w:date="2017-03-16T09:53:00Z">
                    <w:r w:rsidRPr="00BF3465">
                      <w:rPr>
                        <w:rFonts w:ascii="Verdana" w:hAnsi="Verdana" w:cs="Tahoma"/>
                        <w:color w:val="000000"/>
                        <w:sz w:val="15"/>
                        <w:szCs w:val="15"/>
                        <w:lang w:val="da-DK" w:eastAsia="da-DK"/>
                      </w:rPr>
                      <w:t> </w:t>
                    </w:r>
                  </w:ins>
                </w:p>
              </w:tc>
              <w:tc>
                <w:tcPr>
                  <w:tcW w:w="436" w:type="pct"/>
                  <w:gridSpan w:val="2"/>
                  <w:tcBorders>
                    <w:top w:val="single" w:sz="8" w:space="0" w:color="000000"/>
                    <w:left w:val="single" w:sz="8" w:space="0" w:color="000000"/>
                    <w:bottom w:val="single" w:sz="8" w:space="0" w:color="000000"/>
                    <w:right w:val="single" w:sz="8" w:space="0" w:color="000000"/>
                  </w:tcBorders>
                  <w:hideMark/>
                </w:tcPr>
                <w:p w14:paraId="4007E2AC" w14:textId="77777777" w:rsidR="000872A0" w:rsidRPr="00BF3465" w:rsidRDefault="000872A0" w:rsidP="004D7AE6">
                  <w:pPr>
                    <w:rPr>
                      <w:ins w:id="2760" w:author="Gudmundur Nónstein" w:date="2017-03-16T09:53:00Z"/>
                      <w:rFonts w:ascii="Verdana" w:hAnsi="Verdana" w:cs="Tahoma"/>
                      <w:color w:val="000000"/>
                      <w:sz w:val="15"/>
                      <w:szCs w:val="15"/>
                      <w:lang w:val="da-DK" w:eastAsia="da-DK"/>
                    </w:rPr>
                  </w:pPr>
                  <w:ins w:id="2761" w:author="Gudmundur Nónstein" w:date="2017-03-16T09:53:00Z">
                    <w:r w:rsidRPr="00BF3465">
                      <w:rPr>
                        <w:rFonts w:ascii="Verdana" w:hAnsi="Verdana" w:cs="Tahoma"/>
                        <w:color w:val="000000"/>
                        <w:sz w:val="15"/>
                        <w:szCs w:val="15"/>
                        <w:lang w:val="da-DK" w:eastAsia="da-DK"/>
                      </w:rPr>
                      <w:t> </w:t>
                    </w:r>
                  </w:ins>
                </w:p>
              </w:tc>
              <w:tc>
                <w:tcPr>
                  <w:tcW w:w="866" w:type="pct"/>
                  <w:tcBorders>
                    <w:top w:val="single" w:sz="8" w:space="0" w:color="000000"/>
                    <w:left w:val="single" w:sz="8" w:space="0" w:color="000000"/>
                    <w:bottom w:val="single" w:sz="8" w:space="0" w:color="000000"/>
                    <w:right w:val="single" w:sz="8" w:space="0" w:color="000000"/>
                  </w:tcBorders>
                  <w:hideMark/>
                </w:tcPr>
                <w:p w14:paraId="098FC557" w14:textId="77777777" w:rsidR="000872A0" w:rsidRPr="00BF3465" w:rsidRDefault="000872A0" w:rsidP="004D7AE6">
                  <w:pPr>
                    <w:rPr>
                      <w:ins w:id="2762" w:author="Gudmundur Nónstein" w:date="2017-03-16T09:53:00Z"/>
                      <w:rFonts w:ascii="Verdana" w:hAnsi="Verdana" w:cs="Tahoma"/>
                      <w:color w:val="000000"/>
                      <w:sz w:val="15"/>
                      <w:szCs w:val="15"/>
                      <w:lang w:val="da-DK" w:eastAsia="da-DK"/>
                    </w:rPr>
                  </w:pPr>
                  <w:ins w:id="2763" w:author="Gudmundur Nónstein" w:date="2017-03-16T09:53:00Z">
                    <w:r w:rsidRPr="00BF3465">
                      <w:rPr>
                        <w:rFonts w:ascii="Verdana" w:hAnsi="Verdana" w:cs="Tahoma"/>
                        <w:color w:val="000000"/>
                        <w:sz w:val="15"/>
                        <w:szCs w:val="15"/>
                        <w:lang w:val="da-DK" w:eastAsia="da-DK"/>
                      </w:rPr>
                      <w:t> </w:t>
                    </w:r>
                  </w:ins>
                </w:p>
              </w:tc>
              <w:tc>
                <w:tcPr>
                  <w:tcW w:w="437" w:type="pct"/>
                  <w:gridSpan w:val="3"/>
                  <w:tcBorders>
                    <w:top w:val="single" w:sz="8" w:space="0" w:color="000000"/>
                    <w:left w:val="single" w:sz="8" w:space="0" w:color="000000"/>
                    <w:bottom w:val="single" w:sz="8" w:space="0" w:color="000000"/>
                    <w:right w:val="single" w:sz="8" w:space="0" w:color="000000"/>
                  </w:tcBorders>
                  <w:hideMark/>
                </w:tcPr>
                <w:p w14:paraId="6B9260D0" w14:textId="77777777" w:rsidR="000872A0" w:rsidRPr="00BF3465" w:rsidRDefault="000872A0" w:rsidP="004D7AE6">
                  <w:pPr>
                    <w:rPr>
                      <w:ins w:id="2764" w:author="Gudmundur Nónstein" w:date="2017-03-16T09:53:00Z"/>
                      <w:rFonts w:ascii="Verdana" w:hAnsi="Verdana" w:cs="Tahoma"/>
                      <w:color w:val="000000"/>
                      <w:sz w:val="15"/>
                      <w:szCs w:val="15"/>
                      <w:lang w:val="da-DK" w:eastAsia="da-DK"/>
                    </w:rPr>
                  </w:pPr>
                  <w:ins w:id="2765" w:author="Gudmundur Nónstein" w:date="2017-03-16T09:53:00Z">
                    <w:r w:rsidRPr="00BF3465">
                      <w:rPr>
                        <w:rFonts w:ascii="Verdana" w:hAnsi="Verdana" w:cs="Tahoma"/>
                        <w:color w:val="000000"/>
                        <w:sz w:val="15"/>
                        <w:szCs w:val="15"/>
                        <w:lang w:val="da-DK" w:eastAsia="da-DK"/>
                      </w:rPr>
                      <w:t> </w:t>
                    </w:r>
                  </w:ins>
                </w:p>
              </w:tc>
              <w:tc>
                <w:tcPr>
                  <w:tcW w:w="437" w:type="pct"/>
                  <w:tcBorders>
                    <w:top w:val="single" w:sz="8" w:space="0" w:color="000000"/>
                    <w:left w:val="single" w:sz="8" w:space="0" w:color="000000"/>
                    <w:bottom w:val="single" w:sz="8" w:space="0" w:color="000000"/>
                    <w:right w:val="single" w:sz="8" w:space="0" w:color="000000"/>
                  </w:tcBorders>
                  <w:hideMark/>
                </w:tcPr>
                <w:p w14:paraId="6998ECF8" w14:textId="77777777" w:rsidR="000872A0" w:rsidRPr="00BF3465" w:rsidRDefault="000872A0" w:rsidP="004D7AE6">
                  <w:pPr>
                    <w:rPr>
                      <w:ins w:id="2766" w:author="Gudmundur Nónstein" w:date="2017-03-16T09:53:00Z"/>
                      <w:rFonts w:ascii="Verdana" w:hAnsi="Verdana" w:cs="Tahoma"/>
                      <w:color w:val="000000"/>
                      <w:sz w:val="15"/>
                      <w:szCs w:val="15"/>
                      <w:lang w:val="da-DK" w:eastAsia="da-DK"/>
                    </w:rPr>
                  </w:pPr>
                  <w:ins w:id="2767" w:author="Gudmundur Nónstein" w:date="2017-03-16T09:53:00Z">
                    <w:r w:rsidRPr="00BF3465">
                      <w:rPr>
                        <w:rFonts w:ascii="Verdana" w:hAnsi="Verdana" w:cs="Tahoma"/>
                        <w:color w:val="000000"/>
                        <w:sz w:val="15"/>
                        <w:szCs w:val="15"/>
                        <w:lang w:val="da-DK" w:eastAsia="da-DK"/>
                      </w:rPr>
                      <w:t> </w:t>
                    </w:r>
                  </w:ins>
                </w:p>
              </w:tc>
              <w:tc>
                <w:tcPr>
                  <w:tcW w:w="712" w:type="pct"/>
                  <w:tcBorders>
                    <w:top w:val="single" w:sz="8" w:space="0" w:color="000000"/>
                    <w:left w:val="single" w:sz="8" w:space="0" w:color="000000"/>
                    <w:bottom w:val="single" w:sz="8" w:space="0" w:color="000000"/>
                    <w:right w:val="single" w:sz="8" w:space="0" w:color="000000"/>
                  </w:tcBorders>
                  <w:hideMark/>
                </w:tcPr>
                <w:p w14:paraId="2AC7C508" w14:textId="77777777" w:rsidR="000872A0" w:rsidRPr="00BF3465" w:rsidRDefault="000872A0" w:rsidP="004D7AE6">
                  <w:pPr>
                    <w:rPr>
                      <w:ins w:id="2768" w:author="Gudmundur Nónstein" w:date="2017-03-16T09:53:00Z"/>
                      <w:rFonts w:ascii="Verdana" w:hAnsi="Verdana" w:cs="Tahoma"/>
                      <w:color w:val="000000"/>
                      <w:sz w:val="15"/>
                      <w:szCs w:val="15"/>
                      <w:lang w:val="da-DK" w:eastAsia="da-DK"/>
                    </w:rPr>
                  </w:pPr>
                  <w:ins w:id="2769" w:author="Gudmundur Nónstein" w:date="2017-03-16T09:53:00Z">
                    <w:r w:rsidRPr="00BF3465">
                      <w:rPr>
                        <w:rFonts w:ascii="Verdana" w:hAnsi="Verdana" w:cs="Tahoma"/>
                        <w:color w:val="000000"/>
                        <w:sz w:val="15"/>
                        <w:szCs w:val="15"/>
                        <w:lang w:val="da-DK" w:eastAsia="da-DK"/>
                      </w:rPr>
                      <w:t> </w:t>
                    </w:r>
                  </w:ins>
                </w:p>
              </w:tc>
            </w:tr>
            <w:tr w:rsidR="000872A0" w:rsidRPr="00BF3465" w14:paraId="578CC57D" w14:textId="77777777" w:rsidTr="004D7AE6">
              <w:trPr>
                <w:ins w:id="2770" w:author="Gudmundur Nónstein" w:date="2017-03-16T09:53:00Z"/>
              </w:trPr>
              <w:tc>
                <w:tcPr>
                  <w:tcW w:w="743" w:type="pct"/>
                  <w:gridSpan w:val="2"/>
                  <w:tcBorders>
                    <w:top w:val="single" w:sz="8" w:space="0" w:color="000000"/>
                    <w:left w:val="single" w:sz="8" w:space="0" w:color="000000"/>
                    <w:bottom w:val="single" w:sz="8" w:space="0" w:color="000000"/>
                    <w:right w:val="single" w:sz="8" w:space="0" w:color="000000"/>
                  </w:tcBorders>
                  <w:hideMark/>
                </w:tcPr>
                <w:p w14:paraId="0E62D318" w14:textId="77777777" w:rsidR="000872A0" w:rsidRPr="00BF3465" w:rsidRDefault="000872A0" w:rsidP="004D7AE6">
                  <w:pPr>
                    <w:rPr>
                      <w:ins w:id="2771" w:author="Gudmundur Nónstein" w:date="2017-03-16T09:53:00Z"/>
                      <w:rFonts w:ascii="Verdana" w:hAnsi="Verdana" w:cs="Tahoma"/>
                      <w:color w:val="000000"/>
                      <w:sz w:val="15"/>
                      <w:szCs w:val="15"/>
                      <w:lang w:val="da-DK" w:eastAsia="da-DK"/>
                    </w:rPr>
                  </w:pPr>
                  <w:ins w:id="2772" w:author="Gudmundur Nónstein" w:date="2017-03-16T09:53:00Z">
                    <w:r w:rsidRPr="00BF3465">
                      <w:rPr>
                        <w:rFonts w:ascii="Verdana" w:hAnsi="Verdana" w:cs="Tahoma"/>
                        <w:b/>
                        <w:bCs/>
                        <w:color w:val="000000"/>
                        <w:sz w:val="15"/>
                        <w:szCs w:val="15"/>
                        <w:lang w:val="da-DK" w:eastAsia="da-DK"/>
                      </w:rPr>
                      <w:t>Lav risiko</w:t>
                    </w:r>
                    <w:r w:rsidRPr="00BF3465">
                      <w:rPr>
                        <w:rFonts w:ascii="Verdana" w:hAnsi="Verdana" w:cs="Tahoma"/>
                        <w:color w:val="000000"/>
                        <w:sz w:val="15"/>
                        <w:szCs w:val="15"/>
                        <w:lang w:val="da-DK" w:eastAsia="da-DK"/>
                      </w:rPr>
                      <w:t xml:space="preserve"> </w:t>
                    </w:r>
                  </w:ins>
                </w:p>
              </w:tc>
              <w:tc>
                <w:tcPr>
                  <w:tcW w:w="865" w:type="pct"/>
                  <w:gridSpan w:val="3"/>
                  <w:tcBorders>
                    <w:top w:val="single" w:sz="8" w:space="0" w:color="000000"/>
                    <w:left w:val="single" w:sz="8" w:space="0" w:color="000000"/>
                    <w:bottom w:val="single" w:sz="8" w:space="0" w:color="000000"/>
                    <w:right w:val="single" w:sz="8" w:space="0" w:color="000000"/>
                  </w:tcBorders>
                  <w:hideMark/>
                </w:tcPr>
                <w:p w14:paraId="0049010F" w14:textId="77777777" w:rsidR="000872A0" w:rsidRPr="00BF3465" w:rsidRDefault="000872A0" w:rsidP="004D7AE6">
                  <w:pPr>
                    <w:rPr>
                      <w:ins w:id="2773" w:author="Gudmundur Nónstein" w:date="2017-03-16T09:53:00Z"/>
                      <w:rFonts w:ascii="Verdana" w:hAnsi="Verdana" w:cs="Tahoma"/>
                      <w:color w:val="000000"/>
                      <w:sz w:val="15"/>
                      <w:szCs w:val="15"/>
                      <w:lang w:val="da-DK" w:eastAsia="da-DK"/>
                    </w:rPr>
                  </w:pPr>
                  <w:ins w:id="2774" w:author="Gudmundur Nónstein" w:date="2017-03-16T09:53:00Z">
                    <w:r w:rsidRPr="00BF3465">
                      <w:rPr>
                        <w:rFonts w:ascii="Verdana" w:hAnsi="Verdana" w:cs="Tahoma"/>
                        <w:color w:val="000000"/>
                        <w:sz w:val="15"/>
                        <w:szCs w:val="15"/>
                        <w:lang w:val="da-DK" w:eastAsia="da-DK"/>
                      </w:rPr>
                      <w:t> </w:t>
                    </w:r>
                  </w:ins>
                </w:p>
              </w:tc>
              <w:tc>
                <w:tcPr>
                  <w:tcW w:w="506" w:type="pct"/>
                  <w:tcBorders>
                    <w:top w:val="single" w:sz="8" w:space="0" w:color="000000"/>
                    <w:left w:val="single" w:sz="8" w:space="0" w:color="000000"/>
                    <w:bottom w:val="single" w:sz="8" w:space="0" w:color="000000"/>
                    <w:right w:val="single" w:sz="8" w:space="0" w:color="000000"/>
                  </w:tcBorders>
                  <w:hideMark/>
                </w:tcPr>
                <w:p w14:paraId="0BBA5EEA" w14:textId="77777777" w:rsidR="000872A0" w:rsidRPr="00BF3465" w:rsidRDefault="000872A0" w:rsidP="004D7AE6">
                  <w:pPr>
                    <w:rPr>
                      <w:ins w:id="2775" w:author="Gudmundur Nónstein" w:date="2017-03-16T09:53:00Z"/>
                      <w:rFonts w:ascii="Verdana" w:hAnsi="Verdana" w:cs="Tahoma"/>
                      <w:color w:val="000000"/>
                      <w:sz w:val="15"/>
                      <w:szCs w:val="15"/>
                      <w:lang w:val="da-DK" w:eastAsia="da-DK"/>
                    </w:rPr>
                  </w:pPr>
                  <w:ins w:id="2776" w:author="Gudmundur Nónstein" w:date="2017-03-16T09:53:00Z">
                    <w:r w:rsidRPr="00BF3465">
                      <w:rPr>
                        <w:rFonts w:ascii="Verdana" w:hAnsi="Verdana" w:cs="Tahoma"/>
                        <w:color w:val="000000"/>
                        <w:sz w:val="15"/>
                        <w:szCs w:val="15"/>
                        <w:lang w:val="da-DK" w:eastAsia="da-DK"/>
                      </w:rPr>
                      <w:t> </w:t>
                    </w:r>
                  </w:ins>
                </w:p>
              </w:tc>
              <w:tc>
                <w:tcPr>
                  <w:tcW w:w="436" w:type="pct"/>
                  <w:gridSpan w:val="2"/>
                  <w:tcBorders>
                    <w:top w:val="single" w:sz="8" w:space="0" w:color="000000"/>
                    <w:left w:val="single" w:sz="8" w:space="0" w:color="000000"/>
                    <w:bottom w:val="single" w:sz="8" w:space="0" w:color="000000"/>
                    <w:right w:val="single" w:sz="8" w:space="0" w:color="000000"/>
                  </w:tcBorders>
                  <w:hideMark/>
                </w:tcPr>
                <w:p w14:paraId="07D7EEE9" w14:textId="77777777" w:rsidR="000872A0" w:rsidRPr="00BF3465" w:rsidRDefault="000872A0" w:rsidP="004D7AE6">
                  <w:pPr>
                    <w:rPr>
                      <w:ins w:id="2777" w:author="Gudmundur Nónstein" w:date="2017-03-16T09:53:00Z"/>
                      <w:rFonts w:ascii="Verdana" w:hAnsi="Verdana" w:cs="Tahoma"/>
                      <w:color w:val="000000"/>
                      <w:sz w:val="15"/>
                      <w:szCs w:val="15"/>
                      <w:lang w:val="da-DK" w:eastAsia="da-DK"/>
                    </w:rPr>
                  </w:pPr>
                  <w:ins w:id="2778" w:author="Gudmundur Nónstein" w:date="2017-03-16T09:53:00Z">
                    <w:r w:rsidRPr="00BF3465">
                      <w:rPr>
                        <w:rFonts w:ascii="Verdana" w:hAnsi="Verdana" w:cs="Tahoma"/>
                        <w:color w:val="000000"/>
                        <w:sz w:val="15"/>
                        <w:szCs w:val="15"/>
                        <w:lang w:val="da-DK" w:eastAsia="da-DK"/>
                      </w:rPr>
                      <w:t> </w:t>
                    </w:r>
                  </w:ins>
                </w:p>
              </w:tc>
              <w:tc>
                <w:tcPr>
                  <w:tcW w:w="866" w:type="pct"/>
                  <w:tcBorders>
                    <w:top w:val="single" w:sz="8" w:space="0" w:color="000000"/>
                    <w:left w:val="single" w:sz="8" w:space="0" w:color="000000"/>
                    <w:bottom w:val="single" w:sz="8" w:space="0" w:color="000000"/>
                    <w:right w:val="single" w:sz="8" w:space="0" w:color="000000"/>
                  </w:tcBorders>
                  <w:hideMark/>
                </w:tcPr>
                <w:p w14:paraId="01F50F78" w14:textId="77777777" w:rsidR="000872A0" w:rsidRPr="00BF3465" w:rsidRDefault="000872A0" w:rsidP="004D7AE6">
                  <w:pPr>
                    <w:rPr>
                      <w:ins w:id="2779" w:author="Gudmundur Nónstein" w:date="2017-03-16T09:53:00Z"/>
                      <w:rFonts w:ascii="Verdana" w:hAnsi="Verdana" w:cs="Tahoma"/>
                      <w:color w:val="000000"/>
                      <w:sz w:val="15"/>
                      <w:szCs w:val="15"/>
                      <w:lang w:val="da-DK" w:eastAsia="da-DK"/>
                    </w:rPr>
                  </w:pPr>
                  <w:ins w:id="2780" w:author="Gudmundur Nónstein" w:date="2017-03-16T09:53:00Z">
                    <w:r w:rsidRPr="00BF3465">
                      <w:rPr>
                        <w:rFonts w:ascii="Verdana" w:hAnsi="Verdana" w:cs="Tahoma"/>
                        <w:color w:val="000000"/>
                        <w:sz w:val="15"/>
                        <w:szCs w:val="15"/>
                        <w:lang w:val="da-DK" w:eastAsia="da-DK"/>
                      </w:rPr>
                      <w:t> </w:t>
                    </w:r>
                  </w:ins>
                </w:p>
              </w:tc>
              <w:tc>
                <w:tcPr>
                  <w:tcW w:w="437" w:type="pct"/>
                  <w:gridSpan w:val="3"/>
                  <w:tcBorders>
                    <w:top w:val="single" w:sz="8" w:space="0" w:color="000000"/>
                    <w:left w:val="single" w:sz="8" w:space="0" w:color="000000"/>
                    <w:bottom w:val="single" w:sz="8" w:space="0" w:color="000000"/>
                    <w:right w:val="single" w:sz="8" w:space="0" w:color="000000"/>
                  </w:tcBorders>
                  <w:hideMark/>
                </w:tcPr>
                <w:p w14:paraId="315F26F8" w14:textId="77777777" w:rsidR="000872A0" w:rsidRPr="00BF3465" w:rsidRDefault="000872A0" w:rsidP="004D7AE6">
                  <w:pPr>
                    <w:rPr>
                      <w:ins w:id="2781" w:author="Gudmundur Nónstein" w:date="2017-03-16T09:53:00Z"/>
                      <w:rFonts w:ascii="Verdana" w:hAnsi="Verdana" w:cs="Tahoma"/>
                      <w:color w:val="000000"/>
                      <w:sz w:val="15"/>
                      <w:szCs w:val="15"/>
                      <w:lang w:val="da-DK" w:eastAsia="da-DK"/>
                    </w:rPr>
                  </w:pPr>
                  <w:ins w:id="2782" w:author="Gudmundur Nónstein" w:date="2017-03-16T09:53:00Z">
                    <w:r w:rsidRPr="00BF3465">
                      <w:rPr>
                        <w:rFonts w:ascii="Verdana" w:hAnsi="Verdana" w:cs="Tahoma"/>
                        <w:color w:val="000000"/>
                        <w:sz w:val="15"/>
                        <w:szCs w:val="15"/>
                        <w:lang w:val="da-DK" w:eastAsia="da-DK"/>
                      </w:rPr>
                      <w:t> </w:t>
                    </w:r>
                  </w:ins>
                </w:p>
              </w:tc>
              <w:tc>
                <w:tcPr>
                  <w:tcW w:w="437" w:type="pct"/>
                  <w:tcBorders>
                    <w:top w:val="single" w:sz="8" w:space="0" w:color="000000"/>
                    <w:left w:val="single" w:sz="8" w:space="0" w:color="000000"/>
                    <w:bottom w:val="single" w:sz="8" w:space="0" w:color="000000"/>
                    <w:right w:val="single" w:sz="8" w:space="0" w:color="000000"/>
                  </w:tcBorders>
                  <w:hideMark/>
                </w:tcPr>
                <w:p w14:paraId="2A66C9C3" w14:textId="77777777" w:rsidR="000872A0" w:rsidRPr="00BF3465" w:rsidRDefault="000872A0" w:rsidP="004D7AE6">
                  <w:pPr>
                    <w:rPr>
                      <w:ins w:id="2783" w:author="Gudmundur Nónstein" w:date="2017-03-16T09:53:00Z"/>
                      <w:rFonts w:ascii="Verdana" w:hAnsi="Verdana" w:cs="Tahoma"/>
                      <w:color w:val="000000"/>
                      <w:sz w:val="15"/>
                      <w:szCs w:val="15"/>
                      <w:lang w:val="da-DK" w:eastAsia="da-DK"/>
                    </w:rPr>
                  </w:pPr>
                  <w:ins w:id="2784" w:author="Gudmundur Nónstein" w:date="2017-03-16T09:53:00Z">
                    <w:r w:rsidRPr="00BF3465">
                      <w:rPr>
                        <w:rFonts w:ascii="Verdana" w:hAnsi="Verdana" w:cs="Tahoma"/>
                        <w:color w:val="000000"/>
                        <w:sz w:val="15"/>
                        <w:szCs w:val="15"/>
                        <w:lang w:val="da-DK" w:eastAsia="da-DK"/>
                      </w:rPr>
                      <w:t> </w:t>
                    </w:r>
                  </w:ins>
                </w:p>
              </w:tc>
              <w:tc>
                <w:tcPr>
                  <w:tcW w:w="712" w:type="pct"/>
                  <w:tcBorders>
                    <w:top w:val="single" w:sz="8" w:space="0" w:color="000000"/>
                    <w:left w:val="single" w:sz="8" w:space="0" w:color="000000"/>
                    <w:bottom w:val="single" w:sz="8" w:space="0" w:color="000000"/>
                    <w:right w:val="single" w:sz="8" w:space="0" w:color="000000"/>
                  </w:tcBorders>
                  <w:hideMark/>
                </w:tcPr>
                <w:p w14:paraId="4456F89F" w14:textId="77777777" w:rsidR="000872A0" w:rsidRPr="00BF3465" w:rsidRDefault="000872A0" w:rsidP="004D7AE6">
                  <w:pPr>
                    <w:rPr>
                      <w:ins w:id="2785" w:author="Gudmundur Nónstein" w:date="2017-03-16T09:53:00Z"/>
                      <w:rFonts w:ascii="Verdana" w:hAnsi="Verdana" w:cs="Tahoma"/>
                      <w:color w:val="000000"/>
                      <w:sz w:val="15"/>
                      <w:szCs w:val="15"/>
                      <w:lang w:val="da-DK" w:eastAsia="da-DK"/>
                    </w:rPr>
                  </w:pPr>
                  <w:ins w:id="2786" w:author="Gudmundur Nónstein" w:date="2017-03-16T09:53:00Z">
                    <w:r w:rsidRPr="00BF3465">
                      <w:rPr>
                        <w:rFonts w:ascii="Verdana" w:hAnsi="Verdana" w:cs="Tahoma"/>
                        <w:color w:val="000000"/>
                        <w:sz w:val="15"/>
                        <w:szCs w:val="15"/>
                        <w:lang w:val="da-DK" w:eastAsia="da-DK"/>
                      </w:rPr>
                      <w:t> </w:t>
                    </w:r>
                  </w:ins>
                </w:p>
              </w:tc>
            </w:tr>
            <w:tr w:rsidR="000872A0" w:rsidRPr="00BF3465" w14:paraId="7C541B42" w14:textId="77777777" w:rsidTr="004D7AE6">
              <w:trPr>
                <w:ins w:id="2787" w:author="Gudmundur Nónstein" w:date="2017-03-16T09:53:00Z"/>
              </w:trPr>
              <w:tc>
                <w:tcPr>
                  <w:tcW w:w="743" w:type="pct"/>
                  <w:gridSpan w:val="2"/>
                  <w:tcBorders>
                    <w:top w:val="single" w:sz="8" w:space="0" w:color="000000"/>
                    <w:left w:val="single" w:sz="8" w:space="0" w:color="000000"/>
                    <w:bottom w:val="single" w:sz="8" w:space="0" w:color="000000"/>
                    <w:right w:val="single" w:sz="8" w:space="0" w:color="000000"/>
                  </w:tcBorders>
                  <w:hideMark/>
                </w:tcPr>
                <w:p w14:paraId="4E8126C6" w14:textId="77777777" w:rsidR="000872A0" w:rsidRPr="00BF3465" w:rsidRDefault="000872A0" w:rsidP="004D7AE6">
                  <w:pPr>
                    <w:rPr>
                      <w:ins w:id="2788" w:author="Gudmundur Nónstein" w:date="2017-03-16T09:53:00Z"/>
                      <w:rFonts w:ascii="Verdana" w:hAnsi="Verdana" w:cs="Tahoma"/>
                      <w:color w:val="000000"/>
                      <w:sz w:val="15"/>
                      <w:szCs w:val="15"/>
                      <w:lang w:val="da-DK" w:eastAsia="da-DK"/>
                    </w:rPr>
                  </w:pPr>
                  <w:ins w:id="2789" w:author="Gudmundur Nónstein" w:date="2017-03-16T09:53:00Z">
                    <w:r w:rsidRPr="00BF3465">
                      <w:rPr>
                        <w:rFonts w:ascii="Verdana" w:hAnsi="Verdana" w:cs="Tahoma"/>
                        <w:color w:val="000000"/>
                        <w:sz w:val="15"/>
                        <w:szCs w:val="15"/>
                        <w:lang w:val="da-DK" w:eastAsia="da-DK"/>
                      </w:rPr>
                      <w:t>30 år</w:t>
                    </w:r>
                  </w:ins>
                </w:p>
              </w:tc>
              <w:tc>
                <w:tcPr>
                  <w:tcW w:w="865" w:type="pct"/>
                  <w:gridSpan w:val="3"/>
                  <w:tcBorders>
                    <w:top w:val="single" w:sz="8" w:space="0" w:color="000000"/>
                    <w:left w:val="single" w:sz="8" w:space="0" w:color="000000"/>
                    <w:bottom w:val="single" w:sz="8" w:space="0" w:color="000000"/>
                    <w:right w:val="single" w:sz="8" w:space="0" w:color="000000"/>
                  </w:tcBorders>
                  <w:hideMark/>
                </w:tcPr>
                <w:p w14:paraId="4BB95604" w14:textId="77777777" w:rsidR="000872A0" w:rsidRPr="00BF3465" w:rsidRDefault="000872A0" w:rsidP="004D7AE6">
                  <w:pPr>
                    <w:rPr>
                      <w:ins w:id="2790" w:author="Gudmundur Nónstein" w:date="2017-03-16T09:53:00Z"/>
                      <w:rFonts w:ascii="Verdana" w:hAnsi="Verdana" w:cs="Tahoma"/>
                      <w:color w:val="000000"/>
                      <w:sz w:val="15"/>
                      <w:szCs w:val="15"/>
                      <w:lang w:val="da-DK" w:eastAsia="da-DK"/>
                    </w:rPr>
                  </w:pPr>
                  <w:ins w:id="2791" w:author="Gudmundur Nónstein" w:date="2017-03-16T09:53:00Z">
                    <w:r w:rsidRPr="00BF3465">
                      <w:rPr>
                        <w:rFonts w:ascii="Verdana" w:hAnsi="Verdana" w:cs="Tahoma"/>
                        <w:color w:val="000000"/>
                        <w:sz w:val="15"/>
                        <w:szCs w:val="15"/>
                        <w:lang w:val="da-DK" w:eastAsia="da-DK"/>
                      </w:rPr>
                      <w:t> </w:t>
                    </w:r>
                  </w:ins>
                </w:p>
              </w:tc>
              <w:tc>
                <w:tcPr>
                  <w:tcW w:w="506" w:type="pct"/>
                  <w:tcBorders>
                    <w:top w:val="single" w:sz="8" w:space="0" w:color="000000"/>
                    <w:left w:val="single" w:sz="8" w:space="0" w:color="000000"/>
                    <w:bottom w:val="single" w:sz="8" w:space="0" w:color="000000"/>
                    <w:right w:val="single" w:sz="8" w:space="0" w:color="000000"/>
                  </w:tcBorders>
                  <w:hideMark/>
                </w:tcPr>
                <w:p w14:paraId="2025BA5C" w14:textId="77777777" w:rsidR="000872A0" w:rsidRPr="00BF3465" w:rsidRDefault="000872A0" w:rsidP="004D7AE6">
                  <w:pPr>
                    <w:rPr>
                      <w:ins w:id="2792" w:author="Gudmundur Nónstein" w:date="2017-03-16T09:53:00Z"/>
                      <w:rFonts w:ascii="Verdana" w:hAnsi="Verdana" w:cs="Tahoma"/>
                      <w:color w:val="000000"/>
                      <w:sz w:val="15"/>
                      <w:szCs w:val="15"/>
                      <w:lang w:val="da-DK" w:eastAsia="da-DK"/>
                    </w:rPr>
                  </w:pPr>
                  <w:ins w:id="2793" w:author="Gudmundur Nónstein" w:date="2017-03-16T09:53:00Z">
                    <w:r w:rsidRPr="00BF3465">
                      <w:rPr>
                        <w:rFonts w:ascii="Verdana" w:hAnsi="Verdana" w:cs="Tahoma"/>
                        <w:color w:val="000000"/>
                        <w:sz w:val="15"/>
                        <w:szCs w:val="15"/>
                        <w:lang w:val="da-DK" w:eastAsia="da-DK"/>
                      </w:rPr>
                      <w:t> </w:t>
                    </w:r>
                  </w:ins>
                </w:p>
              </w:tc>
              <w:tc>
                <w:tcPr>
                  <w:tcW w:w="436" w:type="pct"/>
                  <w:gridSpan w:val="2"/>
                  <w:tcBorders>
                    <w:top w:val="single" w:sz="8" w:space="0" w:color="000000"/>
                    <w:left w:val="single" w:sz="8" w:space="0" w:color="000000"/>
                    <w:bottom w:val="single" w:sz="8" w:space="0" w:color="000000"/>
                    <w:right w:val="single" w:sz="8" w:space="0" w:color="000000"/>
                  </w:tcBorders>
                  <w:hideMark/>
                </w:tcPr>
                <w:p w14:paraId="626B2C45" w14:textId="77777777" w:rsidR="000872A0" w:rsidRPr="00BF3465" w:rsidRDefault="000872A0" w:rsidP="004D7AE6">
                  <w:pPr>
                    <w:rPr>
                      <w:ins w:id="2794" w:author="Gudmundur Nónstein" w:date="2017-03-16T09:53:00Z"/>
                      <w:rFonts w:ascii="Verdana" w:hAnsi="Verdana" w:cs="Tahoma"/>
                      <w:color w:val="000000"/>
                      <w:sz w:val="15"/>
                      <w:szCs w:val="15"/>
                      <w:lang w:val="da-DK" w:eastAsia="da-DK"/>
                    </w:rPr>
                  </w:pPr>
                  <w:ins w:id="2795" w:author="Gudmundur Nónstein" w:date="2017-03-16T09:53:00Z">
                    <w:r w:rsidRPr="00BF3465">
                      <w:rPr>
                        <w:rFonts w:ascii="Verdana" w:hAnsi="Verdana" w:cs="Tahoma"/>
                        <w:color w:val="000000"/>
                        <w:sz w:val="15"/>
                        <w:szCs w:val="15"/>
                        <w:lang w:val="da-DK" w:eastAsia="da-DK"/>
                      </w:rPr>
                      <w:t> </w:t>
                    </w:r>
                  </w:ins>
                </w:p>
              </w:tc>
              <w:tc>
                <w:tcPr>
                  <w:tcW w:w="866" w:type="pct"/>
                  <w:tcBorders>
                    <w:top w:val="single" w:sz="8" w:space="0" w:color="000000"/>
                    <w:left w:val="single" w:sz="8" w:space="0" w:color="000000"/>
                    <w:bottom w:val="single" w:sz="8" w:space="0" w:color="000000"/>
                    <w:right w:val="single" w:sz="8" w:space="0" w:color="000000"/>
                  </w:tcBorders>
                  <w:hideMark/>
                </w:tcPr>
                <w:p w14:paraId="448E2C88" w14:textId="77777777" w:rsidR="000872A0" w:rsidRPr="00BF3465" w:rsidRDefault="000872A0" w:rsidP="004D7AE6">
                  <w:pPr>
                    <w:rPr>
                      <w:ins w:id="2796" w:author="Gudmundur Nónstein" w:date="2017-03-16T09:53:00Z"/>
                      <w:rFonts w:ascii="Verdana" w:hAnsi="Verdana" w:cs="Tahoma"/>
                      <w:color w:val="000000"/>
                      <w:sz w:val="15"/>
                      <w:szCs w:val="15"/>
                      <w:lang w:val="da-DK" w:eastAsia="da-DK"/>
                    </w:rPr>
                  </w:pPr>
                  <w:ins w:id="2797" w:author="Gudmundur Nónstein" w:date="2017-03-16T09:53:00Z">
                    <w:r w:rsidRPr="00BF3465">
                      <w:rPr>
                        <w:rFonts w:ascii="Verdana" w:hAnsi="Verdana" w:cs="Tahoma"/>
                        <w:color w:val="000000"/>
                        <w:sz w:val="15"/>
                        <w:szCs w:val="15"/>
                        <w:lang w:val="da-DK" w:eastAsia="da-DK"/>
                      </w:rPr>
                      <w:t> </w:t>
                    </w:r>
                  </w:ins>
                </w:p>
              </w:tc>
              <w:tc>
                <w:tcPr>
                  <w:tcW w:w="437" w:type="pct"/>
                  <w:gridSpan w:val="3"/>
                  <w:tcBorders>
                    <w:top w:val="single" w:sz="8" w:space="0" w:color="000000"/>
                    <w:left w:val="single" w:sz="8" w:space="0" w:color="000000"/>
                    <w:bottom w:val="single" w:sz="8" w:space="0" w:color="000000"/>
                    <w:right w:val="single" w:sz="8" w:space="0" w:color="000000"/>
                  </w:tcBorders>
                  <w:hideMark/>
                </w:tcPr>
                <w:p w14:paraId="1D4F329A" w14:textId="77777777" w:rsidR="000872A0" w:rsidRPr="00BF3465" w:rsidRDefault="000872A0" w:rsidP="004D7AE6">
                  <w:pPr>
                    <w:rPr>
                      <w:ins w:id="2798" w:author="Gudmundur Nónstein" w:date="2017-03-16T09:53:00Z"/>
                      <w:rFonts w:ascii="Verdana" w:hAnsi="Verdana" w:cs="Tahoma"/>
                      <w:color w:val="000000"/>
                      <w:sz w:val="15"/>
                      <w:szCs w:val="15"/>
                      <w:lang w:val="da-DK" w:eastAsia="da-DK"/>
                    </w:rPr>
                  </w:pPr>
                  <w:ins w:id="2799" w:author="Gudmundur Nónstein" w:date="2017-03-16T09:53:00Z">
                    <w:r w:rsidRPr="00BF3465">
                      <w:rPr>
                        <w:rFonts w:ascii="Verdana" w:hAnsi="Verdana" w:cs="Tahoma"/>
                        <w:color w:val="000000"/>
                        <w:sz w:val="15"/>
                        <w:szCs w:val="15"/>
                        <w:lang w:val="da-DK" w:eastAsia="da-DK"/>
                      </w:rPr>
                      <w:t> </w:t>
                    </w:r>
                  </w:ins>
                </w:p>
              </w:tc>
              <w:tc>
                <w:tcPr>
                  <w:tcW w:w="437" w:type="pct"/>
                  <w:tcBorders>
                    <w:top w:val="single" w:sz="8" w:space="0" w:color="000000"/>
                    <w:left w:val="single" w:sz="8" w:space="0" w:color="000000"/>
                    <w:bottom w:val="single" w:sz="8" w:space="0" w:color="000000"/>
                    <w:right w:val="single" w:sz="8" w:space="0" w:color="000000"/>
                  </w:tcBorders>
                  <w:hideMark/>
                </w:tcPr>
                <w:p w14:paraId="02550595" w14:textId="77777777" w:rsidR="000872A0" w:rsidRPr="00BF3465" w:rsidRDefault="000872A0" w:rsidP="004D7AE6">
                  <w:pPr>
                    <w:rPr>
                      <w:ins w:id="2800" w:author="Gudmundur Nónstein" w:date="2017-03-16T09:53:00Z"/>
                      <w:rFonts w:ascii="Verdana" w:hAnsi="Verdana" w:cs="Tahoma"/>
                      <w:color w:val="000000"/>
                      <w:sz w:val="15"/>
                      <w:szCs w:val="15"/>
                      <w:lang w:val="da-DK" w:eastAsia="da-DK"/>
                    </w:rPr>
                  </w:pPr>
                  <w:ins w:id="2801" w:author="Gudmundur Nónstein" w:date="2017-03-16T09:53:00Z">
                    <w:r w:rsidRPr="00BF3465">
                      <w:rPr>
                        <w:rFonts w:ascii="Verdana" w:hAnsi="Verdana" w:cs="Tahoma"/>
                        <w:color w:val="000000"/>
                        <w:sz w:val="15"/>
                        <w:szCs w:val="15"/>
                        <w:lang w:val="da-DK" w:eastAsia="da-DK"/>
                      </w:rPr>
                      <w:t> </w:t>
                    </w:r>
                  </w:ins>
                </w:p>
              </w:tc>
              <w:tc>
                <w:tcPr>
                  <w:tcW w:w="712" w:type="pct"/>
                  <w:tcBorders>
                    <w:top w:val="single" w:sz="8" w:space="0" w:color="000000"/>
                    <w:left w:val="single" w:sz="8" w:space="0" w:color="000000"/>
                    <w:bottom w:val="single" w:sz="8" w:space="0" w:color="000000"/>
                    <w:right w:val="single" w:sz="8" w:space="0" w:color="000000"/>
                  </w:tcBorders>
                  <w:hideMark/>
                </w:tcPr>
                <w:p w14:paraId="12C3CB1F" w14:textId="77777777" w:rsidR="000872A0" w:rsidRPr="00BF3465" w:rsidRDefault="000872A0" w:rsidP="004D7AE6">
                  <w:pPr>
                    <w:rPr>
                      <w:ins w:id="2802" w:author="Gudmundur Nónstein" w:date="2017-03-16T09:53:00Z"/>
                      <w:rFonts w:ascii="Verdana" w:hAnsi="Verdana" w:cs="Tahoma"/>
                      <w:color w:val="000000"/>
                      <w:sz w:val="15"/>
                      <w:szCs w:val="15"/>
                      <w:lang w:val="da-DK" w:eastAsia="da-DK"/>
                    </w:rPr>
                  </w:pPr>
                  <w:ins w:id="2803" w:author="Gudmundur Nónstein" w:date="2017-03-16T09:53:00Z">
                    <w:r w:rsidRPr="00BF3465">
                      <w:rPr>
                        <w:rFonts w:ascii="Verdana" w:hAnsi="Verdana" w:cs="Tahoma"/>
                        <w:color w:val="000000"/>
                        <w:sz w:val="15"/>
                        <w:szCs w:val="15"/>
                        <w:lang w:val="da-DK" w:eastAsia="da-DK"/>
                      </w:rPr>
                      <w:t> </w:t>
                    </w:r>
                  </w:ins>
                </w:p>
              </w:tc>
            </w:tr>
            <w:tr w:rsidR="000872A0" w:rsidRPr="00BF3465" w14:paraId="05ED01FC" w14:textId="77777777" w:rsidTr="004D7AE6">
              <w:trPr>
                <w:ins w:id="2804" w:author="Gudmundur Nónstein" w:date="2017-03-16T09:53:00Z"/>
              </w:trPr>
              <w:tc>
                <w:tcPr>
                  <w:tcW w:w="743" w:type="pct"/>
                  <w:gridSpan w:val="2"/>
                  <w:tcBorders>
                    <w:top w:val="single" w:sz="8" w:space="0" w:color="000000"/>
                    <w:left w:val="single" w:sz="8" w:space="0" w:color="000000"/>
                    <w:bottom w:val="single" w:sz="8" w:space="0" w:color="000000"/>
                    <w:right w:val="single" w:sz="8" w:space="0" w:color="000000"/>
                  </w:tcBorders>
                  <w:hideMark/>
                </w:tcPr>
                <w:p w14:paraId="41A6B042" w14:textId="77777777" w:rsidR="000872A0" w:rsidRPr="00BF3465" w:rsidRDefault="000872A0" w:rsidP="004D7AE6">
                  <w:pPr>
                    <w:rPr>
                      <w:ins w:id="2805" w:author="Gudmundur Nónstein" w:date="2017-03-16T09:53:00Z"/>
                      <w:rFonts w:ascii="Verdana" w:hAnsi="Verdana" w:cs="Tahoma"/>
                      <w:color w:val="000000"/>
                      <w:sz w:val="15"/>
                      <w:szCs w:val="15"/>
                      <w:lang w:val="da-DK" w:eastAsia="da-DK"/>
                    </w:rPr>
                  </w:pPr>
                  <w:ins w:id="2806" w:author="Gudmundur Nónstein" w:date="2017-03-16T09:53:00Z">
                    <w:r w:rsidRPr="00BF3465">
                      <w:rPr>
                        <w:rFonts w:ascii="Verdana" w:hAnsi="Verdana" w:cs="Tahoma"/>
                        <w:color w:val="000000"/>
                        <w:sz w:val="15"/>
                        <w:szCs w:val="15"/>
                        <w:lang w:val="da-DK" w:eastAsia="da-DK"/>
                      </w:rPr>
                      <w:t>. . .</w:t>
                    </w:r>
                  </w:ins>
                </w:p>
              </w:tc>
              <w:tc>
                <w:tcPr>
                  <w:tcW w:w="865" w:type="pct"/>
                  <w:gridSpan w:val="3"/>
                  <w:tcBorders>
                    <w:top w:val="single" w:sz="8" w:space="0" w:color="000000"/>
                    <w:left w:val="single" w:sz="8" w:space="0" w:color="000000"/>
                    <w:bottom w:val="single" w:sz="8" w:space="0" w:color="000000"/>
                    <w:right w:val="single" w:sz="8" w:space="0" w:color="000000"/>
                  </w:tcBorders>
                  <w:hideMark/>
                </w:tcPr>
                <w:p w14:paraId="32C4A26D" w14:textId="77777777" w:rsidR="000872A0" w:rsidRPr="00BF3465" w:rsidRDefault="000872A0" w:rsidP="004D7AE6">
                  <w:pPr>
                    <w:rPr>
                      <w:ins w:id="2807" w:author="Gudmundur Nónstein" w:date="2017-03-16T09:53:00Z"/>
                      <w:rFonts w:ascii="Verdana" w:hAnsi="Verdana" w:cs="Tahoma"/>
                      <w:color w:val="000000"/>
                      <w:sz w:val="15"/>
                      <w:szCs w:val="15"/>
                      <w:lang w:val="da-DK" w:eastAsia="da-DK"/>
                    </w:rPr>
                  </w:pPr>
                  <w:ins w:id="2808" w:author="Gudmundur Nónstein" w:date="2017-03-16T09:53:00Z">
                    <w:r w:rsidRPr="00BF3465">
                      <w:rPr>
                        <w:rFonts w:ascii="Verdana" w:hAnsi="Verdana" w:cs="Tahoma"/>
                        <w:color w:val="000000"/>
                        <w:sz w:val="15"/>
                        <w:szCs w:val="15"/>
                        <w:lang w:val="da-DK" w:eastAsia="da-DK"/>
                      </w:rPr>
                      <w:t> </w:t>
                    </w:r>
                  </w:ins>
                </w:p>
              </w:tc>
              <w:tc>
                <w:tcPr>
                  <w:tcW w:w="506" w:type="pct"/>
                  <w:tcBorders>
                    <w:top w:val="single" w:sz="8" w:space="0" w:color="000000"/>
                    <w:left w:val="single" w:sz="8" w:space="0" w:color="000000"/>
                    <w:bottom w:val="single" w:sz="8" w:space="0" w:color="000000"/>
                    <w:right w:val="single" w:sz="8" w:space="0" w:color="000000"/>
                  </w:tcBorders>
                  <w:hideMark/>
                </w:tcPr>
                <w:p w14:paraId="3C981041" w14:textId="77777777" w:rsidR="000872A0" w:rsidRPr="00BF3465" w:rsidRDefault="000872A0" w:rsidP="004D7AE6">
                  <w:pPr>
                    <w:rPr>
                      <w:ins w:id="2809" w:author="Gudmundur Nónstein" w:date="2017-03-16T09:53:00Z"/>
                      <w:rFonts w:ascii="Verdana" w:hAnsi="Verdana" w:cs="Tahoma"/>
                      <w:color w:val="000000"/>
                      <w:sz w:val="15"/>
                      <w:szCs w:val="15"/>
                      <w:lang w:val="da-DK" w:eastAsia="da-DK"/>
                    </w:rPr>
                  </w:pPr>
                  <w:ins w:id="2810" w:author="Gudmundur Nónstein" w:date="2017-03-16T09:53:00Z">
                    <w:r w:rsidRPr="00BF3465">
                      <w:rPr>
                        <w:rFonts w:ascii="Verdana" w:hAnsi="Verdana" w:cs="Tahoma"/>
                        <w:color w:val="000000"/>
                        <w:sz w:val="15"/>
                        <w:szCs w:val="15"/>
                        <w:lang w:val="da-DK" w:eastAsia="da-DK"/>
                      </w:rPr>
                      <w:t> </w:t>
                    </w:r>
                  </w:ins>
                </w:p>
              </w:tc>
              <w:tc>
                <w:tcPr>
                  <w:tcW w:w="436" w:type="pct"/>
                  <w:gridSpan w:val="2"/>
                  <w:tcBorders>
                    <w:top w:val="single" w:sz="8" w:space="0" w:color="000000"/>
                    <w:left w:val="single" w:sz="8" w:space="0" w:color="000000"/>
                    <w:bottom w:val="single" w:sz="8" w:space="0" w:color="000000"/>
                    <w:right w:val="single" w:sz="8" w:space="0" w:color="000000"/>
                  </w:tcBorders>
                  <w:hideMark/>
                </w:tcPr>
                <w:p w14:paraId="30B47398" w14:textId="77777777" w:rsidR="000872A0" w:rsidRPr="00BF3465" w:rsidRDefault="000872A0" w:rsidP="004D7AE6">
                  <w:pPr>
                    <w:rPr>
                      <w:ins w:id="2811" w:author="Gudmundur Nónstein" w:date="2017-03-16T09:53:00Z"/>
                      <w:rFonts w:ascii="Verdana" w:hAnsi="Verdana" w:cs="Tahoma"/>
                      <w:color w:val="000000"/>
                      <w:sz w:val="15"/>
                      <w:szCs w:val="15"/>
                      <w:lang w:val="da-DK" w:eastAsia="da-DK"/>
                    </w:rPr>
                  </w:pPr>
                  <w:ins w:id="2812" w:author="Gudmundur Nónstein" w:date="2017-03-16T09:53:00Z">
                    <w:r w:rsidRPr="00BF3465">
                      <w:rPr>
                        <w:rFonts w:ascii="Verdana" w:hAnsi="Verdana" w:cs="Tahoma"/>
                        <w:color w:val="000000"/>
                        <w:sz w:val="15"/>
                        <w:szCs w:val="15"/>
                        <w:lang w:val="da-DK" w:eastAsia="da-DK"/>
                      </w:rPr>
                      <w:t> </w:t>
                    </w:r>
                  </w:ins>
                </w:p>
              </w:tc>
              <w:tc>
                <w:tcPr>
                  <w:tcW w:w="866" w:type="pct"/>
                  <w:tcBorders>
                    <w:top w:val="single" w:sz="8" w:space="0" w:color="000000"/>
                    <w:left w:val="single" w:sz="8" w:space="0" w:color="000000"/>
                    <w:bottom w:val="single" w:sz="8" w:space="0" w:color="000000"/>
                    <w:right w:val="single" w:sz="8" w:space="0" w:color="000000"/>
                  </w:tcBorders>
                  <w:hideMark/>
                </w:tcPr>
                <w:p w14:paraId="15C349DD" w14:textId="77777777" w:rsidR="000872A0" w:rsidRPr="00BF3465" w:rsidRDefault="000872A0" w:rsidP="004D7AE6">
                  <w:pPr>
                    <w:rPr>
                      <w:ins w:id="2813" w:author="Gudmundur Nónstein" w:date="2017-03-16T09:53:00Z"/>
                      <w:rFonts w:ascii="Verdana" w:hAnsi="Verdana" w:cs="Tahoma"/>
                      <w:color w:val="000000"/>
                      <w:sz w:val="15"/>
                      <w:szCs w:val="15"/>
                      <w:lang w:val="da-DK" w:eastAsia="da-DK"/>
                    </w:rPr>
                  </w:pPr>
                  <w:ins w:id="2814" w:author="Gudmundur Nónstein" w:date="2017-03-16T09:53:00Z">
                    <w:r w:rsidRPr="00BF3465">
                      <w:rPr>
                        <w:rFonts w:ascii="Verdana" w:hAnsi="Verdana" w:cs="Tahoma"/>
                        <w:color w:val="000000"/>
                        <w:sz w:val="15"/>
                        <w:szCs w:val="15"/>
                        <w:lang w:val="da-DK" w:eastAsia="da-DK"/>
                      </w:rPr>
                      <w:t> </w:t>
                    </w:r>
                  </w:ins>
                </w:p>
              </w:tc>
              <w:tc>
                <w:tcPr>
                  <w:tcW w:w="437" w:type="pct"/>
                  <w:gridSpan w:val="3"/>
                  <w:tcBorders>
                    <w:top w:val="single" w:sz="8" w:space="0" w:color="000000"/>
                    <w:left w:val="single" w:sz="8" w:space="0" w:color="000000"/>
                    <w:bottom w:val="single" w:sz="8" w:space="0" w:color="000000"/>
                    <w:right w:val="single" w:sz="8" w:space="0" w:color="000000"/>
                  </w:tcBorders>
                  <w:hideMark/>
                </w:tcPr>
                <w:p w14:paraId="7FF56D3C" w14:textId="77777777" w:rsidR="000872A0" w:rsidRPr="00BF3465" w:rsidRDefault="000872A0" w:rsidP="004D7AE6">
                  <w:pPr>
                    <w:rPr>
                      <w:ins w:id="2815" w:author="Gudmundur Nónstein" w:date="2017-03-16T09:53:00Z"/>
                      <w:rFonts w:ascii="Verdana" w:hAnsi="Verdana" w:cs="Tahoma"/>
                      <w:color w:val="000000"/>
                      <w:sz w:val="15"/>
                      <w:szCs w:val="15"/>
                      <w:lang w:val="da-DK" w:eastAsia="da-DK"/>
                    </w:rPr>
                  </w:pPr>
                  <w:ins w:id="2816" w:author="Gudmundur Nónstein" w:date="2017-03-16T09:53:00Z">
                    <w:r w:rsidRPr="00BF3465">
                      <w:rPr>
                        <w:rFonts w:ascii="Verdana" w:hAnsi="Verdana" w:cs="Tahoma"/>
                        <w:color w:val="000000"/>
                        <w:sz w:val="15"/>
                        <w:szCs w:val="15"/>
                        <w:lang w:val="da-DK" w:eastAsia="da-DK"/>
                      </w:rPr>
                      <w:t> </w:t>
                    </w:r>
                  </w:ins>
                </w:p>
              </w:tc>
              <w:tc>
                <w:tcPr>
                  <w:tcW w:w="437" w:type="pct"/>
                  <w:tcBorders>
                    <w:top w:val="single" w:sz="8" w:space="0" w:color="000000"/>
                    <w:left w:val="single" w:sz="8" w:space="0" w:color="000000"/>
                    <w:bottom w:val="single" w:sz="8" w:space="0" w:color="000000"/>
                    <w:right w:val="single" w:sz="8" w:space="0" w:color="000000"/>
                  </w:tcBorders>
                  <w:hideMark/>
                </w:tcPr>
                <w:p w14:paraId="056CA1B8" w14:textId="77777777" w:rsidR="000872A0" w:rsidRPr="00BF3465" w:rsidRDefault="000872A0" w:rsidP="004D7AE6">
                  <w:pPr>
                    <w:rPr>
                      <w:ins w:id="2817" w:author="Gudmundur Nónstein" w:date="2017-03-16T09:53:00Z"/>
                      <w:rFonts w:ascii="Verdana" w:hAnsi="Verdana" w:cs="Tahoma"/>
                      <w:color w:val="000000"/>
                      <w:sz w:val="15"/>
                      <w:szCs w:val="15"/>
                      <w:lang w:val="da-DK" w:eastAsia="da-DK"/>
                    </w:rPr>
                  </w:pPr>
                  <w:ins w:id="2818" w:author="Gudmundur Nónstein" w:date="2017-03-16T09:53:00Z">
                    <w:r w:rsidRPr="00BF3465">
                      <w:rPr>
                        <w:rFonts w:ascii="Verdana" w:hAnsi="Verdana" w:cs="Tahoma"/>
                        <w:color w:val="000000"/>
                        <w:sz w:val="15"/>
                        <w:szCs w:val="15"/>
                        <w:lang w:val="da-DK" w:eastAsia="da-DK"/>
                      </w:rPr>
                      <w:t> </w:t>
                    </w:r>
                  </w:ins>
                </w:p>
              </w:tc>
              <w:tc>
                <w:tcPr>
                  <w:tcW w:w="712" w:type="pct"/>
                  <w:tcBorders>
                    <w:top w:val="single" w:sz="8" w:space="0" w:color="000000"/>
                    <w:left w:val="single" w:sz="8" w:space="0" w:color="000000"/>
                    <w:bottom w:val="single" w:sz="8" w:space="0" w:color="000000"/>
                    <w:right w:val="single" w:sz="8" w:space="0" w:color="000000"/>
                  </w:tcBorders>
                  <w:hideMark/>
                </w:tcPr>
                <w:p w14:paraId="3384BA54" w14:textId="77777777" w:rsidR="000872A0" w:rsidRPr="00BF3465" w:rsidRDefault="000872A0" w:rsidP="004D7AE6">
                  <w:pPr>
                    <w:rPr>
                      <w:ins w:id="2819" w:author="Gudmundur Nónstein" w:date="2017-03-16T09:53:00Z"/>
                      <w:rFonts w:ascii="Verdana" w:hAnsi="Verdana" w:cs="Tahoma"/>
                      <w:color w:val="000000"/>
                      <w:sz w:val="15"/>
                      <w:szCs w:val="15"/>
                      <w:lang w:val="da-DK" w:eastAsia="da-DK"/>
                    </w:rPr>
                  </w:pPr>
                  <w:ins w:id="2820" w:author="Gudmundur Nónstein" w:date="2017-03-16T09:53:00Z">
                    <w:r w:rsidRPr="00BF3465">
                      <w:rPr>
                        <w:rFonts w:ascii="Verdana" w:hAnsi="Verdana" w:cs="Tahoma"/>
                        <w:color w:val="000000"/>
                        <w:sz w:val="15"/>
                        <w:szCs w:val="15"/>
                        <w:lang w:val="da-DK" w:eastAsia="da-DK"/>
                      </w:rPr>
                      <w:t> </w:t>
                    </w:r>
                  </w:ins>
                </w:p>
              </w:tc>
            </w:tr>
          </w:tbl>
          <w:p w14:paraId="7071CF60" w14:textId="77777777" w:rsidR="000872A0" w:rsidRPr="00BF3465" w:rsidRDefault="000872A0" w:rsidP="004D7AE6">
            <w:pPr>
              <w:rPr>
                <w:ins w:id="2821" w:author="Gudmundur Nónstein" w:date="2017-03-16T09:53:00Z"/>
                <w:rFonts w:ascii="Verdana" w:hAnsi="Verdana" w:cs="Tahoma"/>
                <w:color w:val="000000"/>
                <w:sz w:val="15"/>
                <w:szCs w:val="15"/>
                <w:lang w:val="da-DK" w:eastAsia="da-DK"/>
              </w:rPr>
            </w:pPr>
          </w:p>
        </w:tc>
      </w:tr>
    </w:tbl>
    <w:p w14:paraId="4228CE5D" w14:textId="77777777" w:rsidR="000872A0" w:rsidRPr="00BF3465" w:rsidRDefault="00C84D0B" w:rsidP="000872A0">
      <w:pPr>
        <w:spacing w:before="200" w:after="200"/>
        <w:rPr>
          <w:ins w:id="2822" w:author="Gudmundur Nónstein" w:date="2017-03-16T09:53:00Z"/>
          <w:rFonts w:ascii="Verdana" w:hAnsi="Verdana" w:cs="Tahoma"/>
          <w:color w:val="000000"/>
          <w:sz w:val="15"/>
          <w:szCs w:val="15"/>
          <w:lang w:val="da-DK" w:eastAsia="da-DK"/>
        </w:rPr>
      </w:pPr>
      <w:ins w:id="2823" w:author="Gudmundur Nónstein" w:date="2017-03-16T09:53:00Z">
        <w:r>
          <w:rPr>
            <w:rFonts w:ascii="Verdana" w:hAnsi="Verdana" w:cs="Tahoma"/>
            <w:color w:val="000000"/>
            <w:sz w:val="15"/>
            <w:szCs w:val="15"/>
            <w:lang w:val="da-DK" w:eastAsia="da-DK"/>
          </w:rPr>
          <w:lastRenderedPageBreak/>
          <w:pict w14:anchorId="72A8CA4D">
            <v:rect id="_x0000_i1034" style="width:337.35pt;height:.75pt" o:hrpct="700" o:hralign="center" o:hrstd="t" o:hrnoshade="t" o:hr="t" fillcolor="#dedede" stroked="f"/>
          </w:pict>
        </w:r>
      </w:ins>
    </w:p>
    <w:p w14:paraId="3281A326" w14:textId="77777777" w:rsidR="000872A0" w:rsidRPr="00BF3465" w:rsidRDefault="000872A0" w:rsidP="000872A0">
      <w:pPr>
        <w:rPr>
          <w:ins w:id="2824" w:author="Gudmundur Nónstein" w:date="2017-03-16T09:53:00Z"/>
          <w:rFonts w:ascii="Verdana" w:hAnsi="Verdana"/>
          <w:sz w:val="15"/>
          <w:szCs w:val="15"/>
          <w:lang w:val="da-DK"/>
        </w:rPr>
      </w:pPr>
    </w:p>
    <w:p w14:paraId="325CA8B8" w14:textId="77777777" w:rsidR="000872A0" w:rsidRPr="00BF3465" w:rsidRDefault="000872A0">
      <w:pPr>
        <w:rPr>
          <w:ins w:id="2825" w:author="Gudmundur Nónstein" w:date="2017-03-16T09:53:00Z"/>
          <w:rStyle w:val="Strk"/>
          <w:lang w:val="da-DK"/>
        </w:rPr>
      </w:pPr>
      <w:ins w:id="2826" w:author="Gudmundur Nónstein" w:date="2017-03-16T09:53:00Z">
        <w:r w:rsidRPr="00BF3465">
          <w:rPr>
            <w:rStyle w:val="Strk"/>
            <w:lang w:val="da-DK"/>
          </w:rPr>
          <w:br w:type="page"/>
        </w:r>
      </w:ins>
    </w:p>
    <w:p w14:paraId="27C1725D" w14:textId="77777777" w:rsidR="001B661A" w:rsidRPr="00BF3465" w:rsidRDefault="001B661A" w:rsidP="00DC2955">
      <w:pPr>
        <w:pStyle w:val="bilagstitel"/>
        <w:jc w:val="right"/>
        <w:rPr>
          <w:lang w:val="da-DK"/>
        </w:rPr>
      </w:pPr>
      <w:r w:rsidRPr="00BF3465">
        <w:rPr>
          <w:rStyle w:val="Strk"/>
          <w:lang w:val="da-DK"/>
        </w:rPr>
        <w:lastRenderedPageBreak/>
        <w:t>Bilag 9</w:t>
      </w:r>
      <w:r w:rsidRPr="00BF3465">
        <w:rPr>
          <w:lang w:val="da-DK"/>
        </w:rPr>
        <w:t xml:space="preserve"> </w:t>
      </w:r>
    </w:p>
    <w:p w14:paraId="434D1341" w14:textId="77777777" w:rsidR="001B661A" w:rsidRPr="00BF3465" w:rsidRDefault="001B661A" w:rsidP="001B661A">
      <w:pPr>
        <w:pStyle w:val="bilagsoverskrift"/>
        <w:jc w:val="center"/>
        <w:rPr>
          <w:lang w:val="da-DK"/>
        </w:rPr>
      </w:pPr>
      <w:r w:rsidRPr="00BF3465">
        <w:rPr>
          <w:rStyle w:val="Strk"/>
          <w:lang w:val="da-DK"/>
        </w:rPr>
        <w:t>Femårsoversigt over hoved- og nøgletal for virksomheder, der driver livsforsikringsvirksomhed</w:t>
      </w:r>
      <w:r w:rsidRPr="00BF3465">
        <w:rPr>
          <w:lang w:val="da-DK"/>
        </w:rPr>
        <w:t xml:space="preserve"> </w:t>
      </w:r>
    </w:p>
    <w:p w14:paraId="7EE88AA9" w14:textId="77777777" w:rsidR="001B661A" w:rsidRPr="00BF3465" w:rsidRDefault="001B661A" w:rsidP="001B661A">
      <w:pPr>
        <w:pStyle w:val="tekst1sp"/>
        <w:rPr>
          <w:lang w:val="da-DK"/>
        </w:rPr>
      </w:pPr>
      <w:r w:rsidRPr="00BF3465">
        <w:rPr>
          <w:lang w:val="da-DK"/>
        </w:rPr>
        <w:t xml:space="preserve">I femårsoversigten angives i skematisk form hovedtal for regnskabsåret samt tilsvarende tal for de forudgående 4 regnskabsår. </w:t>
      </w:r>
    </w:p>
    <w:p w14:paraId="3A1C84BC" w14:textId="77777777" w:rsidR="001B661A" w:rsidRPr="00BF3465" w:rsidRDefault="001B661A" w:rsidP="001B661A">
      <w:pPr>
        <w:pStyle w:val="tekst1sp"/>
        <w:spacing w:before="240" w:beforeAutospacing="0"/>
        <w:rPr>
          <w:lang w:val="da-DK"/>
        </w:rPr>
      </w:pPr>
      <w:r w:rsidRPr="00BF3465">
        <w:rPr>
          <w:lang w:val="da-DK"/>
        </w:rPr>
        <w:t xml:space="preserve">Femårsoversigten skal mindst indeholde følgende hovedtal: </w:t>
      </w:r>
    </w:p>
    <w:p w14:paraId="731CE634" w14:textId="77777777" w:rsidR="001B661A" w:rsidRPr="00BF3465" w:rsidRDefault="001B661A" w:rsidP="001B661A">
      <w:pPr>
        <w:pStyle w:val="tekst1sp"/>
        <w:ind w:left="500" w:hanging="500"/>
        <w:rPr>
          <w:lang w:val="da-DK"/>
        </w:rPr>
      </w:pPr>
      <w:r w:rsidRPr="00BF3465">
        <w:rPr>
          <w:lang w:val="da-DK"/>
        </w:rPr>
        <w:t xml:space="preserve">1. Præmier. </w:t>
      </w:r>
    </w:p>
    <w:p w14:paraId="36B844CA" w14:textId="77777777" w:rsidR="001B661A" w:rsidRPr="00BF3465" w:rsidRDefault="001B661A" w:rsidP="001B661A">
      <w:pPr>
        <w:pStyle w:val="tekst1sp"/>
        <w:ind w:left="500" w:hanging="500"/>
        <w:rPr>
          <w:lang w:val="da-DK"/>
        </w:rPr>
      </w:pPr>
      <w:r w:rsidRPr="00BF3465">
        <w:rPr>
          <w:lang w:val="da-DK"/>
        </w:rPr>
        <w:t xml:space="preserve">2. Forsikringsydelser. </w:t>
      </w:r>
    </w:p>
    <w:p w14:paraId="5633C270" w14:textId="77777777" w:rsidR="001B661A" w:rsidRPr="00BF3465" w:rsidRDefault="001B661A" w:rsidP="001B661A">
      <w:pPr>
        <w:pStyle w:val="tekst1sp"/>
        <w:ind w:left="500" w:hanging="500"/>
        <w:rPr>
          <w:lang w:val="da-DK"/>
        </w:rPr>
      </w:pPr>
      <w:r w:rsidRPr="00BF3465">
        <w:rPr>
          <w:lang w:val="da-DK"/>
        </w:rPr>
        <w:t xml:space="preserve">3. Investeringsafkast. </w:t>
      </w:r>
    </w:p>
    <w:p w14:paraId="1AB7205A" w14:textId="77777777" w:rsidR="001B661A" w:rsidRPr="00BF3465" w:rsidRDefault="001B661A" w:rsidP="001B661A">
      <w:pPr>
        <w:pStyle w:val="tekst1sp"/>
        <w:ind w:left="500" w:hanging="500"/>
        <w:rPr>
          <w:lang w:val="da-DK"/>
        </w:rPr>
      </w:pPr>
      <w:r w:rsidRPr="00BF3465">
        <w:rPr>
          <w:lang w:val="da-DK"/>
        </w:rPr>
        <w:t xml:space="preserve">4. Forsikringsmæssige driftsomkostninger, i alt. </w:t>
      </w:r>
    </w:p>
    <w:p w14:paraId="7E60D21E" w14:textId="77777777" w:rsidR="001B661A" w:rsidRPr="00BF3465" w:rsidRDefault="001B661A" w:rsidP="001B661A">
      <w:pPr>
        <w:pStyle w:val="tekst1sp"/>
        <w:ind w:left="500" w:hanging="500"/>
        <w:rPr>
          <w:lang w:val="da-DK"/>
        </w:rPr>
      </w:pPr>
      <w:r w:rsidRPr="00BF3465">
        <w:rPr>
          <w:lang w:val="da-DK"/>
        </w:rPr>
        <w:t xml:space="preserve">5. Resultat af afgiven forretning. </w:t>
      </w:r>
    </w:p>
    <w:p w14:paraId="6369B64B" w14:textId="77777777" w:rsidR="001B661A" w:rsidRPr="00BF3465" w:rsidRDefault="001B661A" w:rsidP="001B661A">
      <w:pPr>
        <w:pStyle w:val="tekst1sp"/>
        <w:ind w:left="500" w:hanging="500"/>
        <w:rPr>
          <w:lang w:val="da-DK"/>
        </w:rPr>
      </w:pPr>
      <w:r w:rsidRPr="00BF3465">
        <w:rPr>
          <w:lang w:val="da-DK"/>
        </w:rPr>
        <w:t xml:space="preserve">6. Forsikringsteknisk resultat. </w:t>
      </w:r>
    </w:p>
    <w:p w14:paraId="69833C93" w14:textId="77777777" w:rsidR="001B661A" w:rsidRPr="00BF3465" w:rsidRDefault="001B661A" w:rsidP="001B661A">
      <w:pPr>
        <w:pStyle w:val="tekst1sp"/>
        <w:ind w:left="500" w:hanging="500"/>
        <w:rPr>
          <w:lang w:val="da-DK"/>
        </w:rPr>
      </w:pPr>
      <w:r w:rsidRPr="00BF3465">
        <w:rPr>
          <w:lang w:val="da-DK"/>
        </w:rPr>
        <w:t xml:space="preserve">7. Forsikringsteknisk resultat af syge- og ulykkesforsikring. </w:t>
      </w:r>
    </w:p>
    <w:p w14:paraId="6AB7D1BB" w14:textId="77777777" w:rsidR="001B661A" w:rsidRPr="00BF3465" w:rsidRDefault="001B661A" w:rsidP="001B661A">
      <w:pPr>
        <w:pStyle w:val="tekst1sp"/>
        <w:ind w:left="500" w:hanging="500"/>
        <w:rPr>
          <w:lang w:val="da-DK"/>
        </w:rPr>
      </w:pPr>
      <w:r w:rsidRPr="00BF3465">
        <w:rPr>
          <w:lang w:val="da-DK"/>
        </w:rPr>
        <w:t xml:space="preserve">8. Årets resultat. </w:t>
      </w:r>
    </w:p>
    <w:p w14:paraId="28F5D637" w14:textId="77777777" w:rsidR="001B661A" w:rsidRPr="00BF3465" w:rsidRDefault="001B661A" w:rsidP="001B661A">
      <w:pPr>
        <w:pStyle w:val="tekst1sp"/>
        <w:ind w:left="500" w:hanging="500"/>
        <w:rPr>
          <w:lang w:val="da-DK"/>
        </w:rPr>
      </w:pPr>
      <w:r w:rsidRPr="00BF3465">
        <w:rPr>
          <w:lang w:val="da-DK"/>
        </w:rPr>
        <w:t xml:space="preserve">9. Hensættelser til forsikrings- og investeringskontrakter, i alt. </w:t>
      </w:r>
    </w:p>
    <w:p w14:paraId="7A27C94E" w14:textId="77777777" w:rsidR="001B661A" w:rsidRPr="00BF3465" w:rsidRDefault="001B661A" w:rsidP="001B661A">
      <w:pPr>
        <w:pStyle w:val="tekst1sp"/>
        <w:ind w:left="500" w:hanging="500"/>
        <w:rPr>
          <w:lang w:val="da-DK"/>
        </w:rPr>
      </w:pPr>
      <w:r w:rsidRPr="00BF3465">
        <w:rPr>
          <w:lang w:val="da-DK"/>
        </w:rPr>
        <w:t xml:space="preserve">10. Egenkapital, i alt. </w:t>
      </w:r>
    </w:p>
    <w:p w14:paraId="6362A08E" w14:textId="77777777" w:rsidR="001B661A" w:rsidRPr="00BF3465" w:rsidRDefault="001B661A" w:rsidP="001B661A">
      <w:pPr>
        <w:pStyle w:val="tekst1sp"/>
        <w:ind w:left="500" w:hanging="500"/>
        <w:rPr>
          <w:lang w:val="da-DK"/>
        </w:rPr>
      </w:pPr>
      <w:r w:rsidRPr="00BF3465">
        <w:rPr>
          <w:lang w:val="da-DK"/>
        </w:rPr>
        <w:t xml:space="preserve">11. Aktiver, i alt. </w:t>
      </w:r>
    </w:p>
    <w:p w14:paraId="59B66517" w14:textId="77777777" w:rsidR="001B661A" w:rsidRPr="00BF3465" w:rsidRDefault="001B661A" w:rsidP="001B661A">
      <w:pPr>
        <w:pStyle w:val="tekst1sp"/>
        <w:spacing w:before="240" w:beforeAutospacing="0"/>
        <w:rPr>
          <w:lang w:val="da-DK"/>
        </w:rPr>
      </w:pPr>
      <w:r w:rsidRPr="00BF3465">
        <w:rPr>
          <w:lang w:val="da-DK"/>
        </w:rPr>
        <w:t xml:space="preserve">Femårsoversigten skal endvidere indeholde følgende nøgletal: </w:t>
      </w:r>
    </w:p>
    <w:p w14:paraId="455106B6" w14:textId="77777777" w:rsidR="001B661A" w:rsidRPr="00BF3465" w:rsidDel="004D7AE6" w:rsidRDefault="001B661A" w:rsidP="001B661A">
      <w:pPr>
        <w:pStyle w:val="tekst1sp"/>
        <w:ind w:left="500" w:hanging="500"/>
        <w:rPr>
          <w:del w:id="2827" w:author="Gudmundur Nónstein" w:date="2017-03-16T10:23:00Z"/>
          <w:lang w:val="da-DK"/>
        </w:rPr>
      </w:pPr>
      <w:del w:id="2828" w:author="Gudmundur Nónstein" w:date="2017-03-16T10:23:00Z">
        <w:r w:rsidRPr="00BF3465" w:rsidDel="004D7AE6">
          <w:rPr>
            <w:lang w:val="da-DK"/>
          </w:rPr>
          <w:delText xml:space="preserve">1. </w:delText>
        </w:r>
      </w:del>
      <w:del w:id="2829" w:author="Gudmundur Nónstein" w:date="2017-03-16T10:14:00Z">
        <w:r w:rsidR="001B5372" w:rsidRPr="00BF3465" w:rsidDel="004D7AE6">
          <w:rPr>
            <w:lang w:val="da-DK"/>
          </w:rPr>
          <w:delText>Udgået</w:delText>
        </w:r>
        <w:r w:rsidRPr="00BF3465" w:rsidDel="004D7AE6">
          <w:rPr>
            <w:lang w:val="da-DK"/>
          </w:rPr>
          <w:delText xml:space="preserve"> </w:delText>
        </w:r>
      </w:del>
    </w:p>
    <w:p w14:paraId="507B4869" w14:textId="77777777" w:rsidR="001B661A" w:rsidRPr="00BF3465" w:rsidDel="004D7AE6" w:rsidRDefault="001B661A" w:rsidP="001B661A">
      <w:pPr>
        <w:pStyle w:val="tekst1sp"/>
        <w:ind w:left="500" w:hanging="500"/>
        <w:rPr>
          <w:del w:id="2830" w:author="Gudmundur Nónstein" w:date="2017-03-16T10:23:00Z"/>
          <w:lang w:val="da-DK"/>
        </w:rPr>
      </w:pPr>
      <w:del w:id="2831" w:author="Gudmundur Nónstein" w:date="2017-03-16T10:23:00Z">
        <w:r w:rsidRPr="00BF3465" w:rsidDel="004D7AE6">
          <w:rPr>
            <w:lang w:val="da-DK"/>
          </w:rPr>
          <w:delText xml:space="preserve">2. </w:delText>
        </w:r>
      </w:del>
      <w:del w:id="2832" w:author="Gudmundur Nónstein" w:date="2017-03-16T10:15:00Z">
        <w:r w:rsidR="001B5372" w:rsidRPr="00BF3465" w:rsidDel="004D7AE6">
          <w:rPr>
            <w:lang w:val="da-DK"/>
          </w:rPr>
          <w:delText>Udgået</w:delText>
        </w:r>
        <w:r w:rsidRPr="00BF3465" w:rsidDel="004D7AE6">
          <w:rPr>
            <w:lang w:val="da-DK"/>
          </w:rPr>
          <w:delText xml:space="preserve"> </w:delText>
        </w:r>
      </w:del>
    </w:p>
    <w:p w14:paraId="2495CB3F" w14:textId="77777777" w:rsidR="001B661A" w:rsidRPr="00BF3465" w:rsidDel="004D7AE6" w:rsidRDefault="001B661A" w:rsidP="001B661A">
      <w:pPr>
        <w:pStyle w:val="tekst1sp"/>
        <w:ind w:left="500" w:hanging="500"/>
        <w:rPr>
          <w:del w:id="2833" w:author="Gudmundur Nónstein" w:date="2017-03-16T10:23:00Z"/>
          <w:lang w:val="da-DK"/>
        </w:rPr>
      </w:pPr>
      <w:del w:id="2834" w:author="Gudmundur Nónstein" w:date="2017-03-16T10:23:00Z">
        <w:r w:rsidRPr="00BF3465" w:rsidDel="004D7AE6">
          <w:rPr>
            <w:lang w:val="da-DK"/>
          </w:rPr>
          <w:delText xml:space="preserve">3. </w:delText>
        </w:r>
      </w:del>
      <w:del w:id="2835" w:author="Gudmundur Nónstein" w:date="2017-03-16T10:17:00Z">
        <w:r w:rsidRPr="00BF3465" w:rsidDel="004D7AE6">
          <w:rPr>
            <w:lang w:val="da-DK"/>
          </w:rPr>
          <w:delText>Omkostningsprocent af præmier</w:delText>
        </w:r>
      </w:del>
      <w:del w:id="2836" w:author="Gudmundur Nónstein" w:date="2017-03-16T10:23:00Z">
        <w:r w:rsidRPr="00BF3465" w:rsidDel="004D7AE6">
          <w:rPr>
            <w:lang w:val="da-DK"/>
          </w:rPr>
          <w:delText xml:space="preserve">. </w:delText>
        </w:r>
      </w:del>
    </w:p>
    <w:p w14:paraId="21A30755" w14:textId="77777777" w:rsidR="001B661A" w:rsidRPr="00BF3465" w:rsidDel="004D7AE6" w:rsidRDefault="001B661A" w:rsidP="001B661A">
      <w:pPr>
        <w:pStyle w:val="tekst1sp"/>
        <w:ind w:left="500" w:hanging="500"/>
        <w:rPr>
          <w:del w:id="2837" w:author="Gudmundur Nónstein" w:date="2017-03-16T10:23:00Z"/>
          <w:lang w:val="da-DK"/>
        </w:rPr>
      </w:pPr>
      <w:del w:id="2838" w:author="Gudmundur Nónstein" w:date="2017-03-16T10:23:00Z">
        <w:r w:rsidRPr="00BF3465" w:rsidDel="004D7AE6">
          <w:rPr>
            <w:lang w:val="da-DK"/>
          </w:rPr>
          <w:delText xml:space="preserve">4. Omkostningsprocent af hensættelser. </w:delText>
        </w:r>
      </w:del>
    </w:p>
    <w:p w14:paraId="065CFA62" w14:textId="77777777" w:rsidR="001B661A" w:rsidRPr="00BF3465" w:rsidDel="004D7AE6" w:rsidRDefault="001B661A" w:rsidP="001B661A">
      <w:pPr>
        <w:pStyle w:val="tekst1sp"/>
        <w:ind w:left="500" w:hanging="500"/>
        <w:rPr>
          <w:del w:id="2839" w:author="Gudmundur Nónstein" w:date="2017-03-16T10:23:00Z"/>
          <w:lang w:val="da-DK"/>
        </w:rPr>
      </w:pPr>
      <w:del w:id="2840" w:author="Gudmundur Nónstein" w:date="2017-03-16T10:23:00Z">
        <w:r w:rsidRPr="00BF3465" w:rsidDel="004D7AE6">
          <w:rPr>
            <w:lang w:val="da-DK"/>
          </w:rPr>
          <w:delText xml:space="preserve">5. Omkostninger pr. forsikret. </w:delText>
        </w:r>
      </w:del>
    </w:p>
    <w:p w14:paraId="37FE456A" w14:textId="77777777" w:rsidR="001B661A" w:rsidRPr="00BF3465" w:rsidDel="004D7AE6" w:rsidRDefault="001B661A" w:rsidP="001B661A">
      <w:pPr>
        <w:pStyle w:val="tekst1sp"/>
        <w:ind w:left="500" w:hanging="500"/>
        <w:rPr>
          <w:del w:id="2841" w:author="Gudmundur Nónstein" w:date="2017-03-16T10:23:00Z"/>
          <w:lang w:val="da-DK"/>
        </w:rPr>
      </w:pPr>
      <w:del w:id="2842" w:author="Gudmundur Nónstein" w:date="2017-03-16T10:23:00Z">
        <w:r w:rsidRPr="00BF3465" w:rsidDel="004D7AE6">
          <w:rPr>
            <w:lang w:val="da-DK"/>
          </w:rPr>
          <w:delText xml:space="preserve">6. Omkostningsresultat. </w:delText>
        </w:r>
      </w:del>
    </w:p>
    <w:p w14:paraId="30B9B5BF" w14:textId="77777777" w:rsidR="001B661A" w:rsidRPr="00BF3465" w:rsidDel="004D7AE6" w:rsidRDefault="001B661A" w:rsidP="001B661A">
      <w:pPr>
        <w:pStyle w:val="tekst1sp"/>
        <w:ind w:left="500" w:hanging="500"/>
        <w:rPr>
          <w:del w:id="2843" w:author="Gudmundur Nónstein" w:date="2017-03-16T10:23:00Z"/>
          <w:lang w:val="da-DK"/>
        </w:rPr>
      </w:pPr>
      <w:del w:id="2844" w:author="Gudmundur Nónstein" w:date="2017-03-16T10:23:00Z">
        <w:r w:rsidRPr="00BF3465" w:rsidDel="004D7AE6">
          <w:rPr>
            <w:lang w:val="da-DK"/>
          </w:rPr>
          <w:delText xml:space="preserve">7. Forsikringsrisikoresultat. </w:delText>
        </w:r>
      </w:del>
    </w:p>
    <w:p w14:paraId="5F7E29BD" w14:textId="77777777" w:rsidR="001B661A" w:rsidRPr="00BF3465" w:rsidDel="004D7AE6" w:rsidRDefault="001B661A" w:rsidP="001B661A">
      <w:pPr>
        <w:pStyle w:val="tekst1sp"/>
        <w:ind w:left="500" w:hanging="500"/>
        <w:rPr>
          <w:del w:id="2845" w:author="Gudmundur Nónstein" w:date="2017-03-16T10:23:00Z"/>
          <w:lang w:val="da-DK"/>
        </w:rPr>
      </w:pPr>
      <w:del w:id="2846" w:author="Gudmundur Nónstein" w:date="2017-03-16T10:23:00Z">
        <w:r w:rsidRPr="00BF3465" w:rsidDel="004D7AE6">
          <w:rPr>
            <w:lang w:val="da-DK"/>
          </w:rPr>
          <w:delText xml:space="preserve">8. Bonusgrad. </w:delText>
        </w:r>
      </w:del>
    </w:p>
    <w:p w14:paraId="06143133" w14:textId="77777777" w:rsidR="001B661A" w:rsidRPr="00BF3465" w:rsidDel="004D7AE6" w:rsidRDefault="001B661A" w:rsidP="001B661A">
      <w:pPr>
        <w:pStyle w:val="tekst1sp"/>
        <w:ind w:left="500" w:hanging="500"/>
        <w:rPr>
          <w:del w:id="2847" w:author="Gudmundur Nónstein" w:date="2017-03-16T10:23:00Z"/>
          <w:lang w:val="da-DK"/>
        </w:rPr>
      </w:pPr>
      <w:del w:id="2848" w:author="Gudmundur Nónstein" w:date="2017-03-16T10:23:00Z">
        <w:r w:rsidRPr="00BF3465" w:rsidDel="004D7AE6">
          <w:rPr>
            <w:lang w:val="da-DK"/>
          </w:rPr>
          <w:delText xml:space="preserve">9. Kundekapitalgrad. </w:delText>
        </w:r>
      </w:del>
    </w:p>
    <w:p w14:paraId="4FB01677" w14:textId="77777777" w:rsidR="001B661A" w:rsidRPr="00BF3465" w:rsidDel="004D7AE6" w:rsidRDefault="001B661A" w:rsidP="001B661A">
      <w:pPr>
        <w:pStyle w:val="tekst1sp"/>
        <w:ind w:left="500" w:hanging="500"/>
        <w:rPr>
          <w:del w:id="2849" w:author="Gudmundur Nónstein" w:date="2017-03-16T10:23:00Z"/>
          <w:lang w:val="da-DK"/>
        </w:rPr>
      </w:pPr>
      <w:del w:id="2850" w:author="Gudmundur Nónstein" w:date="2017-03-16T10:23:00Z">
        <w:r w:rsidRPr="00BF3465" w:rsidDel="004D7AE6">
          <w:rPr>
            <w:lang w:val="da-DK"/>
          </w:rPr>
          <w:delText xml:space="preserve">10. Ejerkapitalgrad. </w:delText>
        </w:r>
      </w:del>
    </w:p>
    <w:p w14:paraId="315AC220" w14:textId="77777777" w:rsidR="001B661A" w:rsidRPr="00BF3465" w:rsidDel="004D7AE6" w:rsidRDefault="001B661A" w:rsidP="001B661A">
      <w:pPr>
        <w:pStyle w:val="tekst1sp"/>
        <w:ind w:left="500" w:hanging="500"/>
        <w:rPr>
          <w:del w:id="2851" w:author="Gudmundur Nónstein" w:date="2017-03-16T10:23:00Z"/>
          <w:lang w:val="da-DK"/>
        </w:rPr>
      </w:pPr>
      <w:del w:id="2852" w:author="Gudmundur Nónstein" w:date="2017-03-16T10:23:00Z">
        <w:r w:rsidRPr="00BF3465" w:rsidDel="004D7AE6">
          <w:rPr>
            <w:lang w:val="da-DK"/>
          </w:rPr>
          <w:delText xml:space="preserve">11. Overdækningsgrad. </w:delText>
        </w:r>
      </w:del>
    </w:p>
    <w:p w14:paraId="01D618E0" w14:textId="77777777" w:rsidR="001B661A" w:rsidRPr="00BF3465" w:rsidDel="004D7AE6" w:rsidRDefault="001B661A" w:rsidP="001B661A">
      <w:pPr>
        <w:pStyle w:val="tekst1sp"/>
        <w:ind w:left="500" w:hanging="500"/>
        <w:rPr>
          <w:del w:id="2853" w:author="Gudmundur Nónstein" w:date="2017-03-16T10:23:00Z"/>
          <w:lang w:val="da-DK"/>
        </w:rPr>
      </w:pPr>
      <w:del w:id="2854" w:author="Gudmundur Nónstein" w:date="2017-03-16T10:23:00Z">
        <w:r w:rsidRPr="00BF3465" w:rsidDel="004D7AE6">
          <w:rPr>
            <w:lang w:val="da-DK"/>
          </w:rPr>
          <w:lastRenderedPageBreak/>
          <w:delText xml:space="preserve">12. Solvensdækning. </w:delText>
        </w:r>
      </w:del>
    </w:p>
    <w:p w14:paraId="0D84F549" w14:textId="77777777" w:rsidR="001B661A" w:rsidRPr="00BF3465" w:rsidDel="004D7AE6" w:rsidRDefault="001B661A" w:rsidP="001B661A">
      <w:pPr>
        <w:pStyle w:val="tekst1sp"/>
        <w:ind w:left="500" w:hanging="500"/>
        <w:rPr>
          <w:del w:id="2855" w:author="Gudmundur Nónstein" w:date="2017-03-16T10:23:00Z"/>
          <w:lang w:val="da-DK"/>
        </w:rPr>
      </w:pPr>
      <w:del w:id="2856" w:author="Gudmundur Nónstein" w:date="2017-03-16T10:23:00Z">
        <w:r w:rsidRPr="00BF3465" w:rsidDel="004D7AE6">
          <w:rPr>
            <w:lang w:val="da-DK"/>
          </w:rPr>
          <w:delText xml:space="preserve">13. Egenkapitalforrentning før skat. </w:delText>
        </w:r>
      </w:del>
    </w:p>
    <w:p w14:paraId="40C2B5EF" w14:textId="77777777" w:rsidR="004D7AE6" w:rsidRPr="00BF3465" w:rsidDel="004D7AE6" w:rsidRDefault="001B661A" w:rsidP="001B661A">
      <w:pPr>
        <w:pStyle w:val="tekst1sp"/>
        <w:ind w:left="500" w:hanging="500"/>
        <w:rPr>
          <w:del w:id="2857" w:author="Gudmundur Nónstein" w:date="2017-03-16T10:23:00Z"/>
          <w:lang w:val="da-DK"/>
        </w:rPr>
      </w:pPr>
      <w:del w:id="2858" w:author="Gudmundur Nónstein" w:date="2017-03-16T10:23:00Z">
        <w:r w:rsidRPr="00BF3465" w:rsidDel="004D7AE6">
          <w:rPr>
            <w:lang w:val="da-DK"/>
          </w:rPr>
          <w:delText xml:space="preserve">14. Egenkapitalforrentning efter skat. </w:delText>
        </w:r>
      </w:del>
    </w:p>
    <w:p w14:paraId="08CA5616" w14:textId="77777777" w:rsidR="001B661A" w:rsidRPr="00BF3465" w:rsidDel="004D7AE6" w:rsidRDefault="001B661A" w:rsidP="001B661A">
      <w:pPr>
        <w:pStyle w:val="tekst1sp"/>
        <w:ind w:left="500" w:hanging="500"/>
        <w:rPr>
          <w:del w:id="2859" w:author="Gudmundur Nónstein" w:date="2017-03-16T10:19:00Z"/>
          <w:lang w:val="da-DK"/>
        </w:rPr>
      </w:pPr>
      <w:del w:id="2860" w:author="Gudmundur Nónstein" w:date="2017-03-16T10:19:00Z">
        <w:r w:rsidRPr="00BF3465" w:rsidDel="004D7AE6">
          <w:rPr>
            <w:lang w:val="da-DK"/>
          </w:rPr>
          <w:delText xml:space="preserve">15. Forrentning af kundernes midler efter omkostninger før skat. </w:delText>
        </w:r>
      </w:del>
    </w:p>
    <w:p w14:paraId="55554FAD" w14:textId="77777777" w:rsidR="001B661A" w:rsidRPr="00BF3465" w:rsidDel="004D7AE6" w:rsidRDefault="001B661A" w:rsidP="001B661A">
      <w:pPr>
        <w:pStyle w:val="tekst1sp"/>
        <w:ind w:left="500" w:hanging="500"/>
        <w:rPr>
          <w:del w:id="2861" w:author="Gudmundur Nónstein" w:date="2017-03-16T10:19:00Z"/>
          <w:lang w:val="da-DK"/>
        </w:rPr>
      </w:pPr>
      <w:del w:id="2862" w:author="Gudmundur Nónstein" w:date="2017-03-16T10:19:00Z">
        <w:r w:rsidRPr="00BF3465" w:rsidDel="004D7AE6">
          <w:rPr>
            <w:lang w:val="da-DK"/>
          </w:rPr>
          <w:delText xml:space="preserve">16. Forrentning af medlemskonti før skat. </w:delText>
        </w:r>
      </w:del>
    </w:p>
    <w:p w14:paraId="44DE76D7" w14:textId="77777777" w:rsidR="001B661A" w:rsidRPr="00BF3465" w:rsidDel="004D7AE6" w:rsidRDefault="001B661A" w:rsidP="001B661A">
      <w:pPr>
        <w:pStyle w:val="tekst1sp"/>
        <w:ind w:left="500" w:hanging="500"/>
        <w:rPr>
          <w:del w:id="2863" w:author="Gudmundur Nónstein" w:date="2017-03-16T10:19:00Z"/>
          <w:lang w:val="da-DK"/>
        </w:rPr>
      </w:pPr>
      <w:del w:id="2864" w:author="Gudmundur Nónstein" w:date="2017-03-16T10:19:00Z">
        <w:r w:rsidRPr="00BF3465" w:rsidDel="004D7AE6">
          <w:rPr>
            <w:lang w:val="da-DK"/>
          </w:rPr>
          <w:delText xml:space="preserve">17. Forrentning af ansvarlig lånekapital før skat. </w:delText>
        </w:r>
      </w:del>
    </w:p>
    <w:p w14:paraId="2581EB87" w14:textId="77777777" w:rsidR="001B661A" w:rsidRPr="00BF3465" w:rsidDel="004D7AE6" w:rsidRDefault="001B661A" w:rsidP="001B661A">
      <w:pPr>
        <w:pStyle w:val="tekst1sp"/>
        <w:ind w:left="500" w:hanging="500"/>
        <w:rPr>
          <w:del w:id="2865" w:author="Gudmundur Nónstein" w:date="2017-03-16T10:19:00Z"/>
          <w:lang w:val="da-DK"/>
        </w:rPr>
      </w:pPr>
      <w:del w:id="2866" w:author="Gudmundur Nónstein" w:date="2017-03-16T10:19:00Z">
        <w:r w:rsidRPr="00BF3465" w:rsidDel="004D7AE6">
          <w:rPr>
            <w:lang w:val="da-DK"/>
          </w:rPr>
          <w:delText xml:space="preserve">18. Forrentning af særlige bonushensættelser af type A før skat. </w:delText>
        </w:r>
      </w:del>
    </w:p>
    <w:p w14:paraId="04355038" w14:textId="77777777" w:rsidR="001B661A" w:rsidRPr="00BF3465" w:rsidDel="004D7AE6" w:rsidRDefault="001B661A" w:rsidP="001B661A">
      <w:pPr>
        <w:pStyle w:val="tekst1sp"/>
        <w:ind w:left="500" w:hanging="500"/>
        <w:rPr>
          <w:del w:id="2867" w:author="Gudmundur Nónstein" w:date="2017-03-16T10:19:00Z"/>
          <w:lang w:val="da-DK"/>
        </w:rPr>
      </w:pPr>
      <w:del w:id="2868" w:author="Gudmundur Nónstein" w:date="2017-03-16T10:19:00Z">
        <w:r w:rsidRPr="00BF3465" w:rsidDel="004D7AE6">
          <w:rPr>
            <w:lang w:val="da-DK"/>
          </w:rPr>
          <w:delText xml:space="preserve">19. Forrentning af særlige bonushensættelser af type B før skat. </w:delText>
        </w:r>
      </w:del>
    </w:p>
    <w:p w14:paraId="0C533456" w14:textId="77777777" w:rsidR="004D7AE6" w:rsidRPr="00BF3465" w:rsidRDefault="004D7AE6" w:rsidP="004D7AE6">
      <w:pPr>
        <w:pStyle w:val="tekst1sp"/>
        <w:ind w:left="500" w:hanging="500"/>
        <w:rPr>
          <w:ins w:id="2869" w:author="Gudmundur Nónstein" w:date="2017-03-16T10:22:00Z"/>
          <w:lang w:val="da-DK"/>
        </w:rPr>
      </w:pPr>
      <w:ins w:id="2870" w:author="Gudmundur Nónstein" w:date="2017-03-16T10:22:00Z">
        <w:r w:rsidRPr="00BF3465">
          <w:rPr>
            <w:lang w:val="da-DK"/>
          </w:rPr>
          <w:t xml:space="preserve">1. </w:t>
        </w:r>
        <w:proofErr w:type="spellStart"/>
        <w:r w:rsidRPr="00BF3465">
          <w:rPr>
            <w:lang w:val="da-DK"/>
          </w:rPr>
          <w:t>Afkast</w:t>
        </w:r>
      </w:ins>
      <w:ins w:id="2871" w:author="Gudmundur Nónstein" w:date="2017-03-17T11:19:00Z">
        <w:r w:rsidR="00AC48A5" w:rsidRPr="00BF3465">
          <w:rPr>
            <w:lang w:val="da-DK"/>
          </w:rPr>
          <w:t>pct</w:t>
        </w:r>
        <w:proofErr w:type="spellEnd"/>
        <w:r w:rsidR="00AC48A5" w:rsidRPr="00BF3465">
          <w:rPr>
            <w:lang w:val="da-DK"/>
          </w:rPr>
          <w:t>.</w:t>
        </w:r>
      </w:ins>
      <w:ins w:id="2872" w:author="Gudmundur Nónstein" w:date="2017-03-16T10:22:00Z">
        <w:r w:rsidRPr="00BF3465">
          <w:rPr>
            <w:lang w:val="da-DK"/>
          </w:rPr>
          <w:t xml:space="preserve"> relateret til gennemsnitsrenteprodukter. </w:t>
        </w:r>
      </w:ins>
    </w:p>
    <w:p w14:paraId="6F0B7F5C" w14:textId="77777777" w:rsidR="004D7AE6" w:rsidRPr="00BF3465" w:rsidRDefault="004D7AE6" w:rsidP="004D7AE6">
      <w:pPr>
        <w:pStyle w:val="tekst1sp"/>
        <w:ind w:left="500" w:hanging="500"/>
        <w:rPr>
          <w:ins w:id="2873" w:author="Gudmundur Nónstein" w:date="2017-03-16T10:22:00Z"/>
          <w:lang w:val="da-DK"/>
        </w:rPr>
      </w:pPr>
      <w:ins w:id="2874" w:author="Gudmundur Nónstein" w:date="2017-03-16T10:22:00Z">
        <w:r w:rsidRPr="00BF3465">
          <w:rPr>
            <w:lang w:val="da-DK"/>
          </w:rPr>
          <w:t xml:space="preserve">2. </w:t>
        </w:r>
        <w:proofErr w:type="spellStart"/>
        <w:r w:rsidRPr="00BF3465">
          <w:rPr>
            <w:lang w:val="da-DK"/>
          </w:rPr>
          <w:t>Afkast</w:t>
        </w:r>
      </w:ins>
      <w:ins w:id="2875" w:author="Gudmundur Nónstein" w:date="2017-03-17T11:19:00Z">
        <w:r w:rsidR="00AC48A5" w:rsidRPr="00BF3465">
          <w:rPr>
            <w:lang w:val="da-DK"/>
          </w:rPr>
          <w:t>pct</w:t>
        </w:r>
        <w:proofErr w:type="spellEnd"/>
        <w:r w:rsidR="00AC48A5" w:rsidRPr="00BF3465">
          <w:rPr>
            <w:lang w:val="da-DK"/>
          </w:rPr>
          <w:t>.</w:t>
        </w:r>
      </w:ins>
      <w:ins w:id="2876" w:author="Gudmundur Nónstein" w:date="2017-03-16T10:22:00Z">
        <w:r w:rsidRPr="00BF3465">
          <w:rPr>
            <w:lang w:val="da-DK"/>
          </w:rPr>
          <w:t xml:space="preserve"> relateret til markedsrenteprodukter. </w:t>
        </w:r>
      </w:ins>
    </w:p>
    <w:p w14:paraId="2721EE80" w14:textId="77777777" w:rsidR="004D7AE6" w:rsidRPr="00BF3465" w:rsidRDefault="004D7AE6" w:rsidP="004D7AE6">
      <w:pPr>
        <w:pStyle w:val="tekst1sp"/>
        <w:ind w:left="500" w:hanging="500"/>
        <w:rPr>
          <w:ins w:id="2877" w:author="Gudmundur Nónstein" w:date="2017-03-17T11:20:00Z"/>
          <w:lang w:val="da-DK"/>
        </w:rPr>
      </w:pPr>
      <w:ins w:id="2878" w:author="Gudmundur Nónstein" w:date="2017-03-16T10:22:00Z">
        <w:r w:rsidRPr="00BF3465">
          <w:rPr>
            <w:lang w:val="da-DK"/>
          </w:rPr>
          <w:t xml:space="preserve">3. Risiko på afkast relateret til markedsrenteprodukter. </w:t>
        </w:r>
      </w:ins>
    </w:p>
    <w:p w14:paraId="5BC76490" w14:textId="77777777" w:rsidR="00AC48A5" w:rsidRPr="00BF3465" w:rsidRDefault="00AC48A5" w:rsidP="004D7AE6">
      <w:pPr>
        <w:pStyle w:val="tekst1sp"/>
        <w:ind w:left="500" w:hanging="500"/>
        <w:rPr>
          <w:ins w:id="2879" w:author="Gudmundur Nónstein" w:date="2017-03-16T10:22:00Z"/>
          <w:lang w:val="da-DK"/>
        </w:rPr>
      </w:pPr>
      <w:ins w:id="2880" w:author="Gudmundur Nónstein" w:date="2017-03-17T11:20:00Z">
        <w:r w:rsidRPr="00BF3465">
          <w:rPr>
            <w:lang w:val="da-DK"/>
          </w:rPr>
          <w:t>5. Omkostninger pr. forsikret.</w:t>
        </w:r>
      </w:ins>
    </w:p>
    <w:p w14:paraId="0B69CDC5" w14:textId="77777777" w:rsidR="004D7AE6" w:rsidRPr="00BF3465" w:rsidRDefault="004D7AE6" w:rsidP="004D7AE6">
      <w:pPr>
        <w:pStyle w:val="tekst1sp"/>
        <w:ind w:left="500" w:hanging="500"/>
        <w:rPr>
          <w:ins w:id="2881" w:author="Gudmundur Nónstein" w:date="2017-03-16T10:22:00Z"/>
          <w:lang w:val="da-DK"/>
        </w:rPr>
      </w:pPr>
      <w:ins w:id="2882" w:author="Gudmundur Nónstein" w:date="2017-03-16T10:22:00Z">
        <w:r w:rsidRPr="00BF3465">
          <w:rPr>
            <w:lang w:val="da-DK"/>
          </w:rPr>
          <w:t xml:space="preserve">4. Omkostningsprocent af hensættelser. </w:t>
        </w:r>
      </w:ins>
    </w:p>
    <w:p w14:paraId="7507AFCB" w14:textId="77777777" w:rsidR="004D7AE6" w:rsidRPr="00BF3465" w:rsidRDefault="004D7AE6" w:rsidP="004D7AE6">
      <w:pPr>
        <w:pStyle w:val="tekst1sp"/>
        <w:ind w:left="500" w:hanging="500"/>
        <w:rPr>
          <w:ins w:id="2883" w:author="Gudmundur Nónstein" w:date="2017-03-16T10:22:00Z"/>
          <w:lang w:val="da-DK"/>
        </w:rPr>
      </w:pPr>
      <w:ins w:id="2884" w:author="Gudmundur Nónstein" w:date="2017-03-16T10:22:00Z">
        <w:r w:rsidRPr="00BF3465">
          <w:rPr>
            <w:lang w:val="da-DK"/>
          </w:rPr>
          <w:t xml:space="preserve">6. Egenkapitalforrentning efter skat. </w:t>
        </w:r>
      </w:ins>
    </w:p>
    <w:p w14:paraId="42EFE58C" w14:textId="77777777" w:rsidR="004D7AE6" w:rsidRPr="00BF3465" w:rsidRDefault="004D7AE6" w:rsidP="004D7AE6">
      <w:pPr>
        <w:pStyle w:val="tekst1sp"/>
        <w:ind w:left="500" w:hanging="500"/>
        <w:rPr>
          <w:ins w:id="2885" w:author="Gudmundur Nónstein" w:date="2017-03-16T10:22:00Z"/>
          <w:lang w:val="da-DK"/>
        </w:rPr>
      </w:pPr>
      <w:ins w:id="2886" w:author="Gudmundur Nónstein" w:date="2017-03-16T10:22:00Z">
        <w:r w:rsidRPr="00BF3465">
          <w:rPr>
            <w:lang w:val="da-DK"/>
          </w:rPr>
          <w:t>7. Forrentning af overskudskapital, der tildeles afkast som egenkapital.</w:t>
        </w:r>
      </w:ins>
    </w:p>
    <w:p w14:paraId="08460DCB" w14:textId="77777777" w:rsidR="004D7AE6" w:rsidRPr="00BF3465" w:rsidRDefault="004D7AE6" w:rsidP="004D7AE6">
      <w:pPr>
        <w:pStyle w:val="tekst1sp"/>
        <w:ind w:left="500" w:hanging="500"/>
        <w:rPr>
          <w:ins w:id="2887" w:author="Gudmundur Nónstein" w:date="2017-03-16T10:22:00Z"/>
          <w:lang w:val="da-DK"/>
        </w:rPr>
      </w:pPr>
      <w:ins w:id="2888" w:author="Gudmundur Nónstein" w:date="2017-03-16T10:22:00Z">
        <w:r w:rsidRPr="00BF3465">
          <w:rPr>
            <w:lang w:val="da-DK"/>
          </w:rPr>
          <w:t xml:space="preserve">8. Solvensdækning. </w:t>
        </w:r>
      </w:ins>
    </w:p>
    <w:p w14:paraId="028BE7BC" w14:textId="77777777" w:rsidR="001B661A" w:rsidRPr="00BF3465" w:rsidRDefault="001B661A" w:rsidP="001B661A">
      <w:pPr>
        <w:pStyle w:val="tekst1sp"/>
        <w:spacing w:before="240" w:beforeAutospacing="0"/>
        <w:rPr>
          <w:lang w:val="da-DK"/>
        </w:rPr>
      </w:pPr>
      <w:r w:rsidRPr="00BF3465">
        <w:rPr>
          <w:b/>
          <w:bCs/>
          <w:lang w:val="da-DK"/>
        </w:rPr>
        <w:t xml:space="preserve">Beregning af nøgletal i femårsoversigten </w:t>
      </w:r>
    </w:p>
    <w:p w14:paraId="4C45D99C" w14:textId="77777777" w:rsidR="001B661A" w:rsidRPr="00BF3465" w:rsidRDefault="001B661A" w:rsidP="001B661A">
      <w:pPr>
        <w:pStyle w:val="tekst1sp"/>
        <w:rPr>
          <w:lang w:val="da-DK"/>
        </w:rPr>
      </w:pPr>
      <w:r w:rsidRPr="00BF3465">
        <w:rPr>
          <w:lang w:val="da-DK"/>
        </w:rPr>
        <w:t xml:space="preserve">Generelt gælder, at beløbs- og antalsstørrelser vedrørende investeringskontrakter indgår ved beregning af nøgletallene, medmindre det modsatte direkte anføres. </w:t>
      </w:r>
    </w:p>
    <w:p w14:paraId="2EBA0600" w14:textId="77777777" w:rsidR="001B661A" w:rsidRPr="00BF3465" w:rsidRDefault="001B661A" w:rsidP="001B661A">
      <w:pPr>
        <w:pStyle w:val="tekst1sp"/>
        <w:spacing w:before="240" w:beforeAutospacing="0"/>
        <w:rPr>
          <w:lang w:val="da-DK"/>
        </w:rPr>
      </w:pPr>
      <w:r w:rsidRPr="00BF3465">
        <w:rPr>
          <w:b/>
          <w:bCs/>
          <w:lang w:val="da-DK"/>
        </w:rPr>
        <w:t xml:space="preserve">1. </w:t>
      </w:r>
      <w:r w:rsidR="00FB308F" w:rsidRPr="00BF3465">
        <w:rPr>
          <w:b/>
          <w:bCs/>
          <w:lang w:val="da-DK"/>
        </w:rPr>
        <w:t>Afkastnøgletal</w:t>
      </w:r>
      <w:ins w:id="2889" w:author="Gudmundur Nónstein" w:date="2017-03-16T10:26:00Z">
        <w:r w:rsidR="00CC54F5" w:rsidRPr="00BF3465">
          <w:rPr>
            <w:b/>
            <w:bCs/>
            <w:lang w:val="da-DK"/>
          </w:rPr>
          <w:t>lene</w:t>
        </w:r>
      </w:ins>
      <w:r w:rsidR="00FB308F" w:rsidRPr="00BF3465">
        <w:rPr>
          <w:b/>
          <w:bCs/>
          <w:lang w:val="da-DK"/>
        </w:rPr>
        <w:t xml:space="preserve"> </w:t>
      </w:r>
      <w:r w:rsidRPr="00BF3465">
        <w:rPr>
          <w:b/>
          <w:bCs/>
          <w:lang w:val="da-DK"/>
        </w:rPr>
        <w:t xml:space="preserve">beregnes efter følgende </w:t>
      </w:r>
      <w:r w:rsidR="00FB308F" w:rsidRPr="00BF3465">
        <w:rPr>
          <w:b/>
          <w:bCs/>
          <w:lang w:val="da-DK"/>
        </w:rPr>
        <w:t>formel</w:t>
      </w:r>
      <w:r w:rsidRPr="00BF3465">
        <w:rPr>
          <w:b/>
          <w:bCs/>
          <w:lang w:val="da-DK"/>
        </w:rPr>
        <w:t xml:space="preserve">: </w:t>
      </w:r>
    </w:p>
    <w:p w14:paraId="3184EDB1" w14:textId="77777777" w:rsidR="00CC54F5" w:rsidRPr="00BF3465" w:rsidRDefault="00CC54F5" w:rsidP="001B661A">
      <w:pPr>
        <w:pStyle w:val="tekst1sp"/>
        <w:rPr>
          <w:ins w:id="2890" w:author="Gudmundur Nónstein" w:date="2017-03-16T10:27:00Z"/>
          <w:lang w:val="da-DK"/>
        </w:rPr>
      </w:pPr>
      <w:ins w:id="2891" w:author="Gudmundur Nónstein" w:date="2017-03-16T10:27:00Z">
        <w:r w:rsidRPr="00BF3465">
          <w:rPr>
            <w:rFonts w:cs="Tahoma"/>
            <w:noProof/>
            <w:lang w:val="da-DK" w:eastAsia="da-DK"/>
          </w:rPr>
          <w:drawing>
            <wp:inline distT="0" distB="0" distL="0" distR="0" wp14:anchorId="5065D240" wp14:editId="6D3FB8D7">
              <wp:extent cx="2689860" cy="584835"/>
              <wp:effectExtent l="0" t="0" r="0" b="5715"/>
              <wp:docPr id="5" name="Billede 5" descr="bilag 9 afkastpct Size: (282 X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ag 9 afkastpct Size: (282 X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9860" cy="584835"/>
                      </a:xfrm>
                      <a:prstGeom prst="rect">
                        <a:avLst/>
                      </a:prstGeom>
                      <a:noFill/>
                      <a:ln>
                        <a:noFill/>
                      </a:ln>
                    </pic:spPr>
                  </pic:pic>
                </a:graphicData>
              </a:graphic>
            </wp:inline>
          </w:drawing>
        </w:r>
      </w:ins>
    </w:p>
    <w:p w14:paraId="539F61E9" w14:textId="77777777" w:rsidR="001B661A" w:rsidRPr="00BF3465" w:rsidDel="00CC54F5" w:rsidRDefault="00EA3616" w:rsidP="00DC2955">
      <w:pPr>
        <w:pStyle w:val="normalind"/>
        <w:rPr>
          <w:del w:id="2892" w:author="Gudmundur Nónstein" w:date="2017-03-16T10:27:00Z"/>
          <w:lang w:val="da-DK"/>
        </w:rPr>
      </w:pPr>
      <w:del w:id="2893" w:author="Gudmundur Nónstein" w:date="2017-03-16T10:27:00Z">
        <w:r w:rsidRPr="00BF3465" w:rsidDel="00CC54F5">
          <w:rPr>
            <w:i/>
            <w:iCs/>
            <w:noProof/>
            <w:lang w:val="da-DK" w:eastAsia="da-DK"/>
          </w:rPr>
          <w:drawing>
            <wp:inline distT="0" distB="0" distL="0" distR="0" wp14:anchorId="40A2F6E8" wp14:editId="46E70436">
              <wp:extent cx="2705100" cy="590550"/>
              <wp:effectExtent l="1905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705100" cy="590550"/>
                      </a:xfrm>
                      <a:prstGeom prst="rect">
                        <a:avLst/>
                      </a:prstGeom>
                      <a:noFill/>
                      <a:ln w="9525">
                        <a:noFill/>
                        <a:miter lim="800000"/>
                        <a:headEnd/>
                        <a:tailEnd/>
                      </a:ln>
                    </pic:spPr>
                  </pic:pic>
                </a:graphicData>
              </a:graphic>
            </wp:inline>
          </w:drawing>
        </w:r>
      </w:del>
    </w:p>
    <w:p w14:paraId="247C13D8" w14:textId="77777777" w:rsidR="009E018A" w:rsidRPr="00BF3465" w:rsidDel="00CC54F5" w:rsidRDefault="001B661A" w:rsidP="001B661A">
      <w:pPr>
        <w:pStyle w:val="tekst1sp"/>
        <w:rPr>
          <w:del w:id="2894" w:author="Gudmundur Nónstein" w:date="2017-03-16T10:27:00Z"/>
          <w:lang w:val="da-DK"/>
        </w:rPr>
      </w:pPr>
      <w:del w:id="2895" w:author="Gudmundur Nónstein" w:date="2017-03-16T10:27:00Z">
        <w:r w:rsidRPr="00BF3465" w:rsidDel="00CC54F5">
          <w:rPr>
            <w:lang w:val="da-DK"/>
          </w:rPr>
          <w:delText xml:space="preserve">Hvis egenkapitalen er anbragt i bestemte aktiver, skal N 1 suppleres med nøgletal N 1 E, som beregnes analogt til N 1, men med udgangspunkt i egenkapitalens størrelse primo året og det til egenkapitalen henførte afkast, samt nøgletal N </w:delText>
        </w:r>
        <w:smartTag w:uri="urn:schemas-microsoft-com:office:smarttags" w:element="metricconverter">
          <w:smartTagPr>
            <w:attr w:name="ProductID" w:val="1 F"/>
          </w:smartTagPr>
          <w:r w:rsidRPr="00BF3465" w:rsidDel="00CC54F5">
            <w:rPr>
              <w:lang w:val="da-DK"/>
            </w:rPr>
            <w:delText>1 F</w:delText>
          </w:r>
        </w:smartTag>
        <w:r w:rsidRPr="00BF3465" w:rsidDel="00CC54F5">
          <w:rPr>
            <w:lang w:val="da-DK"/>
          </w:rPr>
          <w:delText xml:space="preserve">, som beregnes analogt til N 1, men med udgangspunkt i V primo fratrukket egenkapitalen primo samt den resterende del af afkastet. </w:delText>
        </w:r>
      </w:del>
    </w:p>
    <w:p w14:paraId="47120409" w14:textId="77777777" w:rsidR="001B661A" w:rsidRPr="00BF3465" w:rsidRDefault="001B661A" w:rsidP="001B661A">
      <w:pPr>
        <w:pStyle w:val="tekst1sp"/>
        <w:rPr>
          <w:lang w:val="da-DK"/>
        </w:rPr>
      </w:pPr>
      <w:r w:rsidRPr="00BF3465">
        <w:rPr>
          <w:lang w:val="da-DK"/>
        </w:rPr>
        <w:t xml:space="preserve">De størrelser, der indgår i </w:t>
      </w:r>
      <w:r w:rsidR="009E018A" w:rsidRPr="00BF3465">
        <w:rPr>
          <w:lang w:val="da-DK"/>
        </w:rPr>
        <w:t>formlen</w:t>
      </w:r>
      <w:r w:rsidRPr="00BF3465">
        <w:rPr>
          <w:lang w:val="da-DK"/>
        </w:rPr>
        <w:t xml:space="preserve">, er defineret som følger: </w:t>
      </w:r>
    </w:p>
    <w:p w14:paraId="19319A73" w14:textId="367AFA31" w:rsidR="001B661A" w:rsidRPr="00BF3465" w:rsidRDefault="001B661A" w:rsidP="001B661A">
      <w:pPr>
        <w:pStyle w:val="tekst1sp"/>
        <w:ind w:left="500" w:hanging="500"/>
        <w:rPr>
          <w:lang w:val="da-DK"/>
        </w:rPr>
      </w:pPr>
      <w:r w:rsidRPr="00BF3465">
        <w:rPr>
          <w:b/>
          <w:bCs/>
          <w:lang w:val="da-DK"/>
        </w:rPr>
        <w:lastRenderedPageBreak/>
        <w:t xml:space="preserve">A </w:t>
      </w:r>
      <w:ins w:id="2896" w:author="Gudmundur Nónstein" w:date="2017-03-16T13:33:00Z">
        <w:r w:rsidR="00E51C28" w:rsidRPr="00BF3465">
          <w:rPr>
            <w:rFonts w:cs="Tahoma"/>
            <w:lang w:val="da-DK" w:eastAsia="da-DK"/>
          </w:rPr>
          <w:t xml:space="preserve">det investeringsafkast, der relaterer sig til henholdsvis gennemsnitsrenteprodukter og markedsrenteprodukter. Hvis det er relevant for opgørelsen, indgår et beregnet afkast af domicilejendomme opgjort efter samme principper som afkastet af investeringsejendomme og på baggrund af en beregnet markedsleje. Den andel af nettoomkostninger på domicilejendomme baseret på en beregnet lejeindtægt, som ikke er indregnet i årets forsikringsmæssige driftsomkostninger, jf. O nedenfor, skal fradrages. I den udstrækning en del af afkastet er indregnet </w:t>
        </w:r>
      </w:ins>
      <w:commentRangeStart w:id="2897"/>
      <w:ins w:id="2898" w:author="Gudmundur Nónstein" w:date="2017-04-26T14:44:00Z">
        <w:r w:rsidR="007C6643" w:rsidRPr="00BF3465">
          <w:rPr>
            <w:rFonts w:cs="Tahoma"/>
            <w:lang w:val="da-DK" w:eastAsia="da-DK"/>
          </w:rPr>
          <w:t>direkte på egenkapitalen</w:t>
        </w:r>
        <w:commentRangeEnd w:id="2897"/>
        <w:r w:rsidR="007C6643" w:rsidRPr="00BF3465">
          <w:rPr>
            <w:rStyle w:val="Kommentarhenvisning"/>
            <w:rFonts w:ascii="Times New Roman" w:hAnsi="Times New Roman"/>
            <w:color w:val="auto"/>
            <w:lang w:val="da-DK"/>
          </w:rPr>
          <w:commentReference w:id="2897"/>
        </w:r>
      </w:ins>
      <w:ins w:id="2899" w:author="Gudmundur Nónstein" w:date="2017-03-16T13:33:00Z">
        <w:r w:rsidR="00E51C28" w:rsidRPr="00BF3465">
          <w:rPr>
            <w:rFonts w:cs="Tahoma"/>
            <w:lang w:val="da-DK" w:eastAsia="da-DK"/>
          </w:rPr>
          <w:t>, jf. § 83, skal investeringsafkastet justeres i overensstemmelse hermed. Resultater i dattervirksomheder skal indgå i investeringsafkastet før fradrag af selskabsskat, uanset at dattervirksomhedernes selskabsskat som følge af sambeskatning er udgiftsført hos moderselskabet. Den del af afkastet, der relaterer sig til elementer, der ikke relaterer sig til enten gennemsnitsrenteprodukter eller markedsrenteprodukter, som eksempelvis syge- og ulykkesforsikring, overskudskapital eller egenkapital, fradrages enten forholdsmæssigt eller i overensstemmelse med den administrative fordeling af aktiverne til de enkelte elementerne, som virksomheden måtte have foretaget. Afkast vedrørende markedsrenteprodukter, hvor forsikringstagerne selv vælger aktiverne, medregnes ikke.</w:t>
        </w:r>
      </w:ins>
      <w:del w:id="2900" w:author="Gudmundur Nónstein" w:date="2017-03-16T13:33:00Z">
        <w:r w:rsidRPr="00BF3465" w:rsidDel="00E51C28">
          <w:rPr>
            <w:lang w:val="da-DK"/>
          </w:rPr>
          <w:delText xml:space="preserve">samlet investeringsafkast i henhold til resultatopgørelsen svarende til resultatpost 2, jf. bilag 3, med fradrag af investeringsafkastet på unit-linked kontrakter og med tillæg af et beregnet afkast af domicilejendomme opgjort efter samme principper som afkastet af investeringsejendomme og på baggrund af en beregnet markedsleje. Den andel af nettoomkostninger på domicilejendomme baseret på en beregnet lejeindtægt, som ikke er indregnet i årets forsikringsmæssige driftsomkostninger, jf. O nedenfor, skal fradrages. I den udstrækning en del af afkastet er bogført direkte på egenkapitalen, jf. § 83, skal investeringsafkastet justeres i overensstemmelse hermed. Resultater i dattervirksomheder skal indgå i investeringsafkastet før fradrag af selskabsskat, uanset at dattervirksomhedernes selskabsskat som følge af sambeskatning er udgiftsført hos moderselskabet. </w:delText>
        </w:r>
      </w:del>
    </w:p>
    <w:p w14:paraId="1EFEE4B4" w14:textId="77777777" w:rsidR="001B661A" w:rsidRPr="00BF3465" w:rsidRDefault="001B661A" w:rsidP="001B661A">
      <w:pPr>
        <w:pStyle w:val="tekst1sp"/>
        <w:ind w:left="500" w:hanging="500"/>
        <w:rPr>
          <w:lang w:val="da-DK"/>
        </w:rPr>
      </w:pPr>
      <w:r w:rsidRPr="00BF3465">
        <w:rPr>
          <w:b/>
          <w:bCs/>
          <w:lang w:val="da-DK"/>
        </w:rPr>
        <w:t xml:space="preserve">C </w:t>
      </w:r>
      <w:r w:rsidRPr="00BF3465">
        <w:rPr>
          <w:lang w:val="da-DK"/>
        </w:rPr>
        <w:t>indbetalinger (eller udbetalinger med negativt fortegn)</w:t>
      </w:r>
      <w:ins w:id="2901" w:author="Gudmundur Nónstein" w:date="2017-03-16T13:34:00Z">
        <w:r w:rsidR="00E51C28" w:rsidRPr="00BF3465">
          <w:rPr>
            <w:lang w:val="da-DK"/>
          </w:rPr>
          <w:t xml:space="preserve"> til henholdsvis gennemsnitsrenteprodukter og markedsrenteprodukter</w:t>
        </w:r>
      </w:ins>
      <w:r w:rsidRPr="00BF3465">
        <w:rPr>
          <w:lang w:val="da-DK"/>
        </w:rPr>
        <w:t xml:space="preserve">, dvs. præmier, forsikringsydelser, omkostninger og skat m.v., der forudsættes indbetalt jævnt løbende over regnskabsåret. </w:t>
      </w:r>
      <w:del w:id="2902" w:author="Gudmundur Nónstein" w:date="2017-03-16T13:38:00Z">
        <w:r w:rsidRPr="00BF3465" w:rsidDel="00495F7B">
          <w:rPr>
            <w:lang w:val="da-DK"/>
          </w:rPr>
          <w:delText xml:space="preserve">Beløb, der vedrører investeringskontrakter, medregnes, mens beløb, der vedrører unit-linked kontrakter, ikke medregnes. </w:delText>
        </w:r>
      </w:del>
      <w:ins w:id="2903" w:author="Gudmundur Nónstein" w:date="2017-03-16T13:38:00Z">
        <w:r w:rsidR="00495F7B" w:rsidRPr="00BF3465">
          <w:rPr>
            <w:lang w:val="da-DK"/>
          </w:rPr>
          <w:t>Beløb vedrørende markedsrenteprodukter, hvor forsikringstagerne selv vælger aktiverne</w:t>
        </w:r>
      </w:ins>
      <w:ins w:id="2904" w:author="Gudmundur Nónstein" w:date="2017-03-16T13:42:00Z">
        <w:r w:rsidR="00495F7B" w:rsidRPr="00BF3465">
          <w:rPr>
            <w:lang w:val="da-DK"/>
          </w:rPr>
          <w:t>,</w:t>
        </w:r>
      </w:ins>
      <w:ins w:id="2905" w:author="Gudmundur Nónstein" w:date="2017-03-16T13:38:00Z">
        <w:r w:rsidR="00495F7B" w:rsidRPr="00BF3465">
          <w:rPr>
            <w:lang w:val="da-DK"/>
          </w:rPr>
          <w:t xml:space="preserve"> medregnes ikke.</w:t>
        </w:r>
      </w:ins>
    </w:p>
    <w:p w14:paraId="33988656" w14:textId="77777777" w:rsidR="001B661A" w:rsidRPr="00BF3465" w:rsidRDefault="001B661A" w:rsidP="001B661A">
      <w:pPr>
        <w:pStyle w:val="tekst1sp"/>
        <w:ind w:left="500" w:hanging="500"/>
        <w:rPr>
          <w:lang w:val="da-DK"/>
        </w:rPr>
      </w:pPr>
      <w:r w:rsidRPr="00BF3465">
        <w:rPr>
          <w:b/>
          <w:bCs/>
          <w:lang w:val="da-DK"/>
        </w:rPr>
        <w:t xml:space="preserve">D </w:t>
      </w:r>
      <w:r w:rsidRPr="00BF3465">
        <w:rPr>
          <w:lang w:val="da-DK"/>
        </w:rPr>
        <w:t>indbetalinger (eller udbetalinger med negativt fortegn)</w:t>
      </w:r>
      <w:ins w:id="2906" w:author="Gudmundur Nónstein" w:date="2017-03-16T13:39:00Z">
        <w:r w:rsidR="00495F7B" w:rsidRPr="00BF3465">
          <w:rPr>
            <w:lang w:val="da-DK"/>
          </w:rPr>
          <w:t xml:space="preserve"> til henholdsvis gennemsnitsrenteprodukter og markedsrenteprodukter</w:t>
        </w:r>
      </w:ins>
      <w:r w:rsidRPr="00BF3465">
        <w:rPr>
          <w:lang w:val="da-DK"/>
        </w:rPr>
        <w:t xml:space="preserve">, jf. C ovenfor, der har karakter af større engangsindbetalinger. </w:t>
      </w:r>
      <w:del w:id="2907" w:author="Gudmundur Nónstein" w:date="2017-03-16T13:40:00Z">
        <w:r w:rsidRPr="00BF3465" w:rsidDel="00495F7B">
          <w:rPr>
            <w:lang w:val="da-DK"/>
          </w:rPr>
          <w:delText>Beløb, der vedrører investeringskontrakter medregnes, mens beløb, der vedrører unit-linked kontrakter, ikke medregnes.</w:delText>
        </w:r>
      </w:del>
      <w:ins w:id="2908" w:author="Gudmundur Nónstein" w:date="2017-03-16T13:40:00Z">
        <w:r w:rsidR="00495F7B" w:rsidRPr="00BF3465">
          <w:rPr>
            <w:lang w:val="da-DK"/>
          </w:rPr>
          <w:t xml:space="preserve"> Beløb vedrørende markedsrenteprodukter, hvor forsikringstagerne selv vælger aktiverne</w:t>
        </w:r>
      </w:ins>
      <w:ins w:id="2909" w:author="Gudmundur Nónstein" w:date="2017-03-16T13:42:00Z">
        <w:r w:rsidR="00495F7B" w:rsidRPr="00BF3465">
          <w:rPr>
            <w:lang w:val="da-DK"/>
          </w:rPr>
          <w:t>,</w:t>
        </w:r>
      </w:ins>
      <w:ins w:id="2910" w:author="Gudmundur Nónstein" w:date="2017-03-16T13:40:00Z">
        <w:r w:rsidR="00495F7B" w:rsidRPr="00BF3465">
          <w:rPr>
            <w:lang w:val="da-DK"/>
          </w:rPr>
          <w:t xml:space="preserve"> medregnes ikke.</w:t>
        </w:r>
      </w:ins>
      <w:r w:rsidRPr="00BF3465">
        <w:rPr>
          <w:lang w:val="da-DK"/>
        </w:rPr>
        <w:t xml:space="preserve"> </w:t>
      </w:r>
    </w:p>
    <w:p w14:paraId="7D666CE0" w14:textId="77777777" w:rsidR="001B661A" w:rsidRPr="00BF3465" w:rsidRDefault="001B661A" w:rsidP="001B661A">
      <w:pPr>
        <w:pStyle w:val="tekst1sp"/>
        <w:ind w:left="500" w:hanging="500"/>
        <w:rPr>
          <w:lang w:val="da-DK"/>
        </w:rPr>
      </w:pPr>
      <w:r w:rsidRPr="00BF3465">
        <w:rPr>
          <w:b/>
          <w:bCs/>
          <w:lang w:val="da-DK"/>
        </w:rPr>
        <w:t xml:space="preserve">V </w:t>
      </w:r>
      <w:ins w:id="2911" w:author="Gudmundur Nónstein" w:date="2017-03-16T13:42:00Z">
        <w:r w:rsidR="00495F7B" w:rsidRPr="00BF3465">
          <w:rPr>
            <w:rFonts w:cs="Tahoma"/>
            <w:lang w:val="da-DK" w:eastAsia="da-DK"/>
          </w:rPr>
          <w:t>værdien af virksomhedens forsikringsmæssige hensættelser (livsforsikringshensættelser + fortjenstmargen) for henholdsvis gennemsnitsrenteprodukter og markedsrenteprodukter. Beløb vedrørende markedsrenteprodukter, hvor forsikringstagerne selv vælger aktiverne, medregnes ikke.</w:t>
        </w:r>
      </w:ins>
      <w:del w:id="2912" w:author="Gudmundur Nónstein" w:date="2017-03-16T13:42:00Z">
        <w:r w:rsidRPr="00BF3465" w:rsidDel="00495F7B">
          <w:rPr>
            <w:lang w:val="da-DK"/>
          </w:rPr>
          <w:delText xml:space="preserve">markedsværdien af virksomhedens nettoaktiver med fradrag af nettoaktiver tilknyttet unit-linked kontrakter. Det vil sige aktiver i alt fratrukket aktivpost IV samt passivpost II, V, VI og VII, jf. bilag 2. </w:delText>
        </w:r>
      </w:del>
    </w:p>
    <w:p w14:paraId="5D6BD332" w14:textId="77777777" w:rsidR="001B661A" w:rsidRPr="00BF3465" w:rsidDel="00552B22" w:rsidRDefault="001B661A" w:rsidP="006E7434">
      <w:pPr>
        <w:pStyle w:val="tekst1sp"/>
        <w:ind w:left="500" w:hanging="500"/>
        <w:rPr>
          <w:del w:id="2913" w:author="Gudmundur Nónstein" w:date="2017-03-17T09:41:00Z"/>
          <w:lang w:val="da-DK"/>
        </w:rPr>
      </w:pPr>
      <w:del w:id="2914" w:author="Gudmundur Nónstein" w:date="2017-03-17T09:41:00Z">
        <w:r w:rsidRPr="00BF3465" w:rsidDel="00552B22">
          <w:rPr>
            <w:b/>
            <w:bCs/>
            <w:lang w:val="da-DK"/>
          </w:rPr>
          <w:delText xml:space="preserve">X </w:delText>
        </w:r>
        <w:r w:rsidR="0072555E" w:rsidRPr="00BF3465" w:rsidDel="00552B22">
          <w:rPr>
            <w:b/>
            <w:bCs/>
            <w:lang w:val="da-DK"/>
          </w:rPr>
          <w:delText>Udgået</w:delText>
        </w:r>
      </w:del>
    </w:p>
    <w:p w14:paraId="0C920EE4" w14:textId="77777777" w:rsidR="001B661A" w:rsidRPr="00BF3465" w:rsidRDefault="001B661A" w:rsidP="001B661A">
      <w:pPr>
        <w:pStyle w:val="tekst1sp"/>
        <w:ind w:left="500" w:hanging="500"/>
        <w:rPr>
          <w:lang w:val="da-DK"/>
        </w:rPr>
      </w:pPr>
      <w:r w:rsidRPr="00BF3465">
        <w:rPr>
          <w:b/>
          <w:bCs/>
          <w:lang w:val="da-DK"/>
        </w:rPr>
        <w:t xml:space="preserve">k </w:t>
      </w:r>
      <w:r w:rsidRPr="00BF3465">
        <w:rPr>
          <w:lang w:val="da-DK"/>
        </w:rPr>
        <w:t xml:space="preserve">antal dage efter årets begyndelse, hvor den store </w:t>
      </w:r>
      <w:proofErr w:type="spellStart"/>
      <w:r w:rsidRPr="00BF3465">
        <w:rPr>
          <w:lang w:val="da-DK"/>
        </w:rPr>
        <w:t>engangsind</w:t>
      </w:r>
      <w:proofErr w:type="spellEnd"/>
      <w:r w:rsidRPr="00BF3465">
        <w:rPr>
          <w:lang w:val="da-DK"/>
        </w:rPr>
        <w:t xml:space="preserve">- eller udbetaling finder sted. </w:t>
      </w:r>
    </w:p>
    <w:p w14:paraId="5A51FF9E" w14:textId="77777777" w:rsidR="001B661A" w:rsidRPr="00BF3465" w:rsidRDefault="001B661A" w:rsidP="001B661A">
      <w:pPr>
        <w:pStyle w:val="tekst1sp"/>
        <w:rPr>
          <w:lang w:val="da-DK"/>
        </w:rPr>
      </w:pPr>
      <w:r w:rsidRPr="00BF3465">
        <w:rPr>
          <w:lang w:val="da-DK"/>
        </w:rPr>
        <w:t xml:space="preserve">Er det i det enkelte tilfælde ikke rimeligt at forudsætte, at de løbende nettoindbetalinger er jævnt fordelt over året, må de løbende nettoindbetalinger indgå i formlen på samme måde som større engangsbetalinger, jf. D ovenfor, eksempelvis således, at de løbende nettoindbetalinger indregnes dagligt eller månedsvis i overensstemmelse med de faktiske daglige/månedlige nettoindbetalinger. Den anvendte beregningsmåde med hensyn til de løbende nettoindbetalinger skal oplyses i regnskabet. </w:t>
      </w:r>
    </w:p>
    <w:tbl>
      <w:tblPr>
        <w:tblW w:w="5000" w:type="pct"/>
        <w:tblCellMar>
          <w:left w:w="0" w:type="dxa"/>
          <w:right w:w="0" w:type="dxa"/>
        </w:tblCellMar>
        <w:tblLook w:val="04A0" w:firstRow="1" w:lastRow="0" w:firstColumn="1" w:lastColumn="0" w:noHBand="0" w:noVBand="1"/>
      </w:tblPr>
      <w:tblGrid>
        <w:gridCol w:w="642"/>
        <w:gridCol w:w="1163"/>
        <w:gridCol w:w="8167"/>
      </w:tblGrid>
      <w:tr w:rsidR="00552B22" w:rsidRPr="00826BF4" w14:paraId="16F13FBE" w14:textId="77777777" w:rsidTr="005F3D24">
        <w:trPr>
          <w:ins w:id="2915" w:author="Gudmundur Nónstein" w:date="2017-03-17T09:45:00Z"/>
        </w:trPr>
        <w:tc>
          <w:tcPr>
            <w:tcW w:w="322" w:type="pct"/>
            <w:tcMar>
              <w:top w:w="15" w:type="dxa"/>
              <w:left w:w="15" w:type="dxa"/>
              <w:bottom w:w="15" w:type="dxa"/>
              <w:right w:w="15" w:type="dxa"/>
            </w:tcMar>
            <w:hideMark/>
          </w:tcPr>
          <w:p w14:paraId="16C8327B" w14:textId="77777777" w:rsidR="00552B22" w:rsidRPr="00BF3465" w:rsidRDefault="00552B22" w:rsidP="005F3D24">
            <w:pPr>
              <w:rPr>
                <w:ins w:id="2916" w:author="Gudmundur Nónstein" w:date="2017-03-17T09:45:00Z"/>
                <w:rFonts w:ascii="Verdana" w:hAnsi="Verdana" w:cs="Tahoma"/>
                <w:color w:val="000000"/>
                <w:sz w:val="15"/>
                <w:szCs w:val="15"/>
                <w:lang w:val="da-DK" w:eastAsia="da-DK"/>
              </w:rPr>
            </w:pPr>
            <w:ins w:id="2917" w:author="Gudmundur Nónstein" w:date="2017-03-17T09:45:00Z">
              <w:r w:rsidRPr="00BF3465">
                <w:rPr>
                  <w:rFonts w:ascii="Verdana" w:hAnsi="Verdana" w:cs="Tahoma"/>
                  <w:b/>
                  <w:bCs/>
                  <w:color w:val="000000"/>
                  <w:sz w:val="15"/>
                  <w:szCs w:val="15"/>
                  <w:lang w:val="da-DK" w:eastAsia="da-DK"/>
                </w:rPr>
                <w:t>2.</w:t>
              </w:r>
              <w:r w:rsidRPr="00BF3465">
                <w:rPr>
                  <w:rFonts w:ascii="Verdana" w:hAnsi="Verdana" w:cs="Tahoma"/>
                  <w:color w:val="000000"/>
                  <w:sz w:val="15"/>
                  <w:szCs w:val="15"/>
                  <w:lang w:val="da-DK" w:eastAsia="da-DK"/>
                </w:rPr>
                <w:t xml:space="preserve"> </w:t>
              </w:r>
            </w:ins>
          </w:p>
        </w:tc>
        <w:tc>
          <w:tcPr>
            <w:tcW w:w="4678" w:type="pct"/>
            <w:gridSpan w:val="2"/>
            <w:tcMar>
              <w:top w:w="15" w:type="dxa"/>
              <w:left w:w="15" w:type="dxa"/>
              <w:bottom w:w="15" w:type="dxa"/>
              <w:right w:w="15" w:type="dxa"/>
            </w:tcMar>
            <w:hideMark/>
          </w:tcPr>
          <w:p w14:paraId="1945699C" w14:textId="77777777" w:rsidR="00552B22" w:rsidRPr="00BF3465" w:rsidRDefault="00552B22" w:rsidP="005F3D24">
            <w:pPr>
              <w:rPr>
                <w:ins w:id="2918" w:author="Gudmundur Nónstein" w:date="2017-03-17T09:45:00Z"/>
                <w:rFonts w:ascii="Verdana" w:hAnsi="Verdana" w:cs="Tahoma"/>
                <w:color w:val="000000"/>
                <w:sz w:val="15"/>
                <w:szCs w:val="15"/>
                <w:lang w:val="da-DK" w:eastAsia="da-DK"/>
              </w:rPr>
            </w:pPr>
            <w:ins w:id="2919" w:author="Gudmundur Nónstein" w:date="2017-03-17T09:45:00Z">
              <w:r w:rsidRPr="00BF3465">
                <w:rPr>
                  <w:rFonts w:ascii="Verdana" w:hAnsi="Verdana" w:cs="Tahoma"/>
                  <w:b/>
                  <w:bCs/>
                  <w:color w:val="000000"/>
                  <w:sz w:val="15"/>
                  <w:szCs w:val="15"/>
                  <w:lang w:val="da-DK" w:eastAsia="da-DK"/>
                </w:rPr>
                <w:t>Risiko på afkast til markedsrenteprodukter</w:t>
              </w:r>
              <w:r w:rsidRPr="00BF3465">
                <w:rPr>
                  <w:rFonts w:ascii="Verdana" w:hAnsi="Verdana" w:cs="Tahoma"/>
                  <w:color w:val="000000"/>
                  <w:sz w:val="15"/>
                  <w:szCs w:val="15"/>
                  <w:lang w:val="da-DK" w:eastAsia="da-DK"/>
                </w:rPr>
                <w:t xml:space="preserve"> </w:t>
              </w:r>
            </w:ins>
          </w:p>
        </w:tc>
      </w:tr>
      <w:tr w:rsidR="00552B22" w:rsidRPr="00826BF4" w14:paraId="42169B30" w14:textId="77777777" w:rsidTr="005F3D24">
        <w:trPr>
          <w:ins w:id="2920" w:author="Gudmundur Nónstein" w:date="2017-03-17T09:45:00Z"/>
        </w:trPr>
        <w:tc>
          <w:tcPr>
            <w:tcW w:w="322" w:type="pct"/>
            <w:tcMar>
              <w:top w:w="15" w:type="dxa"/>
              <w:left w:w="15" w:type="dxa"/>
              <w:bottom w:w="15" w:type="dxa"/>
              <w:right w:w="15" w:type="dxa"/>
            </w:tcMar>
            <w:hideMark/>
          </w:tcPr>
          <w:p w14:paraId="40272D19" w14:textId="77777777" w:rsidR="00552B22" w:rsidRPr="00BF3465" w:rsidRDefault="00552B22" w:rsidP="005F3D24">
            <w:pPr>
              <w:rPr>
                <w:ins w:id="2921" w:author="Gudmundur Nónstein" w:date="2017-03-17T09:45:00Z"/>
                <w:rFonts w:ascii="Verdana" w:hAnsi="Verdana" w:cs="Tahoma"/>
                <w:color w:val="000000"/>
                <w:sz w:val="15"/>
                <w:szCs w:val="15"/>
                <w:lang w:val="da-DK" w:eastAsia="da-DK"/>
              </w:rPr>
            </w:pPr>
            <w:ins w:id="2922" w:author="Gudmundur Nónstein" w:date="2017-03-17T09:45:00Z">
              <w:r w:rsidRPr="00BF3465">
                <w:rPr>
                  <w:rFonts w:ascii="Verdana" w:hAnsi="Verdana" w:cs="Tahoma"/>
                  <w:color w:val="000000"/>
                  <w:sz w:val="15"/>
                  <w:szCs w:val="15"/>
                  <w:lang w:val="da-DK" w:eastAsia="da-DK"/>
                </w:rPr>
                <w:t> </w:t>
              </w:r>
            </w:ins>
          </w:p>
        </w:tc>
        <w:tc>
          <w:tcPr>
            <w:tcW w:w="4678" w:type="pct"/>
            <w:gridSpan w:val="2"/>
            <w:tcMar>
              <w:top w:w="15" w:type="dxa"/>
              <w:left w:w="15" w:type="dxa"/>
              <w:bottom w:w="15" w:type="dxa"/>
              <w:right w:w="15" w:type="dxa"/>
            </w:tcMar>
            <w:hideMark/>
          </w:tcPr>
          <w:p w14:paraId="39F9E017" w14:textId="77777777" w:rsidR="00552B22" w:rsidRPr="00BF3465" w:rsidRDefault="00552B22" w:rsidP="005F3D24">
            <w:pPr>
              <w:rPr>
                <w:ins w:id="2923" w:author="Gudmundur Nónstein" w:date="2017-03-17T09:45:00Z"/>
                <w:rFonts w:ascii="Verdana" w:hAnsi="Verdana" w:cs="Tahoma"/>
                <w:color w:val="000000"/>
                <w:sz w:val="15"/>
                <w:szCs w:val="15"/>
                <w:lang w:val="da-DK" w:eastAsia="da-DK"/>
              </w:rPr>
            </w:pPr>
            <w:ins w:id="2924" w:author="Gudmundur Nónstein" w:date="2017-03-17T09:45:00Z">
              <w:r w:rsidRPr="00BF3465">
                <w:rPr>
                  <w:rFonts w:ascii="Verdana" w:hAnsi="Verdana" w:cs="Tahoma"/>
                  <w:color w:val="000000"/>
                  <w:sz w:val="15"/>
                  <w:szCs w:val="15"/>
                  <w:lang w:val="da-DK" w:eastAsia="da-DK"/>
                </w:rPr>
                <w:t> </w:t>
              </w:r>
            </w:ins>
          </w:p>
        </w:tc>
      </w:tr>
      <w:tr w:rsidR="00552B22" w:rsidRPr="00826BF4" w14:paraId="21A0C4F4" w14:textId="77777777" w:rsidTr="005F3D24">
        <w:trPr>
          <w:ins w:id="2925" w:author="Gudmundur Nónstein" w:date="2017-03-17T09:45:00Z"/>
        </w:trPr>
        <w:tc>
          <w:tcPr>
            <w:tcW w:w="5000" w:type="pct"/>
            <w:gridSpan w:val="3"/>
            <w:tcMar>
              <w:top w:w="15" w:type="dxa"/>
              <w:left w:w="15" w:type="dxa"/>
              <w:bottom w:w="15" w:type="dxa"/>
              <w:right w:w="15" w:type="dxa"/>
            </w:tcMar>
            <w:hideMark/>
          </w:tcPr>
          <w:p w14:paraId="784C4931" w14:textId="77777777" w:rsidR="00552B22" w:rsidRPr="00BF3465" w:rsidRDefault="00552B22" w:rsidP="005F3D24">
            <w:pPr>
              <w:rPr>
                <w:ins w:id="2926" w:author="Gudmundur Nónstein" w:date="2017-03-17T09:45:00Z"/>
                <w:rFonts w:ascii="Verdana" w:hAnsi="Verdana" w:cs="Tahoma"/>
                <w:color w:val="000000"/>
                <w:sz w:val="15"/>
                <w:szCs w:val="15"/>
                <w:lang w:val="da-DK" w:eastAsia="da-DK"/>
              </w:rPr>
            </w:pPr>
            <w:ins w:id="2927" w:author="Gudmundur Nónstein" w:date="2017-03-17T09:45:00Z">
              <w:r w:rsidRPr="00BF3465">
                <w:rPr>
                  <w:rFonts w:ascii="Verdana" w:hAnsi="Verdana" w:cs="Tahoma"/>
                  <w:color w:val="000000"/>
                  <w:sz w:val="15"/>
                  <w:szCs w:val="15"/>
                  <w:lang w:val="da-DK" w:eastAsia="da-DK"/>
                </w:rPr>
                <w:t>Nøgletallet opgøres som standardafvigelsen (SD) på det månedlige afkast relateret til markedsrenteprodukter over de seneste 36 måneder ved anvendelse af følgende skala fra 1 til 7:</w:t>
              </w:r>
            </w:ins>
          </w:p>
        </w:tc>
      </w:tr>
      <w:tr w:rsidR="00552B22" w:rsidRPr="00826BF4" w14:paraId="18A99751" w14:textId="77777777" w:rsidTr="005F3D24">
        <w:trPr>
          <w:ins w:id="2928" w:author="Gudmundur Nónstein" w:date="2017-03-17T09:45:00Z"/>
        </w:trPr>
        <w:tc>
          <w:tcPr>
            <w:tcW w:w="905" w:type="pct"/>
            <w:gridSpan w:val="2"/>
            <w:tcMar>
              <w:top w:w="15" w:type="dxa"/>
              <w:left w:w="15" w:type="dxa"/>
              <w:bottom w:w="15" w:type="dxa"/>
              <w:right w:w="15" w:type="dxa"/>
            </w:tcMar>
            <w:hideMark/>
          </w:tcPr>
          <w:p w14:paraId="2FB08AB3" w14:textId="77777777" w:rsidR="00552B22" w:rsidRPr="00BF3465" w:rsidRDefault="00552B22" w:rsidP="005F3D24">
            <w:pPr>
              <w:rPr>
                <w:ins w:id="2929" w:author="Gudmundur Nónstein" w:date="2017-03-17T09:45:00Z"/>
                <w:rFonts w:ascii="Verdana" w:hAnsi="Verdana" w:cs="Tahoma"/>
                <w:color w:val="000000"/>
                <w:sz w:val="15"/>
                <w:szCs w:val="15"/>
                <w:lang w:val="da-DK" w:eastAsia="da-DK"/>
              </w:rPr>
            </w:pPr>
            <w:ins w:id="2930" w:author="Gudmundur Nónstein" w:date="2017-03-17T09:45:00Z">
              <w:r w:rsidRPr="00BF3465">
                <w:rPr>
                  <w:rFonts w:ascii="Verdana" w:hAnsi="Verdana" w:cs="Tahoma"/>
                  <w:color w:val="000000"/>
                  <w:sz w:val="15"/>
                  <w:szCs w:val="15"/>
                  <w:lang w:val="da-DK" w:eastAsia="da-DK"/>
                </w:rPr>
                <w:t> </w:t>
              </w:r>
            </w:ins>
          </w:p>
        </w:tc>
        <w:tc>
          <w:tcPr>
            <w:tcW w:w="4095" w:type="pct"/>
            <w:tcMar>
              <w:top w:w="15" w:type="dxa"/>
              <w:left w:w="15" w:type="dxa"/>
              <w:bottom w:w="15" w:type="dxa"/>
              <w:right w:w="15" w:type="dxa"/>
            </w:tcMar>
            <w:hideMark/>
          </w:tcPr>
          <w:p w14:paraId="22C5C880" w14:textId="77777777" w:rsidR="00552B22" w:rsidRPr="00BF3465" w:rsidRDefault="00552B22" w:rsidP="005F3D24">
            <w:pPr>
              <w:rPr>
                <w:ins w:id="2931" w:author="Gudmundur Nónstein" w:date="2017-03-17T09:45:00Z"/>
                <w:rFonts w:ascii="Verdana" w:hAnsi="Verdana" w:cs="Tahoma"/>
                <w:color w:val="000000"/>
                <w:sz w:val="15"/>
                <w:szCs w:val="15"/>
                <w:lang w:val="da-DK" w:eastAsia="da-DK"/>
              </w:rPr>
            </w:pPr>
            <w:ins w:id="2932" w:author="Gudmundur Nónstein" w:date="2017-03-17T09:45:00Z">
              <w:r w:rsidRPr="00BF3465">
                <w:rPr>
                  <w:rFonts w:ascii="Verdana" w:hAnsi="Verdana" w:cs="Tahoma"/>
                  <w:color w:val="000000"/>
                  <w:sz w:val="15"/>
                  <w:szCs w:val="15"/>
                  <w:lang w:val="da-DK" w:eastAsia="da-DK"/>
                </w:rPr>
                <w:t> </w:t>
              </w:r>
            </w:ins>
          </w:p>
        </w:tc>
      </w:tr>
      <w:tr w:rsidR="00552B22" w:rsidRPr="00BF3465" w14:paraId="71DA3656" w14:textId="77777777" w:rsidTr="005F3D24">
        <w:trPr>
          <w:ins w:id="2933" w:author="Gudmundur Nónstein" w:date="2017-03-17T09:45:00Z"/>
        </w:trPr>
        <w:tc>
          <w:tcPr>
            <w:tcW w:w="5000" w:type="pct"/>
            <w:gridSpan w:val="3"/>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560"/>
            </w:tblGrid>
            <w:tr w:rsidR="00552B22" w:rsidRPr="00BF3465" w14:paraId="7F8CA8BD" w14:textId="77777777" w:rsidTr="005F3D24">
              <w:trPr>
                <w:ins w:id="2934" w:author="Gudmundur Nónstein" w:date="2017-03-17T09:45:00Z"/>
              </w:trPr>
              <w:tc>
                <w:tcPr>
                  <w:tcW w:w="0" w:type="auto"/>
                  <w:hideMark/>
                </w:tcPr>
                <w:tbl>
                  <w:tblPr>
                    <w:tblW w:w="3540" w:type="dxa"/>
                    <w:tblCellMar>
                      <w:top w:w="15" w:type="dxa"/>
                      <w:left w:w="15" w:type="dxa"/>
                      <w:bottom w:w="15" w:type="dxa"/>
                      <w:right w:w="15" w:type="dxa"/>
                    </w:tblCellMar>
                    <w:tblLook w:val="04A0" w:firstRow="1" w:lastRow="0" w:firstColumn="1" w:lastColumn="0" w:noHBand="0" w:noVBand="1"/>
                  </w:tblPr>
                  <w:tblGrid>
                    <w:gridCol w:w="1410"/>
                    <w:gridCol w:w="990"/>
                    <w:gridCol w:w="1140"/>
                  </w:tblGrid>
                  <w:tr w:rsidR="00552B22" w:rsidRPr="00BF3465" w14:paraId="01660194" w14:textId="77777777" w:rsidTr="005F3D24">
                    <w:trPr>
                      <w:ins w:id="2935" w:author="Gudmundur Nónstein" w:date="2017-03-17T09:45:00Z"/>
                    </w:trPr>
                    <w:tc>
                      <w:tcPr>
                        <w:tcW w:w="1410" w:type="dxa"/>
                        <w:tcBorders>
                          <w:top w:val="single" w:sz="8" w:space="0" w:color="auto"/>
                          <w:left w:val="single" w:sz="8" w:space="0" w:color="auto"/>
                          <w:bottom w:val="nil"/>
                          <w:right w:val="single" w:sz="8" w:space="0" w:color="auto"/>
                        </w:tcBorders>
                        <w:hideMark/>
                      </w:tcPr>
                      <w:p w14:paraId="3D1EB679" w14:textId="77777777" w:rsidR="00552B22" w:rsidRPr="00BF3465" w:rsidRDefault="00552B22" w:rsidP="005F3D24">
                        <w:pPr>
                          <w:rPr>
                            <w:ins w:id="2936" w:author="Gudmundur Nónstein" w:date="2017-03-17T09:45:00Z"/>
                            <w:rFonts w:ascii="Verdana" w:hAnsi="Verdana" w:cs="Tahoma"/>
                            <w:color w:val="000000"/>
                            <w:sz w:val="15"/>
                            <w:szCs w:val="15"/>
                            <w:lang w:val="da-DK" w:eastAsia="da-DK"/>
                          </w:rPr>
                        </w:pPr>
                        <w:ins w:id="2937" w:author="Gudmundur Nónstein" w:date="2017-03-17T09:45:00Z">
                          <w:r w:rsidRPr="00BF3465">
                            <w:rPr>
                              <w:rFonts w:ascii="Verdana" w:hAnsi="Verdana" w:cs="Tahoma"/>
                              <w:color w:val="000000"/>
                              <w:sz w:val="15"/>
                              <w:szCs w:val="15"/>
                              <w:lang w:val="da-DK" w:eastAsia="da-DK"/>
                            </w:rPr>
                            <w:t>Risikoklasse</w:t>
                          </w:r>
                        </w:ins>
                      </w:p>
                    </w:tc>
                    <w:tc>
                      <w:tcPr>
                        <w:tcW w:w="2130" w:type="dxa"/>
                        <w:gridSpan w:val="2"/>
                        <w:tcBorders>
                          <w:top w:val="single" w:sz="8" w:space="0" w:color="auto"/>
                          <w:left w:val="single" w:sz="8" w:space="0" w:color="auto"/>
                          <w:bottom w:val="nil"/>
                          <w:right w:val="single" w:sz="8" w:space="0" w:color="auto"/>
                        </w:tcBorders>
                        <w:hideMark/>
                      </w:tcPr>
                      <w:p w14:paraId="5E4B14B3" w14:textId="77777777" w:rsidR="00552B22" w:rsidRPr="00BF3465" w:rsidRDefault="00552B22" w:rsidP="005F3D24">
                        <w:pPr>
                          <w:jc w:val="center"/>
                          <w:rPr>
                            <w:ins w:id="2938" w:author="Gudmundur Nónstein" w:date="2017-03-17T09:45:00Z"/>
                            <w:rFonts w:ascii="Verdana" w:hAnsi="Verdana" w:cs="Tahoma"/>
                            <w:color w:val="000000"/>
                            <w:sz w:val="15"/>
                            <w:szCs w:val="15"/>
                            <w:lang w:val="da-DK" w:eastAsia="da-DK"/>
                          </w:rPr>
                        </w:pPr>
                        <w:ins w:id="2939" w:author="Gudmundur Nónstein" w:date="2017-03-17T09:45:00Z">
                          <w:r w:rsidRPr="00BF3465">
                            <w:rPr>
                              <w:rFonts w:ascii="Verdana" w:hAnsi="Verdana" w:cs="Tahoma"/>
                              <w:color w:val="000000"/>
                              <w:sz w:val="15"/>
                              <w:szCs w:val="15"/>
                              <w:lang w:val="da-DK" w:eastAsia="da-DK"/>
                            </w:rPr>
                            <w:t>Pct.</w:t>
                          </w:r>
                        </w:ins>
                      </w:p>
                    </w:tc>
                  </w:tr>
                  <w:tr w:rsidR="00552B22" w:rsidRPr="00BF3465" w14:paraId="6B0AAD70" w14:textId="77777777" w:rsidTr="005F3D24">
                    <w:trPr>
                      <w:ins w:id="2940" w:author="Gudmundur Nónstein" w:date="2017-03-17T09:45:00Z"/>
                    </w:trPr>
                    <w:tc>
                      <w:tcPr>
                        <w:tcW w:w="1410" w:type="dxa"/>
                        <w:tcBorders>
                          <w:top w:val="nil"/>
                          <w:left w:val="single" w:sz="8" w:space="0" w:color="auto"/>
                          <w:bottom w:val="single" w:sz="8" w:space="0" w:color="auto"/>
                          <w:right w:val="single" w:sz="8" w:space="0" w:color="auto"/>
                        </w:tcBorders>
                        <w:hideMark/>
                      </w:tcPr>
                      <w:p w14:paraId="4157497B" w14:textId="77777777" w:rsidR="00552B22" w:rsidRPr="00BF3465" w:rsidRDefault="00552B22" w:rsidP="005F3D24">
                        <w:pPr>
                          <w:rPr>
                            <w:ins w:id="2941" w:author="Gudmundur Nónstein" w:date="2017-03-17T09:45:00Z"/>
                            <w:rFonts w:ascii="Verdana" w:hAnsi="Verdana" w:cs="Tahoma"/>
                            <w:color w:val="000000"/>
                            <w:sz w:val="15"/>
                            <w:szCs w:val="15"/>
                            <w:lang w:val="da-DK" w:eastAsia="da-DK"/>
                          </w:rPr>
                        </w:pPr>
                        <w:ins w:id="2942" w:author="Gudmundur Nónstein" w:date="2017-03-17T09:45:00Z">
                          <w:r w:rsidRPr="00BF3465">
                            <w:rPr>
                              <w:rFonts w:ascii="Verdana" w:hAnsi="Verdana" w:cs="Tahoma"/>
                              <w:color w:val="000000"/>
                              <w:sz w:val="15"/>
                              <w:szCs w:val="15"/>
                              <w:lang w:val="da-DK" w:eastAsia="da-DK"/>
                            </w:rPr>
                            <w:t> </w:t>
                          </w:r>
                        </w:ins>
                      </w:p>
                    </w:tc>
                    <w:tc>
                      <w:tcPr>
                        <w:tcW w:w="990" w:type="dxa"/>
                        <w:tcBorders>
                          <w:top w:val="nil"/>
                          <w:left w:val="single" w:sz="8" w:space="0" w:color="auto"/>
                          <w:bottom w:val="single" w:sz="8" w:space="0" w:color="auto"/>
                          <w:right w:val="nil"/>
                        </w:tcBorders>
                        <w:hideMark/>
                      </w:tcPr>
                      <w:p w14:paraId="4CAACECC" w14:textId="77777777" w:rsidR="00552B22" w:rsidRPr="00BF3465" w:rsidRDefault="00552B22" w:rsidP="005F3D24">
                        <w:pPr>
                          <w:rPr>
                            <w:ins w:id="2943" w:author="Gudmundur Nónstein" w:date="2017-03-17T09:45:00Z"/>
                            <w:rFonts w:ascii="Verdana" w:hAnsi="Verdana" w:cs="Tahoma"/>
                            <w:color w:val="000000"/>
                            <w:sz w:val="15"/>
                            <w:szCs w:val="15"/>
                            <w:lang w:val="da-DK" w:eastAsia="da-DK"/>
                          </w:rPr>
                        </w:pPr>
                        <w:ins w:id="2944" w:author="Gudmundur Nónstein" w:date="2017-03-17T09:45:00Z">
                          <w:r w:rsidRPr="00BF3465">
                            <w:rPr>
                              <w:rFonts w:ascii="Verdana" w:hAnsi="Verdana" w:cs="Tahoma"/>
                              <w:color w:val="000000"/>
                              <w:sz w:val="15"/>
                              <w:szCs w:val="15"/>
                              <w:lang w:val="da-DK" w:eastAsia="da-DK"/>
                            </w:rPr>
                            <w:t>SD ≥</w:t>
                          </w:r>
                        </w:ins>
                      </w:p>
                    </w:tc>
                    <w:tc>
                      <w:tcPr>
                        <w:tcW w:w="1140" w:type="dxa"/>
                        <w:tcBorders>
                          <w:top w:val="nil"/>
                          <w:left w:val="nil"/>
                          <w:bottom w:val="single" w:sz="8" w:space="0" w:color="auto"/>
                          <w:right w:val="single" w:sz="8" w:space="0" w:color="auto"/>
                        </w:tcBorders>
                        <w:hideMark/>
                      </w:tcPr>
                      <w:p w14:paraId="4FCC489E" w14:textId="77777777" w:rsidR="00552B22" w:rsidRPr="00BF3465" w:rsidRDefault="00552B22" w:rsidP="005F3D24">
                        <w:pPr>
                          <w:jc w:val="right"/>
                          <w:rPr>
                            <w:ins w:id="2945" w:author="Gudmundur Nónstein" w:date="2017-03-17T09:45:00Z"/>
                            <w:rFonts w:ascii="Verdana" w:hAnsi="Verdana" w:cs="Tahoma"/>
                            <w:color w:val="000000"/>
                            <w:sz w:val="15"/>
                            <w:szCs w:val="15"/>
                            <w:lang w:val="da-DK" w:eastAsia="da-DK"/>
                          </w:rPr>
                        </w:pPr>
                        <w:ins w:id="2946" w:author="Gudmundur Nónstein" w:date="2017-03-17T09:45:00Z">
                          <w:r w:rsidRPr="00BF3465">
                            <w:rPr>
                              <w:rFonts w:ascii="Verdana" w:hAnsi="Verdana" w:cs="Tahoma"/>
                              <w:color w:val="000000"/>
                              <w:sz w:val="15"/>
                              <w:szCs w:val="15"/>
                              <w:lang w:val="da-DK" w:eastAsia="da-DK"/>
                            </w:rPr>
                            <w:t>SD&lt;</w:t>
                          </w:r>
                        </w:ins>
                      </w:p>
                    </w:tc>
                  </w:tr>
                  <w:tr w:rsidR="00552B22" w:rsidRPr="00BF3465" w14:paraId="4C278D6C" w14:textId="77777777" w:rsidTr="005F3D24">
                    <w:trPr>
                      <w:ins w:id="2947" w:author="Gudmundur Nónstein" w:date="2017-03-17T09:45:00Z"/>
                    </w:trPr>
                    <w:tc>
                      <w:tcPr>
                        <w:tcW w:w="1410" w:type="dxa"/>
                        <w:tcBorders>
                          <w:top w:val="single" w:sz="8" w:space="0" w:color="000000"/>
                          <w:left w:val="single" w:sz="8" w:space="0" w:color="000000"/>
                          <w:right w:val="single" w:sz="8" w:space="0" w:color="000000"/>
                        </w:tcBorders>
                        <w:hideMark/>
                      </w:tcPr>
                      <w:p w14:paraId="13AC8BF0" w14:textId="77777777" w:rsidR="00552B22" w:rsidRPr="00BF3465" w:rsidRDefault="00552B22" w:rsidP="005F3D24">
                        <w:pPr>
                          <w:rPr>
                            <w:ins w:id="2948" w:author="Gudmundur Nónstein" w:date="2017-03-17T09:45:00Z"/>
                            <w:rFonts w:ascii="Verdana" w:hAnsi="Verdana" w:cs="Tahoma"/>
                            <w:color w:val="000000"/>
                            <w:sz w:val="15"/>
                            <w:szCs w:val="15"/>
                            <w:lang w:val="da-DK" w:eastAsia="da-DK"/>
                          </w:rPr>
                        </w:pPr>
                        <w:ins w:id="2949" w:author="Gudmundur Nónstein" w:date="2017-03-17T09:45:00Z">
                          <w:r w:rsidRPr="00BF3465">
                            <w:rPr>
                              <w:rFonts w:ascii="Verdana" w:hAnsi="Verdana" w:cs="Tahoma"/>
                              <w:color w:val="000000"/>
                              <w:sz w:val="15"/>
                              <w:szCs w:val="15"/>
                              <w:lang w:val="da-DK" w:eastAsia="da-DK"/>
                            </w:rPr>
                            <w:t>1,000</w:t>
                          </w:r>
                        </w:ins>
                      </w:p>
                    </w:tc>
                    <w:tc>
                      <w:tcPr>
                        <w:tcW w:w="990" w:type="dxa"/>
                        <w:tcBorders>
                          <w:top w:val="single" w:sz="8" w:space="0" w:color="000000"/>
                          <w:left w:val="single" w:sz="8" w:space="0" w:color="000000"/>
                        </w:tcBorders>
                        <w:hideMark/>
                      </w:tcPr>
                      <w:p w14:paraId="5D813F8A" w14:textId="77777777" w:rsidR="00552B22" w:rsidRPr="00BF3465" w:rsidRDefault="00552B22" w:rsidP="005F3D24">
                        <w:pPr>
                          <w:rPr>
                            <w:ins w:id="2950" w:author="Gudmundur Nónstein" w:date="2017-03-17T09:45:00Z"/>
                            <w:rFonts w:ascii="Verdana" w:hAnsi="Verdana" w:cs="Tahoma"/>
                            <w:color w:val="000000"/>
                            <w:sz w:val="15"/>
                            <w:szCs w:val="15"/>
                            <w:lang w:val="da-DK" w:eastAsia="da-DK"/>
                          </w:rPr>
                        </w:pPr>
                        <w:ins w:id="2951" w:author="Gudmundur Nónstein" w:date="2017-03-17T09:45:00Z">
                          <w:r w:rsidRPr="00BF3465">
                            <w:rPr>
                              <w:rFonts w:ascii="Verdana" w:hAnsi="Verdana" w:cs="Tahoma"/>
                              <w:color w:val="000000"/>
                              <w:sz w:val="15"/>
                              <w:szCs w:val="15"/>
                              <w:lang w:val="da-DK" w:eastAsia="da-DK"/>
                            </w:rPr>
                            <w:t>0,00</w:t>
                          </w:r>
                        </w:ins>
                      </w:p>
                    </w:tc>
                    <w:tc>
                      <w:tcPr>
                        <w:tcW w:w="1140" w:type="dxa"/>
                        <w:tcBorders>
                          <w:top w:val="single" w:sz="8" w:space="0" w:color="000000"/>
                          <w:right w:val="single" w:sz="8" w:space="0" w:color="000000"/>
                        </w:tcBorders>
                        <w:hideMark/>
                      </w:tcPr>
                      <w:p w14:paraId="426F8AAB" w14:textId="77777777" w:rsidR="00552B22" w:rsidRPr="00BF3465" w:rsidRDefault="00552B22" w:rsidP="005F3D24">
                        <w:pPr>
                          <w:jc w:val="right"/>
                          <w:rPr>
                            <w:ins w:id="2952" w:author="Gudmundur Nónstein" w:date="2017-03-17T09:45:00Z"/>
                            <w:rFonts w:ascii="Verdana" w:hAnsi="Verdana" w:cs="Tahoma"/>
                            <w:color w:val="000000"/>
                            <w:sz w:val="15"/>
                            <w:szCs w:val="15"/>
                            <w:lang w:val="da-DK" w:eastAsia="da-DK"/>
                          </w:rPr>
                        </w:pPr>
                        <w:ins w:id="2953" w:author="Gudmundur Nónstein" w:date="2017-03-17T09:45:00Z">
                          <w:r w:rsidRPr="00BF3465">
                            <w:rPr>
                              <w:rFonts w:ascii="Verdana" w:hAnsi="Verdana" w:cs="Tahoma"/>
                              <w:color w:val="000000"/>
                              <w:sz w:val="15"/>
                              <w:szCs w:val="15"/>
                              <w:lang w:val="da-DK" w:eastAsia="da-DK"/>
                            </w:rPr>
                            <w:t>0,50</w:t>
                          </w:r>
                        </w:ins>
                      </w:p>
                    </w:tc>
                  </w:tr>
                  <w:tr w:rsidR="00552B22" w:rsidRPr="00BF3465" w14:paraId="40476719" w14:textId="77777777" w:rsidTr="005F3D24">
                    <w:trPr>
                      <w:ins w:id="2954" w:author="Gudmundur Nónstein" w:date="2017-03-17T09:45:00Z"/>
                    </w:trPr>
                    <w:tc>
                      <w:tcPr>
                        <w:tcW w:w="1410" w:type="dxa"/>
                        <w:tcBorders>
                          <w:left w:val="single" w:sz="8" w:space="0" w:color="000000"/>
                          <w:right w:val="single" w:sz="8" w:space="0" w:color="000000"/>
                        </w:tcBorders>
                        <w:hideMark/>
                      </w:tcPr>
                      <w:p w14:paraId="24695721" w14:textId="77777777" w:rsidR="00552B22" w:rsidRPr="00BF3465" w:rsidRDefault="00552B22" w:rsidP="005F3D24">
                        <w:pPr>
                          <w:rPr>
                            <w:ins w:id="2955" w:author="Gudmundur Nónstein" w:date="2017-03-17T09:45:00Z"/>
                            <w:rFonts w:ascii="Verdana" w:hAnsi="Verdana" w:cs="Tahoma"/>
                            <w:color w:val="000000"/>
                            <w:sz w:val="15"/>
                            <w:szCs w:val="15"/>
                            <w:lang w:val="da-DK" w:eastAsia="da-DK"/>
                          </w:rPr>
                        </w:pPr>
                        <w:ins w:id="2956" w:author="Gudmundur Nónstein" w:date="2017-03-17T09:45:00Z">
                          <w:r w:rsidRPr="00BF3465">
                            <w:rPr>
                              <w:rFonts w:ascii="Verdana" w:hAnsi="Verdana" w:cs="Tahoma"/>
                              <w:color w:val="000000"/>
                              <w:sz w:val="15"/>
                              <w:szCs w:val="15"/>
                              <w:lang w:val="da-DK" w:eastAsia="da-DK"/>
                            </w:rPr>
                            <w:t>2,000</w:t>
                          </w:r>
                        </w:ins>
                      </w:p>
                    </w:tc>
                    <w:tc>
                      <w:tcPr>
                        <w:tcW w:w="990" w:type="dxa"/>
                        <w:tcBorders>
                          <w:left w:val="single" w:sz="8" w:space="0" w:color="000000"/>
                        </w:tcBorders>
                        <w:hideMark/>
                      </w:tcPr>
                      <w:p w14:paraId="7840603B" w14:textId="77777777" w:rsidR="00552B22" w:rsidRPr="00BF3465" w:rsidRDefault="00552B22" w:rsidP="005F3D24">
                        <w:pPr>
                          <w:rPr>
                            <w:ins w:id="2957" w:author="Gudmundur Nónstein" w:date="2017-03-17T09:45:00Z"/>
                            <w:rFonts w:ascii="Verdana" w:hAnsi="Verdana" w:cs="Tahoma"/>
                            <w:color w:val="000000"/>
                            <w:sz w:val="15"/>
                            <w:szCs w:val="15"/>
                            <w:lang w:val="da-DK" w:eastAsia="da-DK"/>
                          </w:rPr>
                        </w:pPr>
                        <w:ins w:id="2958" w:author="Gudmundur Nónstein" w:date="2017-03-17T09:45:00Z">
                          <w:r w:rsidRPr="00BF3465">
                            <w:rPr>
                              <w:rFonts w:ascii="Verdana" w:hAnsi="Verdana" w:cs="Tahoma"/>
                              <w:color w:val="000000"/>
                              <w:sz w:val="15"/>
                              <w:szCs w:val="15"/>
                              <w:lang w:val="da-DK" w:eastAsia="da-DK"/>
                            </w:rPr>
                            <w:t>0,50</w:t>
                          </w:r>
                        </w:ins>
                      </w:p>
                    </w:tc>
                    <w:tc>
                      <w:tcPr>
                        <w:tcW w:w="1140" w:type="dxa"/>
                        <w:tcBorders>
                          <w:right w:val="single" w:sz="8" w:space="0" w:color="000000"/>
                        </w:tcBorders>
                        <w:hideMark/>
                      </w:tcPr>
                      <w:p w14:paraId="58B8B011" w14:textId="77777777" w:rsidR="00552B22" w:rsidRPr="00BF3465" w:rsidRDefault="00552B22" w:rsidP="005F3D24">
                        <w:pPr>
                          <w:jc w:val="right"/>
                          <w:rPr>
                            <w:ins w:id="2959" w:author="Gudmundur Nónstein" w:date="2017-03-17T09:45:00Z"/>
                            <w:rFonts w:ascii="Verdana" w:hAnsi="Verdana" w:cs="Tahoma"/>
                            <w:color w:val="000000"/>
                            <w:sz w:val="15"/>
                            <w:szCs w:val="15"/>
                            <w:lang w:val="da-DK" w:eastAsia="da-DK"/>
                          </w:rPr>
                        </w:pPr>
                        <w:ins w:id="2960" w:author="Gudmundur Nónstein" w:date="2017-03-17T09:45:00Z">
                          <w:r w:rsidRPr="00BF3465">
                            <w:rPr>
                              <w:rFonts w:ascii="Verdana" w:hAnsi="Verdana" w:cs="Tahoma"/>
                              <w:color w:val="000000"/>
                              <w:sz w:val="15"/>
                              <w:szCs w:val="15"/>
                              <w:lang w:val="da-DK" w:eastAsia="da-DK"/>
                            </w:rPr>
                            <w:t>2,00</w:t>
                          </w:r>
                        </w:ins>
                      </w:p>
                    </w:tc>
                  </w:tr>
                  <w:tr w:rsidR="00552B22" w:rsidRPr="00BF3465" w14:paraId="57ECF418" w14:textId="77777777" w:rsidTr="005F3D24">
                    <w:trPr>
                      <w:ins w:id="2961" w:author="Gudmundur Nónstein" w:date="2017-03-17T09:45:00Z"/>
                    </w:trPr>
                    <w:tc>
                      <w:tcPr>
                        <w:tcW w:w="1410" w:type="dxa"/>
                        <w:tcBorders>
                          <w:left w:val="single" w:sz="8" w:space="0" w:color="000000"/>
                          <w:right w:val="single" w:sz="8" w:space="0" w:color="000000"/>
                        </w:tcBorders>
                        <w:hideMark/>
                      </w:tcPr>
                      <w:p w14:paraId="0E4B0BA4" w14:textId="77777777" w:rsidR="00552B22" w:rsidRPr="00BF3465" w:rsidRDefault="00552B22" w:rsidP="005F3D24">
                        <w:pPr>
                          <w:rPr>
                            <w:ins w:id="2962" w:author="Gudmundur Nónstein" w:date="2017-03-17T09:45:00Z"/>
                            <w:rFonts w:ascii="Verdana" w:hAnsi="Verdana" w:cs="Tahoma"/>
                            <w:color w:val="000000"/>
                            <w:sz w:val="15"/>
                            <w:szCs w:val="15"/>
                            <w:lang w:val="da-DK" w:eastAsia="da-DK"/>
                          </w:rPr>
                        </w:pPr>
                        <w:ins w:id="2963" w:author="Gudmundur Nónstein" w:date="2017-03-17T09:45:00Z">
                          <w:r w:rsidRPr="00BF3465">
                            <w:rPr>
                              <w:rFonts w:ascii="Verdana" w:hAnsi="Verdana" w:cs="Tahoma"/>
                              <w:color w:val="000000"/>
                              <w:sz w:val="15"/>
                              <w:szCs w:val="15"/>
                              <w:lang w:val="da-DK" w:eastAsia="da-DK"/>
                            </w:rPr>
                            <w:t>3,250</w:t>
                          </w:r>
                        </w:ins>
                      </w:p>
                    </w:tc>
                    <w:tc>
                      <w:tcPr>
                        <w:tcW w:w="990" w:type="dxa"/>
                        <w:tcBorders>
                          <w:left w:val="single" w:sz="8" w:space="0" w:color="000000"/>
                        </w:tcBorders>
                        <w:hideMark/>
                      </w:tcPr>
                      <w:p w14:paraId="700A5915" w14:textId="77777777" w:rsidR="00552B22" w:rsidRPr="00BF3465" w:rsidRDefault="00552B22" w:rsidP="005F3D24">
                        <w:pPr>
                          <w:rPr>
                            <w:ins w:id="2964" w:author="Gudmundur Nónstein" w:date="2017-03-17T09:45:00Z"/>
                            <w:rFonts w:ascii="Verdana" w:hAnsi="Verdana" w:cs="Tahoma"/>
                            <w:color w:val="000000"/>
                            <w:sz w:val="15"/>
                            <w:szCs w:val="15"/>
                            <w:lang w:val="da-DK" w:eastAsia="da-DK"/>
                          </w:rPr>
                        </w:pPr>
                        <w:ins w:id="2965" w:author="Gudmundur Nónstein" w:date="2017-03-17T09:45:00Z">
                          <w:r w:rsidRPr="00BF3465">
                            <w:rPr>
                              <w:rFonts w:ascii="Verdana" w:hAnsi="Verdana" w:cs="Tahoma"/>
                              <w:color w:val="000000"/>
                              <w:sz w:val="15"/>
                              <w:szCs w:val="15"/>
                              <w:lang w:val="da-DK" w:eastAsia="da-DK"/>
                            </w:rPr>
                            <w:t>2,00</w:t>
                          </w:r>
                        </w:ins>
                      </w:p>
                    </w:tc>
                    <w:tc>
                      <w:tcPr>
                        <w:tcW w:w="1140" w:type="dxa"/>
                        <w:tcBorders>
                          <w:right w:val="single" w:sz="8" w:space="0" w:color="000000"/>
                        </w:tcBorders>
                        <w:hideMark/>
                      </w:tcPr>
                      <w:p w14:paraId="580877E8" w14:textId="77777777" w:rsidR="00552B22" w:rsidRPr="00BF3465" w:rsidRDefault="00552B22" w:rsidP="005F3D24">
                        <w:pPr>
                          <w:jc w:val="right"/>
                          <w:rPr>
                            <w:ins w:id="2966" w:author="Gudmundur Nónstein" w:date="2017-03-17T09:45:00Z"/>
                            <w:rFonts w:ascii="Verdana" w:hAnsi="Verdana" w:cs="Tahoma"/>
                            <w:color w:val="000000"/>
                            <w:sz w:val="15"/>
                            <w:szCs w:val="15"/>
                            <w:lang w:val="da-DK" w:eastAsia="da-DK"/>
                          </w:rPr>
                        </w:pPr>
                        <w:ins w:id="2967" w:author="Gudmundur Nónstein" w:date="2017-03-17T09:45:00Z">
                          <w:r w:rsidRPr="00BF3465">
                            <w:rPr>
                              <w:rFonts w:ascii="Verdana" w:hAnsi="Verdana" w:cs="Tahoma"/>
                              <w:color w:val="000000"/>
                              <w:sz w:val="15"/>
                              <w:szCs w:val="15"/>
                              <w:lang w:val="da-DK" w:eastAsia="da-DK"/>
                            </w:rPr>
                            <w:t>3,00</w:t>
                          </w:r>
                        </w:ins>
                      </w:p>
                    </w:tc>
                  </w:tr>
                  <w:tr w:rsidR="00552B22" w:rsidRPr="00BF3465" w14:paraId="219BE6D9" w14:textId="77777777" w:rsidTr="005F3D24">
                    <w:trPr>
                      <w:ins w:id="2968" w:author="Gudmundur Nónstein" w:date="2017-03-17T09:45:00Z"/>
                    </w:trPr>
                    <w:tc>
                      <w:tcPr>
                        <w:tcW w:w="1410" w:type="dxa"/>
                        <w:tcBorders>
                          <w:left w:val="single" w:sz="8" w:space="0" w:color="000000"/>
                          <w:right w:val="single" w:sz="8" w:space="0" w:color="000000"/>
                        </w:tcBorders>
                        <w:hideMark/>
                      </w:tcPr>
                      <w:p w14:paraId="385D1D61" w14:textId="77777777" w:rsidR="00552B22" w:rsidRPr="00BF3465" w:rsidRDefault="00552B22" w:rsidP="005F3D24">
                        <w:pPr>
                          <w:rPr>
                            <w:ins w:id="2969" w:author="Gudmundur Nónstein" w:date="2017-03-17T09:45:00Z"/>
                            <w:rFonts w:ascii="Verdana" w:hAnsi="Verdana" w:cs="Tahoma"/>
                            <w:color w:val="000000"/>
                            <w:sz w:val="15"/>
                            <w:szCs w:val="15"/>
                            <w:lang w:val="da-DK" w:eastAsia="da-DK"/>
                          </w:rPr>
                        </w:pPr>
                        <w:ins w:id="2970" w:author="Gudmundur Nónstein" w:date="2017-03-17T09:45:00Z">
                          <w:r w:rsidRPr="00BF3465">
                            <w:rPr>
                              <w:rFonts w:ascii="Verdana" w:hAnsi="Verdana" w:cs="Tahoma"/>
                              <w:color w:val="000000"/>
                              <w:sz w:val="15"/>
                              <w:szCs w:val="15"/>
                              <w:lang w:val="da-DK" w:eastAsia="da-DK"/>
                            </w:rPr>
                            <w:t>3,500</w:t>
                          </w:r>
                        </w:ins>
                      </w:p>
                    </w:tc>
                    <w:tc>
                      <w:tcPr>
                        <w:tcW w:w="990" w:type="dxa"/>
                        <w:tcBorders>
                          <w:left w:val="single" w:sz="8" w:space="0" w:color="000000"/>
                        </w:tcBorders>
                        <w:hideMark/>
                      </w:tcPr>
                      <w:p w14:paraId="673CD1DA" w14:textId="77777777" w:rsidR="00552B22" w:rsidRPr="00BF3465" w:rsidRDefault="00552B22" w:rsidP="005F3D24">
                        <w:pPr>
                          <w:rPr>
                            <w:ins w:id="2971" w:author="Gudmundur Nónstein" w:date="2017-03-17T09:45:00Z"/>
                            <w:rFonts w:ascii="Verdana" w:hAnsi="Verdana" w:cs="Tahoma"/>
                            <w:color w:val="000000"/>
                            <w:sz w:val="15"/>
                            <w:szCs w:val="15"/>
                            <w:lang w:val="da-DK" w:eastAsia="da-DK"/>
                          </w:rPr>
                        </w:pPr>
                        <w:ins w:id="2972" w:author="Gudmundur Nónstein" w:date="2017-03-17T09:45:00Z">
                          <w:r w:rsidRPr="00BF3465">
                            <w:rPr>
                              <w:rFonts w:ascii="Verdana" w:hAnsi="Verdana" w:cs="Tahoma"/>
                              <w:color w:val="000000"/>
                              <w:sz w:val="15"/>
                              <w:szCs w:val="15"/>
                              <w:lang w:val="da-DK" w:eastAsia="da-DK"/>
                            </w:rPr>
                            <w:t>3,00</w:t>
                          </w:r>
                        </w:ins>
                      </w:p>
                    </w:tc>
                    <w:tc>
                      <w:tcPr>
                        <w:tcW w:w="1140" w:type="dxa"/>
                        <w:tcBorders>
                          <w:right w:val="single" w:sz="8" w:space="0" w:color="000000"/>
                        </w:tcBorders>
                        <w:hideMark/>
                      </w:tcPr>
                      <w:p w14:paraId="234B7A34" w14:textId="77777777" w:rsidR="00552B22" w:rsidRPr="00BF3465" w:rsidRDefault="00552B22" w:rsidP="005F3D24">
                        <w:pPr>
                          <w:jc w:val="right"/>
                          <w:rPr>
                            <w:ins w:id="2973" w:author="Gudmundur Nónstein" w:date="2017-03-17T09:45:00Z"/>
                            <w:rFonts w:ascii="Verdana" w:hAnsi="Verdana" w:cs="Tahoma"/>
                            <w:color w:val="000000"/>
                            <w:sz w:val="15"/>
                            <w:szCs w:val="15"/>
                            <w:lang w:val="da-DK" w:eastAsia="da-DK"/>
                          </w:rPr>
                        </w:pPr>
                        <w:ins w:id="2974" w:author="Gudmundur Nónstein" w:date="2017-03-17T09:45:00Z">
                          <w:r w:rsidRPr="00BF3465">
                            <w:rPr>
                              <w:rFonts w:ascii="Verdana" w:hAnsi="Verdana" w:cs="Tahoma"/>
                              <w:color w:val="000000"/>
                              <w:sz w:val="15"/>
                              <w:szCs w:val="15"/>
                              <w:lang w:val="da-DK" w:eastAsia="da-DK"/>
                            </w:rPr>
                            <w:t>4,00</w:t>
                          </w:r>
                        </w:ins>
                      </w:p>
                    </w:tc>
                  </w:tr>
                  <w:tr w:rsidR="00552B22" w:rsidRPr="00BF3465" w14:paraId="109E8003" w14:textId="77777777" w:rsidTr="005F3D24">
                    <w:trPr>
                      <w:ins w:id="2975" w:author="Gudmundur Nónstein" w:date="2017-03-17T09:45:00Z"/>
                    </w:trPr>
                    <w:tc>
                      <w:tcPr>
                        <w:tcW w:w="1410" w:type="dxa"/>
                        <w:tcBorders>
                          <w:left w:val="single" w:sz="8" w:space="0" w:color="000000"/>
                          <w:right w:val="single" w:sz="8" w:space="0" w:color="000000"/>
                        </w:tcBorders>
                        <w:hideMark/>
                      </w:tcPr>
                      <w:p w14:paraId="74F3D105" w14:textId="77777777" w:rsidR="00552B22" w:rsidRPr="00BF3465" w:rsidRDefault="00552B22" w:rsidP="005F3D24">
                        <w:pPr>
                          <w:rPr>
                            <w:ins w:id="2976" w:author="Gudmundur Nónstein" w:date="2017-03-17T09:45:00Z"/>
                            <w:rFonts w:ascii="Verdana" w:hAnsi="Verdana" w:cs="Tahoma"/>
                            <w:color w:val="000000"/>
                            <w:sz w:val="15"/>
                            <w:szCs w:val="15"/>
                            <w:lang w:val="da-DK" w:eastAsia="da-DK"/>
                          </w:rPr>
                        </w:pPr>
                        <w:ins w:id="2977" w:author="Gudmundur Nónstein" w:date="2017-03-17T09:45:00Z">
                          <w:r w:rsidRPr="00BF3465">
                            <w:rPr>
                              <w:rFonts w:ascii="Verdana" w:hAnsi="Verdana" w:cs="Tahoma"/>
                              <w:color w:val="000000"/>
                              <w:sz w:val="15"/>
                              <w:szCs w:val="15"/>
                              <w:lang w:val="da-DK" w:eastAsia="da-DK"/>
                            </w:rPr>
                            <w:t>3,750</w:t>
                          </w:r>
                        </w:ins>
                      </w:p>
                    </w:tc>
                    <w:tc>
                      <w:tcPr>
                        <w:tcW w:w="990" w:type="dxa"/>
                        <w:tcBorders>
                          <w:left w:val="single" w:sz="8" w:space="0" w:color="000000"/>
                        </w:tcBorders>
                        <w:hideMark/>
                      </w:tcPr>
                      <w:p w14:paraId="48A6A3E1" w14:textId="77777777" w:rsidR="00552B22" w:rsidRPr="00BF3465" w:rsidRDefault="00552B22" w:rsidP="005F3D24">
                        <w:pPr>
                          <w:rPr>
                            <w:ins w:id="2978" w:author="Gudmundur Nónstein" w:date="2017-03-17T09:45:00Z"/>
                            <w:rFonts w:ascii="Verdana" w:hAnsi="Verdana" w:cs="Tahoma"/>
                            <w:color w:val="000000"/>
                            <w:sz w:val="15"/>
                            <w:szCs w:val="15"/>
                            <w:lang w:val="da-DK" w:eastAsia="da-DK"/>
                          </w:rPr>
                        </w:pPr>
                        <w:ins w:id="2979" w:author="Gudmundur Nónstein" w:date="2017-03-17T09:45:00Z">
                          <w:r w:rsidRPr="00BF3465">
                            <w:rPr>
                              <w:rFonts w:ascii="Verdana" w:hAnsi="Verdana" w:cs="Tahoma"/>
                              <w:color w:val="000000"/>
                              <w:sz w:val="15"/>
                              <w:szCs w:val="15"/>
                              <w:lang w:val="da-DK" w:eastAsia="da-DK"/>
                            </w:rPr>
                            <w:t>4,00</w:t>
                          </w:r>
                        </w:ins>
                      </w:p>
                    </w:tc>
                    <w:tc>
                      <w:tcPr>
                        <w:tcW w:w="1140" w:type="dxa"/>
                        <w:tcBorders>
                          <w:right w:val="single" w:sz="8" w:space="0" w:color="000000"/>
                        </w:tcBorders>
                        <w:hideMark/>
                      </w:tcPr>
                      <w:p w14:paraId="3BE9BA57" w14:textId="77777777" w:rsidR="00552B22" w:rsidRPr="00BF3465" w:rsidRDefault="00552B22" w:rsidP="005F3D24">
                        <w:pPr>
                          <w:jc w:val="right"/>
                          <w:rPr>
                            <w:ins w:id="2980" w:author="Gudmundur Nónstein" w:date="2017-03-17T09:45:00Z"/>
                            <w:rFonts w:ascii="Verdana" w:hAnsi="Verdana" w:cs="Tahoma"/>
                            <w:color w:val="000000"/>
                            <w:sz w:val="15"/>
                            <w:szCs w:val="15"/>
                            <w:lang w:val="da-DK" w:eastAsia="da-DK"/>
                          </w:rPr>
                        </w:pPr>
                        <w:ins w:id="2981" w:author="Gudmundur Nónstein" w:date="2017-03-17T09:45:00Z">
                          <w:r w:rsidRPr="00BF3465">
                            <w:rPr>
                              <w:rFonts w:ascii="Verdana" w:hAnsi="Verdana" w:cs="Tahoma"/>
                              <w:color w:val="000000"/>
                              <w:sz w:val="15"/>
                              <w:szCs w:val="15"/>
                              <w:lang w:val="da-DK" w:eastAsia="da-DK"/>
                            </w:rPr>
                            <w:t>5,00</w:t>
                          </w:r>
                        </w:ins>
                      </w:p>
                    </w:tc>
                  </w:tr>
                  <w:tr w:rsidR="00552B22" w:rsidRPr="00BF3465" w14:paraId="30C9ADDF" w14:textId="77777777" w:rsidTr="005F3D24">
                    <w:trPr>
                      <w:ins w:id="2982" w:author="Gudmundur Nónstein" w:date="2017-03-17T09:45:00Z"/>
                    </w:trPr>
                    <w:tc>
                      <w:tcPr>
                        <w:tcW w:w="1410" w:type="dxa"/>
                        <w:tcBorders>
                          <w:left w:val="single" w:sz="8" w:space="0" w:color="000000"/>
                          <w:right w:val="single" w:sz="8" w:space="0" w:color="000000"/>
                        </w:tcBorders>
                        <w:hideMark/>
                      </w:tcPr>
                      <w:p w14:paraId="2BA1B5DA" w14:textId="77777777" w:rsidR="00552B22" w:rsidRPr="00BF3465" w:rsidRDefault="00552B22" w:rsidP="005F3D24">
                        <w:pPr>
                          <w:rPr>
                            <w:ins w:id="2983" w:author="Gudmundur Nónstein" w:date="2017-03-17T09:45:00Z"/>
                            <w:rFonts w:ascii="Verdana" w:hAnsi="Verdana" w:cs="Tahoma"/>
                            <w:color w:val="000000"/>
                            <w:sz w:val="15"/>
                            <w:szCs w:val="15"/>
                            <w:lang w:val="da-DK" w:eastAsia="da-DK"/>
                          </w:rPr>
                        </w:pPr>
                        <w:ins w:id="2984" w:author="Gudmundur Nónstein" w:date="2017-03-17T09:45:00Z">
                          <w:r w:rsidRPr="00BF3465">
                            <w:rPr>
                              <w:rFonts w:ascii="Verdana" w:hAnsi="Verdana" w:cs="Tahoma"/>
                              <w:color w:val="000000"/>
                              <w:sz w:val="15"/>
                              <w:szCs w:val="15"/>
                              <w:lang w:val="da-DK" w:eastAsia="da-DK"/>
                            </w:rPr>
                            <w:t>4,250</w:t>
                          </w:r>
                        </w:ins>
                      </w:p>
                    </w:tc>
                    <w:tc>
                      <w:tcPr>
                        <w:tcW w:w="990" w:type="dxa"/>
                        <w:tcBorders>
                          <w:left w:val="single" w:sz="8" w:space="0" w:color="000000"/>
                        </w:tcBorders>
                        <w:hideMark/>
                      </w:tcPr>
                      <w:p w14:paraId="75CA3FF6" w14:textId="77777777" w:rsidR="00552B22" w:rsidRPr="00BF3465" w:rsidRDefault="00552B22" w:rsidP="005F3D24">
                        <w:pPr>
                          <w:rPr>
                            <w:ins w:id="2985" w:author="Gudmundur Nónstein" w:date="2017-03-17T09:45:00Z"/>
                            <w:rFonts w:ascii="Verdana" w:hAnsi="Verdana" w:cs="Tahoma"/>
                            <w:color w:val="000000"/>
                            <w:sz w:val="15"/>
                            <w:szCs w:val="15"/>
                            <w:lang w:val="da-DK" w:eastAsia="da-DK"/>
                          </w:rPr>
                        </w:pPr>
                        <w:ins w:id="2986" w:author="Gudmundur Nónstein" w:date="2017-03-17T09:45:00Z">
                          <w:r w:rsidRPr="00BF3465">
                            <w:rPr>
                              <w:rFonts w:ascii="Verdana" w:hAnsi="Verdana" w:cs="Tahoma"/>
                              <w:color w:val="000000"/>
                              <w:sz w:val="15"/>
                              <w:szCs w:val="15"/>
                              <w:lang w:val="da-DK" w:eastAsia="da-DK"/>
                            </w:rPr>
                            <w:t>5,00</w:t>
                          </w:r>
                        </w:ins>
                      </w:p>
                    </w:tc>
                    <w:tc>
                      <w:tcPr>
                        <w:tcW w:w="1140" w:type="dxa"/>
                        <w:tcBorders>
                          <w:right w:val="single" w:sz="8" w:space="0" w:color="000000"/>
                        </w:tcBorders>
                        <w:hideMark/>
                      </w:tcPr>
                      <w:p w14:paraId="6B04C36A" w14:textId="77777777" w:rsidR="00552B22" w:rsidRPr="00BF3465" w:rsidRDefault="00552B22" w:rsidP="005F3D24">
                        <w:pPr>
                          <w:jc w:val="right"/>
                          <w:rPr>
                            <w:ins w:id="2987" w:author="Gudmundur Nónstein" w:date="2017-03-17T09:45:00Z"/>
                            <w:rFonts w:ascii="Verdana" w:hAnsi="Verdana" w:cs="Tahoma"/>
                            <w:color w:val="000000"/>
                            <w:sz w:val="15"/>
                            <w:szCs w:val="15"/>
                            <w:lang w:val="da-DK" w:eastAsia="da-DK"/>
                          </w:rPr>
                        </w:pPr>
                        <w:ins w:id="2988" w:author="Gudmundur Nónstein" w:date="2017-03-17T09:45:00Z">
                          <w:r w:rsidRPr="00BF3465">
                            <w:rPr>
                              <w:rFonts w:ascii="Verdana" w:hAnsi="Verdana" w:cs="Tahoma"/>
                              <w:color w:val="000000"/>
                              <w:sz w:val="15"/>
                              <w:szCs w:val="15"/>
                              <w:lang w:val="da-DK" w:eastAsia="da-DK"/>
                            </w:rPr>
                            <w:t>6,70</w:t>
                          </w:r>
                        </w:ins>
                      </w:p>
                    </w:tc>
                  </w:tr>
                  <w:tr w:rsidR="00552B22" w:rsidRPr="00BF3465" w14:paraId="2C848A30" w14:textId="77777777" w:rsidTr="005F3D24">
                    <w:trPr>
                      <w:ins w:id="2989" w:author="Gudmundur Nónstein" w:date="2017-03-17T09:45:00Z"/>
                    </w:trPr>
                    <w:tc>
                      <w:tcPr>
                        <w:tcW w:w="1410" w:type="dxa"/>
                        <w:tcBorders>
                          <w:left w:val="single" w:sz="8" w:space="0" w:color="000000"/>
                          <w:right w:val="single" w:sz="8" w:space="0" w:color="000000"/>
                        </w:tcBorders>
                        <w:hideMark/>
                      </w:tcPr>
                      <w:p w14:paraId="4420214C" w14:textId="77777777" w:rsidR="00552B22" w:rsidRPr="00BF3465" w:rsidRDefault="00552B22" w:rsidP="005F3D24">
                        <w:pPr>
                          <w:rPr>
                            <w:ins w:id="2990" w:author="Gudmundur Nónstein" w:date="2017-03-17T09:45:00Z"/>
                            <w:rFonts w:ascii="Verdana" w:hAnsi="Verdana" w:cs="Tahoma"/>
                            <w:color w:val="000000"/>
                            <w:sz w:val="15"/>
                            <w:szCs w:val="15"/>
                            <w:lang w:val="da-DK" w:eastAsia="da-DK"/>
                          </w:rPr>
                        </w:pPr>
                        <w:ins w:id="2991" w:author="Gudmundur Nónstein" w:date="2017-03-17T09:45:00Z">
                          <w:r w:rsidRPr="00BF3465">
                            <w:rPr>
                              <w:rFonts w:ascii="Verdana" w:hAnsi="Verdana" w:cs="Tahoma"/>
                              <w:color w:val="000000"/>
                              <w:sz w:val="15"/>
                              <w:szCs w:val="15"/>
                              <w:lang w:val="da-DK" w:eastAsia="da-DK"/>
                            </w:rPr>
                            <w:t>4,500</w:t>
                          </w:r>
                        </w:ins>
                      </w:p>
                    </w:tc>
                    <w:tc>
                      <w:tcPr>
                        <w:tcW w:w="990" w:type="dxa"/>
                        <w:tcBorders>
                          <w:left w:val="single" w:sz="8" w:space="0" w:color="000000"/>
                        </w:tcBorders>
                        <w:hideMark/>
                      </w:tcPr>
                      <w:p w14:paraId="1FAA3FEC" w14:textId="77777777" w:rsidR="00552B22" w:rsidRPr="00BF3465" w:rsidRDefault="00552B22" w:rsidP="005F3D24">
                        <w:pPr>
                          <w:rPr>
                            <w:ins w:id="2992" w:author="Gudmundur Nónstein" w:date="2017-03-17T09:45:00Z"/>
                            <w:rFonts w:ascii="Verdana" w:hAnsi="Verdana" w:cs="Tahoma"/>
                            <w:color w:val="000000"/>
                            <w:sz w:val="15"/>
                            <w:szCs w:val="15"/>
                            <w:lang w:val="da-DK" w:eastAsia="da-DK"/>
                          </w:rPr>
                        </w:pPr>
                        <w:ins w:id="2993" w:author="Gudmundur Nónstein" w:date="2017-03-17T09:45:00Z">
                          <w:r w:rsidRPr="00BF3465">
                            <w:rPr>
                              <w:rFonts w:ascii="Verdana" w:hAnsi="Verdana" w:cs="Tahoma"/>
                              <w:color w:val="000000"/>
                              <w:sz w:val="15"/>
                              <w:szCs w:val="15"/>
                              <w:lang w:val="da-DK" w:eastAsia="da-DK"/>
                            </w:rPr>
                            <w:t>6,70</w:t>
                          </w:r>
                        </w:ins>
                      </w:p>
                    </w:tc>
                    <w:tc>
                      <w:tcPr>
                        <w:tcW w:w="1140" w:type="dxa"/>
                        <w:tcBorders>
                          <w:right w:val="single" w:sz="8" w:space="0" w:color="000000"/>
                        </w:tcBorders>
                        <w:hideMark/>
                      </w:tcPr>
                      <w:p w14:paraId="6162F602" w14:textId="77777777" w:rsidR="00552B22" w:rsidRPr="00BF3465" w:rsidRDefault="00552B22" w:rsidP="005F3D24">
                        <w:pPr>
                          <w:jc w:val="right"/>
                          <w:rPr>
                            <w:ins w:id="2994" w:author="Gudmundur Nónstein" w:date="2017-03-17T09:45:00Z"/>
                            <w:rFonts w:ascii="Verdana" w:hAnsi="Verdana" w:cs="Tahoma"/>
                            <w:color w:val="000000"/>
                            <w:sz w:val="15"/>
                            <w:szCs w:val="15"/>
                            <w:lang w:val="da-DK" w:eastAsia="da-DK"/>
                          </w:rPr>
                        </w:pPr>
                        <w:ins w:id="2995" w:author="Gudmundur Nónstein" w:date="2017-03-17T09:45:00Z">
                          <w:r w:rsidRPr="00BF3465">
                            <w:rPr>
                              <w:rFonts w:ascii="Verdana" w:hAnsi="Verdana" w:cs="Tahoma"/>
                              <w:color w:val="000000"/>
                              <w:sz w:val="15"/>
                              <w:szCs w:val="15"/>
                              <w:lang w:val="da-DK" w:eastAsia="da-DK"/>
                            </w:rPr>
                            <w:t>8,34</w:t>
                          </w:r>
                        </w:ins>
                      </w:p>
                    </w:tc>
                  </w:tr>
                  <w:tr w:rsidR="00552B22" w:rsidRPr="00BF3465" w14:paraId="2D99F8C1" w14:textId="77777777" w:rsidTr="005F3D24">
                    <w:trPr>
                      <w:ins w:id="2996" w:author="Gudmundur Nónstein" w:date="2017-03-17T09:45:00Z"/>
                    </w:trPr>
                    <w:tc>
                      <w:tcPr>
                        <w:tcW w:w="1410" w:type="dxa"/>
                        <w:tcBorders>
                          <w:left w:val="single" w:sz="8" w:space="0" w:color="000000"/>
                          <w:right w:val="single" w:sz="8" w:space="0" w:color="000000"/>
                        </w:tcBorders>
                        <w:hideMark/>
                      </w:tcPr>
                      <w:p w14:paraId="73B616A5" w14:textId="77777777" w:rsidR="00552B22" w:rsidRPr="00BF3465" w:rsidRDefault="00552B22" w:rsidP="005F3D24">
                        <w:pPr>
                          <w:rPr>
                            <w:ins w:id="2997" w:author="Gudmundur Nónstein" w:date="2017-03-17T09:45:00Z"/>
                            <w:rFonts w:ascii="Verdana" w:hAnsi="Verdana" w:cs="Tahoma"/>
                            <w:color w:val="000000"/>
                            <w:sz w:val="15"/>
                            <w:szCs w:val="15"/>
                            <w:lang w:val="da-DK" w:eastAsia="da-DK"/>
                          </w:rPr>
                        </w:pPr>
                        <w:ins w:id="2998" w:author="Gudmundur Nónstein" w:date="2017-03-17T09:45:00Z">
                          <w:r w:rsidRPr="00BF3465">
                            <w:rPr>
                              <w:rFonts w:ascii="Verdana" w:hAnsi="Verdana" w:cs="Tahoma"/>
                              <w:color w:val="000000"/>
                              <w:sz w:val="15"/>
                              <w:szCs w:val="15"/>
                              <w:lang w:val="da-DK" w:eastAsia="da-DK"/>
                            </w:rPr>
                            <w:t>4,750</w:t>
                          </w:r>
                        </w:ins>
                      </w:p>
                    </w:tc>
                    <w:tc>
                      <w:tcPr>
                        <w:tcW w:w="990" w:type="dxa"/>
                        <w:tcBorders>
                          <w:left w:val="single" w:sz="8" w:space="0" w:color="000000"/>
                        </w:tcBorders>
                        <w:hideMark/>
                      </w:tcPr>
                      <w:p w14:paraId="2B8FB586" w14:textId="77777777" w:rsidR="00552B22" w:rsidRPr="00BF3465" w:rsidRDefault="00552B22" w:rsidP="005F3D24">
                        <w:pPr>
                          <w:rPr>
                            <w:ins w:id="2999" w:author="Gudmundur Nónstein" w:date="2017-03-17T09:45:00Z"/>
                            <w:rFonts w:ascii="Verdana" w:hAnsi="Verdana" w:cs="Tahoma"/>
                            <w:color w:val="000000"/>
                            <w:sz w:val="15"/>
                            <w:szCs w:val="15"/>
                            <w:lang w:val="da-DK" w:eastAsia="da-DK"/>
                          </w:rPr>
                        </w:pPr>
                        <w:ins w:id="3000" w:author="Gudmundur Nónstein" w:date="2017-03-17T09:45:00Z">
                          <w:r w:rsidRPr="00BF3465">
                            <w:rPr>
                              <w:rFonts w:ascii="Verdana" w:hAnsi="Verdana" w:cs="Tahoma"/>
                              <w:color w:val="000000"/>
                              <w:sz w:val="15"/>
                              <w:szCs w:val="15"/>
                              <w:lang w:val="da-DK" w:eastAsia="da-DK"/>
                            </w:rPr>
                            <w:t>8,34</w:t>
                          </w:r>
                        </w:ins>
                      </w:p>
                    </w:tc>
                    <w:tc>
                      <w:tcPr>
                        <w:tcW w:w="1140" w:type="dxa"/>
                        <w:tcBorders>
                          <w:right w:val="single" w:sz="8" w:space="0" w:color="000000"/>
                        </w:tcBorders>
                        <w:hideMark/>
                      </w:tcPr>
                      <w:p w14:paraId="433399A4" w14:textId="77777777" w:rsidR="00552B22" w:rsidRPr="00BF3465" w:rsidRDefault="00552B22" w:rsidP="005F3D24">
                        <w:pPr>
                          <w:jc w:val="right"/>
                          <w:rPr>
                            <w:ins w:id="3001" w:author="Gudmundur Nónstein" w:date="2017-03-17T09:45:00Z"/>
                            <w:rFonts w:ascii="Verdana" w:hAnsi="Verdana" w:cs="Tahoma"/>
                            <w:color w:val="000000"/>
                            <w:sz w:val="15"/>
                            <w:szCs w:val="15"/>
                            <w:lang w:val="da-DK" w:eastAsia="da-DK"/>
                          </w:rPr>
                        </w:pPr>
                        <w:ins w:id="3002" w:author="Gudmundur Nónstein" w:date="2017-03-17T09:45:00Z">
                          <w:r w:rsidRPr="00BF3465">
                            <w:rPr>
                              <w:rFonts w:ascii="Verdana" w:hAnsi="Verdana" w:cs="Tahoma"/>
                              <w:color w:val="000000"/>
                              <w:sz w:val="15"/>
                              <w:szCs w:val="15"/>
                              <w:lang w:val="da-DK" w:eastAsia="da-DK"/>
                            </w:rPr>
                            <w:t>10,00</w:t>
                          </w:r>
                        </w:ins>
                      </w:p>
                    </w:tc>
                  </w:tr>
                  <w:tr w:rsidR="00552B22" w:rsidRPr="00BF3465" w14:paraId="05DCCE75" w14:textId="77777777" w:rsidTr="005F3D24">
                    <w:trPr>
                      <w:ins w:id="3003" w:author="Gudmundur Nónstein" w:date="2017-03-17T09:45:00Z"/>
                    </w:trPr>
                    <w:tc>
                      <w:tcPr>
                        <w:tcW w:w="1410" w:type="dxa"/>
                        <w:tcBorders>
                          <w:left w:val="single" w:sz="8" w:space="0" w:color="000000"/>
                          <w:right w:val="single" w:sz="8" w:space="0" w:color="000000"/>
                        </w:tcBorders>
                        <w:hideMark/>
                      </w:tcPr>
                      <w:p w14:paraId="06E8C53B" w14:textId="77777777" w:rsidR="00552B22" w:rsidRPr="00BF3465" w:rsidRDefault="00552B22" w:rsidP="005F3D24">
                        <w:pPr>
                          <w:rPr>
                            <w:ins w:id="3004" w:author="Gudmundur Nónstein" w:date="2017-03-17T09:45:00Z"/>
                            <w:rFonts w:ascii="Verdana" w:hAnsi="Verdana" w:cs="Tahoma"/>
                            <w:color w:val="000000"/>
                            <w:sz w:val="15"/>
                            <w:szCs w:val="15"/>
                            <w:lang w:val="da-DK" w:eastAsia="da-DK"/>
                          </w:rPr>
                        </w:pPr>
                        <w:ins w:id="3005" w:author="Gudmundur Nónstein" w:date="2017-03-17T09:45:00Z">
                          <w:r w:rsidRPr="00BF3465">
                            <w:rPr>
                              <w:rFonts w:ascii="Verdana" w:hAnsi="Verdana" w:cs="Tahoma"/>
                              <w:color w:val="000000"/>
                              <w:sz w:val="15"/>
                              <w:szCs w:val="15"/>
                              <w:lang w:val="da-DK" w:eastAsia="da-DK"/>
                            </w:rPr>
                            <w:t>5,250</w:t>
                          </w:r>
                        </w:ins>
                      </w:p>
                    </w:tc>
                    <w:tc>
                      <w:tcPr>
                        <w:tcW w:w="990" w:type="dxa"/>
                        <w:tcBorders>
                          <w:left w:val="single" w:sz="8" w:space="0" w:color="000000"/>
                        </w:tcBorders>
                        <w:hideMark/>
                      </w:tcPr>
                      <w:p w14:paraId="2AE315FE" w14:textId="77777777" w:rsidR="00552B22" w:rsidRPr="00BF3465" w:rsidRDefault="00552B22" w:rsidP="005F3D24">
                        <w:pPr>
                          <w:rPr>
                            <w:ins w:id="3006" w:author="Gudmundur Nónstein" w:date="2017-03-17T09:45:00Z"/>
                            <w:rFonts w:ascii="Verdana" w:hAnsi="Verdana" w:cs="Tahoma"/>
                            <w:color w:val="000000"/>
                            <w:sz w:val="15"/>
                            <w:szCs w:val="15"/>
                            <w:lang w:val="da-DK" w:eastAsia="da-DK"/>
                          </w:rPr>
                        </w:pPr>
                        <w:ins w:id="3007" w:author="Gudmundur Nónstein" w:date="2017-03-17T09:45:00Z">
                          <w:r w:rsidRPr="00BF3465">
                            <w:rPr>
                              <w:rFonts w:ascii="Verdana" w:hAnsi="Verdana" w:cs="Tahoma"/>
                              <w:color w:val="000000"/>
                              <w:sz w:val="15"/>
                              <w:szCs w:val="15"/>
                              <w:lang w:val="da-DK" w:eastAsia="da-DK"/>
                            </w:rPr>
                            <w:t>10,00</w:t>
                          </w:r>
                        </w:ins>
                      </w:p>
                    </w:tc>
                    <w:tc>
                      <w:tcPr>
                        <w:tcW w:w="1140" w:type="dxa"/>
                        <w:tcBorders>
                          <w:right w:val="single" w:sz="8" w:space="0" w:color="000000"/>
                        </w:tcBorders>
                        <w:hideMark/>
                      </w:tcPr>
                      <w:p w14:paraId="64CF7588" w14:textId="77777777" w:rsidR="00552B22" w:rsidRPr="00BF3465" w:rsidRDefault="00552B22" w:rsidP="005F3D24">
                        <w:pPr>
                          <w:jc w:val="right"/>
                          <w:rPr>
                            <w:ins w:id="3008" w:author="Gudmundur Nónstein" w:date="2017-03-17T09:45:00Z"/>
                            <w:rFonts w:ascii="Verdana" w:hAnsi="Verdana" w:cs="Tahoma"/>
                            <w:color w:val="000000"/>
                            <w:sz w:val="15"/>
                            <w:szCs w:val="15"/>
                            <w:lang w:val="da-DK" w:eastAsia="da-DK"/>
                          </w:rPr>
                        </w:pPr>
                        <w:ins w:id="3009" w:author="Gudmundur Nónstein" w:date="2017-03-17T09:45:00Z">
                          <w:r w:rsidRPr="00BF3465">
                            <w:rPr>
                              <w:rFonts w:ascii="Verdana" w:hAnsi="Verdana" w:cs="Tahoma"/>
                              <w:color w:val="000000"/>
                              <w:sz w:val="15"/>
                              <w:szCs w:val="15"/>
                              <w:lang w:val="da-DK" w:eastAsia="da-DK"/>
                            </w:rPr>
                            <w:t>11,67</w:t>
                          </w:r>
                        </w:ins>
                      </w:p>
                    </w:tc>
                  </w:tr>
                  <w:tr w:rsidR="00552B22" w:rsidRPr="00BF3465" w14:paraId="1353DCCE" w14:textId="77777777" w:rsidTr="005F3D24">
                    <w:trPr>
                      <w:ins w:id="3010" w:author="Gudmundur Nónstein" w:date="2017-03-17T09:45:00Z"/>
                    </w:trPr>
                    <w:tc>
                      <w:tcPr>
                        <w:tcW w:w="1410" w:type="dxa"/>
                        <w:tcBorders>
                          <w:left w:val="single" w:sz="8" w:space="0" w:color="000000"/>
                          <w:right w:val="single" w:sz="8" w:space="0" w:color="000000"/>
                        </w:tcBorders>
                        <w:hideMark/>
                      </w:tcPr>
                      <w:p w14:paraId="02E90F23" w14:textId="77777777" w:rsidR="00552B22" w:rsidRPr="00BF3465" w:rsidRDefault="00552B22" w:rsidP="005F3D24">
                        <w:pPr>
                          <w:rPr>
                            <w:ins w:id="3011" w:author="Gudmundur Nónstein" w:date="2017-03-17T09:45:00Z"/>
                            <w:rFonts w:ascii="Verdana" w:hAnsi="Verdana" w:cs="Tahoma"/>
                            <w:color w:val="000000"/>
                            <w:sz w:val="15"/>
                            <w:szCs w:val="15"/>
                            <w:lang w:val="da-DK" w:eastAsia="da-DK"/>
                          </w:rPr>
                        </w:pPr>
                        <w:ins w:id="3012" w:author="Gudmundur Nónstein" w:date="2017-03-17T09:45:00Z">
                          <w:r w:rsidRPr="00BF3465">
                            <w:rPr>
                              <w:rFonts w:ascii="Verdana" w:hAnsi="Verdana" w:cs="Tahoma"/>
                              <w:color w:val="000000"/>
                              <w:sz w:val="15"/>
                              <w:szCs w:val="15"/>
                              <w:lang w:val="da-DK" w:eastAsia="da-DK"/>
                            </w:rPr>
                            <w:t>5,500</w:t>
                          </w:r>
                        </w:ins>
                      </w:p>
                    </w:tc>
                    <w:tc>
                      <w:tcPr>
                        <w:tcW w:w="990" w:type="dxa"/>
                        <w:tcBorders>
                          <w:left w:val="single" w:sz="8" w:space="0" w:color="000000"/>
                        </w:tcBorders>
                        <w:hideMark/>
                      </w:tcPr>
                      <w:p w14:paraId="41F660C5" w14:textId="77777777" w:rsidR="00552B22" w:rsidRPr="00BF3465" w:rsidRDefault="00552B22" w:rsidP="005F3D24">
                        <w:pPr>
                          <w:rPr>
                            <w:ins w:id="3013" w:author="Gudmundur Nónstein" w:date="2017-03-17T09:45:00Z"/>
                            <w:rFonts w:ascii="Verdana" w:hAnsi="Verdana" w:cs="Tahoma"/>
                            <w:color w:val="000000"/>
                            <w:sz w:val="15"/>
                            <w:szCs w:val="15"/>
                            <w:lang w:val="da-DK" w:eastAsia="da-DK"/>
                          </w:rPr>
                        </w:pPr>
                        <w:ins w:id="3014" w:author="Gudmundur Nónstein" w:date="2017-03-17T09:45:00Z">
                          <w:r w:rsidRPr="00BF3465">
                            <w:rPr>
                              <w:rFonts w:ascii="Verdana" w:hAnsi="Verdana" w:cs="Tahoma"/>
                              <w:color w:val="000000"/>
                              <w:sz w:val="15"/>
                              <w:szCs w:val="15"/>
                              <w:lang w:val="da-DK" w:eastAsia="da-DK"/>
                            </w:rPr>
                            <w:t>11,67</w:t>
                          </w:r>
                        </w:ins>
                      </w:p>
                    </w:tc>
                    <w:tc>
                      <w:tcPr>
                        <w:tcW w:w="1140" w:type="dxa"/>
                        <w:tcBorders>
                          <w:right w:val="single" w:sz="8" w:space="0" w:color="000000"/>
                        </w:tcBorders>
                        <w:hideMark/>
                      </w:tcPr>
                      <w:p w14:paraId="23EB421B" w14:textId="77777777" w:rsidR="00552B22" w:rsidRPr="00BF3465" w:rsidRDefault="00552B22" w:rsidP="005F3D24">
                        <w:pPr>
                          <w:jc w:val="right"/>
                          <w:rPr>
                            <w:ins w:id="3015" w:author="Gudmundur Nónstein" w:date="2017-03-17T09:45:00Z"/>
                            <w:rFonts w:ascii="Verdana" w:hAnsi="Verdana" w:cs="Tahoma"/>
                            <w:color w:val="000000"/>
                            <w:sz w:val="15"/>
                            <w:szCs w:val="15"/>
                            <w:lang w:val="da-DK" w:eastAsia="da-DK"/>
                          </w:rPr>
                        </w:pPr>
                        <w:ins w:id="3016" w:author="Gudmundur Nónstein" w:date="2017-03-17T09:45:00Z">
                          <w:r w:rsidRPr="00BF3465">
                            <w:rPr>
                              <w:rFonts w:ascii="Verdana" w:hAnsi="Verdana" w:cs="Tahoma"/>
                              <w:color w:val="000000"/>
                              <w:sz w:val="15"/>
                              <w:szCs w:val="15"/>
                              <w:lang w:val="da-DK" w:eastAsia="da-DK"/>
                            </w:rPr>
                            <w:t>13,33</w:t>
                          </w:r>
                        </w:ins>
                      </w:p>
                    </w:tc>
                  </w:tr>
                  <w:tr w:rsidR="00552B22" w:rsidRPr="00BF3465" w14:paraId="02A9B734" w14:textId="77777777" w:rsidTr="005F3D24">
                    <w:trPr>
                      <w:ins w:id="3017" w:author="Gudmundur Nónstein" w:date="2017-03-17T09:45:00Z"/>
                    </w:trPr>
                    <w:tc>
                      <w:tcPr>
                        <w:tcW w:w="1410" w:type="dxa"/>
                        <w:tcBorders>
                          <w:left w:val="single" w:sz="8" w:space="0" w:color="000000"/>
                          <w:right w:val="single" w:sz="8" w:space="0" w:color="000000"/>
                        </w:tcBorders>
                        <w:hideMark/>
                      </w:tcPr>
                      <w:p w14:paraId="134A79E5" w14:textId="77777777" w:rsidR="00552B22" w:rsidRPr="00BF3465" w:rsidRDefault="00552B22" w:rsidP="005F3D24">
                        <w:pPr>
                          <w:rPr>
                            <w:ins w:id="3018" w:author="Gudmundur Nónstein" w:date="2017-03-17T09:45:00Z"/>
                            <w:rFonts w:ascii="Verdana" w:hAnsi="Verdana" w:cs="Tahoma"/>
                            <w:color w:val="000000"/>
                            <w:sz w:val="15"/>
                            <w:szCs w:val="15"/>
                            <w:lang w:val="da-DK" w:eastAsia="da-DK"/>
                          </w:rPr>
                        </w:pPr>
                        <w:ins w:id="3019" w:author="Gudmundur Nónstein" w:date="2017-03-17T09:45:00Z">
                          <w:r w:rsidRPr="00BF3465">
                            <w:rPr>
                              <w:rFonts w:ascii="Verdana" w:hAnsi="Verdana" w:cs="Tahoma"/>
                              <w:color w:val="000000"/>
                              <w:sz w:val="15"/>
                              <w:szCs w:val="15"/>
                              <w:lang w:val="da-DK" w:eastAsia="da-DK"/>
                            </w:rPr>
                            <w:lastRenderedPageBreak/>
                            <w:t>5,750</w:t>
                          </w:r>
                        </w:ins>
                      </w:p>
                    </w:tc>
                    <w:tc>
                      <w:tcPr>
                        <w:tcW w:w="990" w:type="dxa"/>
                        <w:tcBorders>
                          <w:left w:val="single" w:sz="8" w:space="0" w:color="000000"/>
                        </w:tcBorders>
                        <w:hideMark/>
                      </w:tcPr>
                      <w:p w14:paraId="2B32FC5E" w14:textId="77777777" w:rsidR="00552B22" w:rsidRPr="00BF3465" w:rsidRDefault="00552B22" w:rsidP="005F3D24">
                        <w:pPr>
                          <w:rPr>
                            <w:ins w:id="3020" w:author="Gudmundur Nónstein" w:date="2017-03-17T09:45:00Z"/>
                            <w:rFonts w:ascii="Verdana" w:hAnsi="Verdana" w:cs="Tahoma"/>
                            <w:color w:val="000000"/>
                            <w:sz w:val="15"/>
                            <w:szCs w:val="15"/>
                            <w:lang w:val="da-DK" w:eastAsia="da-DK"/>
                          </w:rPr>
                        </w:pPr>
                        <w:ins w:id="3021" w:author="Gudmundur Nónstein" w:date="2017-03-17T09:45:00Z">
                          <w:r w:rsidRPr="00BF3465">
                            <w:rPr>
                              <w:rFonts w:ascii="Verdana" w:hAnsi="Verdana" w:cs="Tahoma"/>
                              <w:color w:val="000000"/>
                              <w:sz w:val="15"/>
                              <w:szCs w:val="15"/>
                              <w:lang w:val="da-DK" w:eastAsia="da-DK"/>
                            </w:rPr>
                            <w:t>13,33</w:t>
                          </w:r>
                        </w:ins>
                      </w:p>
                    </w:tc>
                    <w:tc>
                      <w:tcPr>
                        <w:tcW w:w="1140" w:type="dxa"/>
                        <w:tcBorders>
                          <w:right w:val="single" w:sz="8" w:space="0" w:color="000000"/>
                        </w:tcBorders>
                        <w:hideMark/>
                      </w:tcPr>
                      <w:p w14:paraId="5E086223" w14:textId="77777777" w:rsidR="00552B22" w:rsidRPr="00BF3465" w:rsidRDefault="00552B22" w:rsidP="005F3D24">
                        <w:pPr>
                          <w:jc w:val="right"/>
                          <w:rPr>
                            <w:ins w:id="3022" w:author="Gudmundur Nónstein" w:date="2017-03-17T09:45:00Z"/>
                            <w:rFonts w:ascii="Verdana" w:hAnsi="Verdana" w:cs="Tahoma"/>
                            <w:color w:val="000000"/>
                            <w:sz w:val="15"/>
                            <w:szCs w:val="15"/>
                            <w:lang w:val="da-DK" w:eastAsia="da-DK"/>
                          </w:rPr>
                        </w:pPr>
                        <w:ins w:id="3023" w:author="Gudmundur Nónstein" w:date="2017-03-17T09:45:00Z">
                          <w:r w:rsidRPr="00BF3465">
                            <w:rPr>
                              <w:rFonts w:ascii="Verdana" w:hAnsi="Verdana" w:cs="Tahoma"/>
                              <w:color w:val="000000"/>
                              <w:sz w:val="15"/>
                              <w:szCs w:val="15"/>
                              <w:lang w:val="da-DK" w:eastAsia="da-DK"/>
                            </w:rPr>
                            <w:t>15,00</w:t>
                          </w:r>
                        </w:ins>
                      </w:p>
                    </w:tc>
                  </w:tr>
                  <w:tr w:rsidR="00552B22" w:rsidRPr="00BF3465" w14:paraId="1ADCD7CE" w14:textId="77777777" w:rsidTr="005F3D24">
                    <w:trPr>
                      <w:ins w:id="3024" w:author="Gudmundur Nónstein" w:date="2017-03-17T09:45:00Z"/>
                    </w:trPr>
                    <w:tc>
                      <w:tcPr>
                        <w:tcW w:w="1410" w:type="dxa"/>
                        <w:tcBorders>
                          <w:left w:val="single" w:sz="8" w:space="0" w:color="000000"/>
                          <w:right w:val="single" w:sz="8" w:space="0" w:color="000000"/>
                        </w:tcBorders>
                        <w:hideMark/>
                      </w:tcPr>
                      <w:p w14:paraId="43E5FB3D" w14:textId="77777777" w:rsidR="00552B22" w:rsidRPr="00BF3465" w:rsidRDefault="00552B22" w:rsidP="005F3D24">
                        <w:pPr>
                          <w:rPr>
                            <w:ins w:id="3025" w:author="Gudmundur Nónstein" w:date="2017-03-17T09:45:00Z"/>
                            <w:rFonts w:ascii="Verdana" w:hAnsi="Verdana" w:cs="Tahoma"/>
                            <w:color w:val="000000"/>
                            <w:sz w:val="15"/>
                            <w:szCs w:val="15"/>
                            <w:lang w:val="da-DK" w:eastAsia="da-DK"/>
                          </w:rPr>
                        </w:pPr>
                        <w:ins w:id="3026" w:author="Gudmundur Nónstein" w:date="2017-03-17T09:45:00Z">
                          <w:r w:rsidRPr="00BF3465">
                            <w:rPr>
                              <w:rFonts w:ascii="Verdana" w:hAnsi="Verdana" w:cs="Tahoma"/>
                              <w:color w:val="000000"/>
                              <w:sz w:val="15"/>
                              <w:szCs w:val="15"/>
                              <w:lang w:val="da-DK" w:eastAsia="da-DK"/>
                            </w:rPr>
                            <w:t>6,000</w:t>
                          </w:r>
                        </w:ins>
                      </w:p>
                    </w:tc>
                    <w:tc>
                      <w:tcPr>
                        <w:tcW w:w="990" w:type="dxa"/>
                        <w:tcBorders>
                          <w:left w:val="single" w:sz="8" w:space="0" w:color="000000"/>
                        </w:tcBorders>
                        <w:hideMark/>
                      </w:tcPr>
                      <w:p w14:paraId="68E43996" w14:textId="77777777" w:rsidR="00552B22" w:rsidRPr="00BF3465" w:rsidRDefault="00552B22" w:rsidP="005F3D24">
                        <w:pPr>
                          <w:rPr>
                            <w:ins w:id="3027" w:author="Gudmundur Nónstein" w:date="2017-03-17T09:45:00Z"/>
                            <w:rFonts w:ascii="Verdana" w:hAnsi="Verdana" w:cs="Tahoma"/>
                            <w:color w:val="000000"/>
                            <w:sz w:val="15"/>
                            <w:szCs w:val="15"/>
                            <w:lang w:val="da-DK" w:eastAsia="da-DK"/>
                          </w:rPr>
                        </w:pPr>
                        <w:ins w:id="3028" w:author="Gudmundur Nónstein" w:date="2017-03-17T09:45:00Z">
                          <w:r w:rsidRPr="00BF3465">
                            <w:rPr>
                              <w:rFonts w:ascii="Verdana" w:hAnsi="Verdana" w:cs="Tahoma"/>
                              <w:color w:val="000000"/>
                              <w:sz w:val="15"/>
                              <w:szCs w:val="15"/>
                              <w:lang w:val="da-DK" w:eastAsia="da-DK"/>
                            </w:rPr>
                            <w:t>15,00</w:t>
                          </w:r>
                        </w:ins>
                      </w:p>
                    </w:tc>
                    <w:tc>
                      <w:tcPr>
                        <w:tcW w:w="1140" w:type="dxa"/>
                        <w:tcBorders>
                          <w:right w:val="single" w:sz="8" w:space="0" w:color="000000"/>
                        </w:tcBorders>
                        <w:hideMark/>
                      </w:tcPr>
                      <w:p w14:paraId="16822BF3" w14:textId="77777777" w:rsidR="00552B22" w:rsidRPr="00BF3465" w:rsidRDefault="00552B22" w:rsidP="005F3D24">
                        <w:pPr>
                          <w:jc w:val="right"/>
                          <w:rPr>
                            <w:ins w:id="3029" w:author="Gudmundur Nónstein" w:date="2017-03-17T09:45:00Z"/>
                            <w:rFonts w:ascii="Verdana" w:hAnsi="Verdana" w:cs="Tahoma"/>
                            <w:color w:val="000000"/>
                            <w:sz w:val="15"/>
                            <w:szCs w:val="15"/>
                            <w:lang w:val="da-DK" w:eastAsia="da-DK"/>
                          </w:rPr>
                        </w:pPr>
                        <w:ins w:id="3030" w:author="Gudmundur Nónstein" w:date="2017-03-17T09:45:00Z">
                          <w:r w:rsidRPr="00BF3465">
                            <w:rPr>
                              <w:rFonts w:ascii="Verdana" w:hAnsi="Verdana" w:cs="Tahoma"/>
                              <w:color w:val="000000"/>
                              <w:sz w:val="15"/>
                              <w:szCs w:val="15"/>
                              <w:lang w:val="da-DK" w:eastAsia="da-DK"/>
                            </w:rPr>
                            <w:t>25,00</w:t>
                          </w:r>
                        </w:ins>
                      </w:p>
                    </w:tc>
                  </w:tr>
                  <w:tr w:rsidR="00552B22" w:rsidRPr="00BF3465" w14:paraId="47EBC38C" w14:textId="77777777" w:rsidTr="005F3D24">
                    <w:trPr>
                      <w:ins w:id="3031" w:author="Gudmundur Nónstein" w:date="2017-03-17T09:45:00Z"/>
                    </w:trPr>
                    <w:tc>
                      <w:tcPr>
                        <w:tcW w:w="1410" w:type="dxa"/>
                        <w:tcBorders>
                          <w:left w:val="single" w:sz="8" w:space="0" w:color="000000"/>
                          <w:bottom w:val="single" w:sz="8" w:space="0" w:color="000000"/>
                          <w:right w:val="single" w:sz="8" w:space="0" w:color="000000"/>
                        </w:tcBorders>
                        <w:hideMark/>
                      </w:tcPr>
                      <w:p w14:paraId="254FBB1A" w14:textId="77777777" w:rsidR="00552B22" w:rsidRPr="00BF3465" w:rsidRDefault="00552B22" w:rsidP="005F3D24">
                        <w:pPr>
                          <w:rPr>
                            <w:ins w:id="3032" w:author="Gudmundur Nónstein" w:date="2017-03-17T09:45:00Z"/>
                            <w:rFonts w:ascii="Verdana" w:hAnsi="Verdana" w:cs="Tahoma"/>
                            <w:color w:val="000000"/>
                            <w:sz w:val="15"/>
                            <w:szCs w:val="15"/>
                            <w:lang w:val="da-DK" w:eastAsia="da-DK"/>
                          </w:rPr>
                        </w:pPr>
                        <w:ins w:id="3033" w:author="Gudmundur Nónstein" w:date="2017-03-17T09:45:00Z">
                          <w:r w:rsidRPr="00BF3465">
                            <w:rPr>
                              <w:rFonts w:ascii="Verdana" w:hAnsi="Verdana" w:cs="Tahoma"/>
                              <w:color w:val="000000"/>
                              <w:sz w:val="15"/>
                              <w:szCs w:val="15"/>
                              <w:lang w:val="da-DK" w:eastAsia="da-DK"/>
                            </w:rPr>
                            <w:t>7,000</w:t>
                          </w:r>
                        </w:ins>
                      </w:p>
                    </w:tc>
                    <w:tc>
                      <w:tcPr>
                        <w:tcW w:w="990" w:type="dxa"/>
                        <w:tcBorders>
                          <w:left w:val="single" w:sz="8" w:space="0" w:color="000000"/>
                          <w:bottom w:val="single" w:sz="8" w:space="0" w:color="000000"/>
                        </w:tcBorders>
                        <w:hideMark/>
                      </w:tcPr>
                      <w:p w14:paraId="7EC98FEF" w14:textId="77777777" w:rsidR="00552B22" w:rsidRPr="00BF3465" w:rsidRDefault="00552B22" w:rsidP="005F3D24">
                        <w:pPr>
                          <w:rPr>
                            <w:ins w:id="3034" w:author="Gudmundur Nónstein" w:date="2017-03-17T09:45:00Z"/>
                            <w:rFonts w:ascii="Verdana" w:hAnsi="Verdana" w:cs="Tahoma"/>
                            <w:color w:val="000000"/>
                            <w:sz w:val="15"/>
                            <w:szCs w:val="15"/>
                            <w:lang w:val="da-DK" w:eastAsia="da-DK"/>
                          </w:rPr>
                        </w:pPr>
                        <w:ins w:id="3035" w:author="Gudmundur Nónstein" w:date="2017-03-17T09:45:00Z">
                          <w:r w:rsidRPr="00BF3465">
                            <w:rPr>
                              <w:rFonts w:ascii="Verdana" w:hAnsi="Verdana" w:cs="Tahoma"/>
                              <w:color w:val="000000"/>
                              <w:sz w:val="15"/>
                              <w:szCs w:val="15"/>
                              <w:lang w:val="da-DK" w:eastAsia="da-DK"/>
                            </w:rPr>
                            <w:t>25,00</w:t>
                          </w:r>
                        </w:ins>
                      </w:p>
                    </w:tc>
                    <w:tc>
                      <w:tcPr>
                        <w:tcW w:w="1140" w:type="dxa"/>
                        <w:tcBorders>
                          <w:bottom w:val="single" w:sz="8" w:space="0" w:color="000000"/>
                          <w:right w:val="single" w:sz="8" w:space="0" w:color="000000"/>
                        </w:tcBorders>
                        <w:hideMark/>
                      </w:tcPr>
                      <w:p w14:paraId="15A3CC92" w14:textId="77777777" w:rsidR="00552B22" w:rsidRPr="00BF3465" w:rsidRDefault="00552B22" w:rsidP="005F3D24">
                        <w:pPr>
                          <w:rPr>
                            <w:ins w:id="3036" w:author="Gudmundur Nónstein" w:date="2017-03-17T09:45:00Z"/>
                            <w:rFonts w:ascii="Verdana" w:hAnsi="Verdana" w:cs="Tahoma"/>
                            <w:color w:val="000000"/>
                            <w:sz w:val="15"/>
                            <w:szCs w:val="15"/>
                            <w:lang w:val="da-DK" w:eastAsia="da-DK"/>
                          </w:rPr>
                        </w:pPr>
                        <w:ins w:id="3037" w:author="Gudmundur Nónstein" w:date="2017-03-17T09:45:00Z">
                          <w:r w:rsidRPr="00BF3465">
                            <w:rPr>
                              <w:rFonts w:ascii="Verdana" w:hAnsi="Verdana" w:cs="Tahoma"/>
                              <w:color w:val="000000"/>
                              <w:sz w:val="15"/>
                              <w:szCs w:val="15"/>
                              <w:lang w:val="da-DK" w:eastAsia="da-DK"/>
                            </w:rPr>
                            <w:t> </w:t>
                          </w:r>
                        </w:ins>
                      </w:p>
                    </w:tc>
                  </w:tr>
                </w:tbl>
                <w:p w14:paraId="3AB9A8C7" w14:textId="77777777" w:rsidR="00552B22" w:rsidRPr="00BF3465" w:rsidRDefault="00552B22" w:rsidP="005F3D24">
                  <w:pPr>
                    <w:rPr>
                      <w:ins w:id="3038" w:author="Gudmundur Nónstein" w:date="2017-03-17T09:45:00Z"/>
                      <w:rFonts w:ascii="Verdana" w:hAnsi="Verdana" w:cs="Tahoma"/>
                      <w:color w:val="000000"/>
                      <w:sz w:val="15"/>
                      <w:szCs w:val="15"/>
                      <w:lang w:val="da-DK" w:eastAsia="da-DK"/>
                    </w:rPr>
                  </w:pPr>
                </w:p>
              </w:tc>
            </w:tr>
          </w:tbl>
          <w:p w14:paraId="523261AE" w14:textId="77777777" w:rsidR="00552B22" w:rsidRPr="00BF3465" w:rsidRDefault="00552B22" w:rsidP="005F3D24">
            <w:pPr>
              <w:rPr>
                <w:ins w:id="3039" w:author="Gudmundur Nónstein" w:date="2017-03-17T09:45:00Z"/>
                <w:rFonts w:ascii="Verdana" w:hAnsi="Verdana" w:cs="Tahoma"/>
                <w:color w:val="000000"/>
                <w:sz w:val="15"/>
                <w:szCs w:val="15"/>
                <w:lang w:val="da-DK" w:eastAsia="da-DK"/>
              </w:rPr>
            </w:pPr>
          </w:p>
        </w:tc>
      </w:tr>
      <w:tr w:rsidR="00552B22" w:rsidRPr="00BF3465" w14:paraId="10FA004D" w14:textId="77777777" w:rsidTr="005F3D24">
        <w:trPr>
          <w:ins w:id="3040" w:author="Gudmundur Nónstein" w:date="2017-03-17T09:45:00Z"/>
        </w:trPr>
        <w:tc>
          <w:tcPr>
            <w:tcW w:w="5000" w:type="pct"/>
            <w:gridSpan w:val="3"/>
            <w:hideMark/>
          </w:tcPr>
          <w:p w14:paraId="5B63712F" w14:textId="77777777" w:rsidR="00552B22" w:rsidRPr="00BF3465" w:rsidRDefault="00552B22" w:rsidP="005F3D24">
            <w:pPr>
              <w:rPr>
                <w:ins w:id="3041" w:author="Gudmundur Nónstein" w:date="2017-03-17T09:45:00Z"/>
                <w:rFonts w:ascii="Verdana" w:hAnsi="Verdana" w:cs="Tahoma"/>
                <w:color w:val="000000"/>
                <w:sz w:val="15"/>
                <w:szCs w:val="15"/>
                <w:lang w:val="da-DK" w:eastAsia="da-DK"/>
              </w:rPr>
            </w:pPr>
            <w:ins w:id="3042" w:author="Gudmundur Nónstein" w:date="2017-03-17T09:45:00Z">
              <w:r w:rsidRPr="00BF3465">
                <w:rPr>
                  <w:rFonts w:ascii="Verdana" w:hAnsi="Verdana" w:cs="Tahoma"/>
                  <w:color w:val="000000"/>
                  <w:sz w:val="15"/>
                  <w:szCs w:val="15"/>
                  <w:lang w:val="da-DK" w:eastAsia="da-DK"/>
                </w:rPr>
                <w:lastRenderedPageBreak/>
                <w:t> </w:t>
              </w:r>
            </w:ins>
          </w:p>
        </w:tc>
      </w:tr>
      <w:tr w:rsidR="00552B22" w:rsidRPr="00826BF4" w14:paraId="7612AA9B" w14:textId="77777777" w:rsidTr="005F3D24">
        <w:trPr>
          <w:ins w:id="3043" w:author="Gudmundur Nónstein" w:date="2017-03-17T09:45:00Z"/>
        </w:trPr>
        <w:tc>
          <w:tcPr>
            <w:tcW w:w="5000" w:type="pct"/>
            <w:gridSpan w:val="3"/>
            <w:hideMark/>
          </w:tcPr>
          <w:p w14:paraId="61EA56D9" w14:textId="77777777" w:rsidR="00552B22" w:rsidRPr="00BF3465" w:rsidRDefault="00552B22" w:rsidP="005F3D24">
            <w:pPr>
              <w:rPr>
                <w:ins w:id="3044" w:author="Gudmundur Nónstein" w:date="2017-03-17T09:45:00Z"/>
                <w:rFonts w:ascii="Verdana" w:hAnsi="Verdana" w:cs="Tahoma"/>
                <w:color w:val="000000"/>
                <w:sz w:val="15"/>
                <w:szCs w:val="15"/>
                <w:lang w:val="da-DK" w:eastAsia="da-DK"/>
              </w:rPr>
            </w:pPr>
            <w:ins w:id="3045" w:author="Gudmundur Nónstein" w:date="2017-03-17T09:45:00Z">
              <w:r w:rsidRPr="00BF3465">
                <w:rPr>
                  <w:rFonts w:ascii="Verdana" w:hAnsi="Verdana" w:cs="Tahoma"/>
                  <w:color w:val="000000"/>
                  <w:sz w:val="15"/>
                  <w:szCs w:val="15"/>
                  <w:lang w:val="da-DK" w:eastAsia="da-DK"/>
                </w:rPr>
                <w:t>Standardafvigelsen konverteres til en risikokategori ved anvendelsen af følgende skala:</w:t>
              </w:r>
            </w:ins>
          </w:p>
        </w:tc>
      </w:tr>
      <w:tr w:rsidR="00552B22" w:rsidRPr="00826BF4" w14:paraId="27997B96" w14:textId="77777777" w:rsidTr="005F3D24">
        <w:trPr>
          <w:ins w:id="3046" w:author="Gudmundur Nónstein" w:date="2017-03-17T09:45:00Z"/>
        </w:trPr>
        <w:tc>
          <w:tcPr>
            <w:tcW w:w="5000" w:type="pct"/>
            <w:gridSpan w:val="3"/>
            <w:hideMark/>
          </w:tcPr>
          <w:p w14:paraId="4527EC1A" w14:textId="77777777" w:rsidR="00552B22" w:rsidRPr="00BF3465" w:rsidRDefault="00552B22" w:rsidP="005F3D24">
            <w:pPr>
              <w:rPr>
                <w:ins w:id="3047" w:author="Gudmundur Nónstein" w:date="2017-03-17T09:45:00Z"/>
                <w:rFonts w:ascii="Verdana" w:hAnsi="Verdana" w:cs="Tahoma"/>
                <w:color w:val="000000"/>
                <w:sz w:val="15"/>
                <w:szCs w:val="15"/>
                <w:lang w:val="da-DK" w:eastAsia="da-DK"/>
              </w:rPr>
            </w:pPr>
            <w:ins w:id="3048" w:author="Gudmundur Nónstein" w:date="2017-03-17T09:45:00Z">
              <w:r w:rsidRPr="00BF3465">
                <w:rPr>
                  <w:rFonts w:ascii="Verdana" w:hAnsi="Verdana" w:cs="Tahoma"/>
                  <w:color w:val="000000"/>
                  <w:sz w:val="15"/>
                  <w:szCs w:val="15"/>
                  <w:lang w:val="da-DK" w:eastAsia="da-DK"/>
                </w:rPr>
                <w:t> </w:t>
              </w:r>
            </w:ins>
          </w:p>
        </w:tc>
      </w:tr>
      <w:tr w:rsidR="00552B22" w:rsidRPr="00826BF4" w14:paraId="5EEBE5C0" w14:textId="77777777" w:rsidTr="005F3D24">
        <w:trPr>
          <w:ins w:id="3049" w:author="Gudmundur Nónstein" w:date="2017-03-17T09:45:00Z"/>
        </w:trPr>
        <w:tc>
          <w:tcPr>
            <w:tcW w:w="5000" w:type="pct"/>
            <w:gridSpan w:val="3"/>
            <w:hideMark/>
          </w:tcPr>
          <w:p w14:paraId="4626F0AD" w14:textId="77777777" w:rsidR="00552B22" w:rsidRPr="00BF3465" w:rsidRDefault="00552B22" w:rsidP="005F3D24">
            <w:pPr>
              <w:rPr>
                <w:ins w:id="3050" w:author="Gudmundur Nónstein" w:date="2017-03-17T09:45:00Z"/>
                <w:rFonts w:ascii="Verdana" w:hAnsi="Verdana" w:cs="Tahoma"/>
                <w:color w:val="000000"/>
                <w:sz w:val="15"/>
                <w:szCs w:val="15"/>
                <w:lang w:val="da-DK" w:eastAsia="da-DK"/>
              </w:rPr>
            </w:pPr>
            <w:ins w:id="3051" w:author="Gudmundur Nónstein" w:date="2017-03-17T09:45:00Z">
              <w:r w:rsidRPr="00BF3465">
                <w:rPr>
                  <w:rFonts w:ascii="Verdana" w:hAnsi="Verdana" w:cs="Tahoma"/>
                  <w:color w:val="000000"/>
                  <w:sz w:val="15"/>
                  <w:szCs w:val="15"/>
                  <w:lang w:val="da-DK" w:eastAsia="da-DK"/>
                </w:rPr>
                <w:t> </w:t>
              </w:r>
            </w:ins>
          </w:p>
        </w:tc>
      </w:tr>
      <w:tr w:rsidR="00552B22" w:rsidRPr="00BF3465" w14:paraId="3333BF37" w14:textId="77777777" w:rsidTr="005F3D24">
        <w:trPr>
          <w:ins w:id="3052" w:author="Gudmundur Nónstein" w:date="2017-03-17T09:45:00Z"/>
        </w:trPr>
        <w:tc>
          <w:tcPr>
            <w:tcW w:w="5000" w:type="pct"/>
            <w:gridSpan w:val="3"/>
            <w:hideMark/>
          </w:tcPr>
          <w:p w14:paraId="1AD9ECD7" w14:textId="77777777" w:rsidR="00552B22" w:rsidRPr="00BF3465" w:rsidRDefault="00552B22" w:rsidP="005F3D24">
            <w:pPr>
              <w:rPr>
                <w:ins w:id="3053" w:author="Gudmundur Nónstein" w:date="2017-03-17T09:45:00Z"/>
                <w:rFonts w:ascii="Verdana" w:hAnsi="Verdana" w:cs="Tahoma"/>
                <w:color w:val="000000"/>
                <w:sz w:val="15"/>
                <w:szCs w:val="15"/>
                <w:lang w:val="da-DK" w:eastAsia="da-DK"/>
              </w:rPr>
            </w:pPr>
            <w:ins w:id="3054" w:author="Gudmundur Nónstein" w:date="2017-03-17T09:45:00Z">
              <w:r w:rsidRPr="00BF3465">
                <w:rPr>
                  <w:rFonts w:ascii="Verdana" w:hAnsi="Verdana" w:cs="Tahoma"/>
                  <w:color w:val="000000"/>
                  <w:sz w:val="15"/>
                  <w:szCs w:val="15"/>
                  <w:lang w:val="da-DK" w:eastAsia="da-DK"/>
                </w:rPr>
                <w:t> </w:t>
              </w:r>
            </w:ins>
          </w:p>
          <w:p w14:paraId="355FB1C6" w14:textId="77777777" w:rsidR="00552B22" w:rsidRPr="00BF3465" w:rsidRDefault="00552B22" w:rsidP="005F3D24">
            <w:pPr>
              <w:rPr>
                <w:ins w:id="3055" w:author="Gudmundur Nónstein" w:date="2017-03-17T09:45:00Z"/>
                <w:rFonts w:ascii="Verdana" w:hAnsi="Verdana" w:cs="Tahoma"/>
                <w:color w:val="000000"/>
                <w:sz w:val="15"/>
                <w:szCs w:val="15"/>
                <w:lang w:val="da-DK" w:eastAsia="da-DK"/>
              </w:rPr>
            </w:pPr>
            <w:ins w:id="3056" w:author="Gudmundur Nónstein" w:date="2017-03-17T09:45:00Z">
              <w:r w:rsidRPr="00BF3465">
                <w:rPr>
                  <w:rFonts w:ascii="Verdana" w:hAnsi="Verdana" w:cs="Tahoma"/>
                  <w:noProof/>
                  <w:color w:val="000000"/>
                  <w:sz w:val="15"/>
                  <w:szCs w:val="15"/>
                  <w:lang w:val="da-DK" w:eastAsia="da-DK"/>
                </w:rPr>
                <w:drawing>
                  <wp:inline distT="0" distB="0" distL="0" distR="0" wp14:anchorId="279974F8" wp14:editId="45291068">
                    <wp:extent cx="4986655" cy="1233170"/>
                    <wp:effectExtent l="0" t="0" r="4445" b="5080"/>
                    <wp:docPr id="4" name="Billede 4" descr="1552454738746665725 Size: (524 X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52454738746665725 Size: (524 X 1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6655" cy="1233170"/>
                            </a:xfrm>
                            <a:prstGeom prst="rect">
                              <a:avLst/>
                            </a:prstGeom>
                            <a:noFill/>
                            <a:ln>
                              <a:noFill/>
                            </a:ln>
                          </pic:spPr>
                        </pic:pic>
                      </a:graphicData>
                    </a:graphic>
                  </wp:inline>
                </w:drawing>
              </w:r>
            </w:ins>
          </w:p>
        </w:tc>
      </w:tr>
      <w:tr w:rsidR="00552B22" w:rsidRPr="00BF3465" w14:paraId="6A6B7C86" w14:textId="77777777" w:rsidTr="005F3D24">
        <w:trPr>
          <w:ins w:id="3057" w:author="Gudmundur Nónstein" w:date="2017-03-17T09:45:00Z"/>
        </w:trPr>
        <w:tc>
          <w:tcPr>
            <w:tcW w:w="905" w:type="pct"/>
            <w:gridSpan w:val="2"/>
            <w:hideMark/>
          </w:tcPr>
          <w:p w14:paraId="633B62FE" w14:textId="77777777" w:rsidR="00552B22" w:rsidRPr="00BF3465" w:rsidRDefault="00552B22" w:rsidP="005F3D24">
            <w:pPr>
              <w:rPr>
                <w:ins w:id="3058" w:author="Gudmundur Nónstein" w:date="2017-03-17T09:45:00Z"/>
                <w:rFonts w:ascii="Verdana" w:hAnsi="Verdana" w:cs="Tahoma"/>
                <w:color w:val="000000"/>
                <w:sz w:val="15"/>
                <w:szCs w:val="15"/>
                <w:lang w:val="da-DK" w:eastAsia="da-DK"/>
              </w:rPr>
            </w:pPr>
            <w:ins w:id="3059" w:author="Gudmundur Nónstein" w:date="2017-03-17T09:45:00Z">
              <w:r w:rsidRPr="00BF3465">
                <w:rPr>
                  <w:rFonts w:ascii="Verdana" w:hAnsi="Verdana" w:cs="Tahoma"/>
                  <w:color w:val="000000"/>
                  <w:sz w:val="15"/>
                  <w:szCs w:val="15"/>
                  <w:lang w:val="da-DK" w:eastAsia="da-DK"/>
                </w:rPr>
                <w:t> </w:t>
              </w:r>
            </w:ins>
          </w:p>
        </w:tc>
        <w:tc>
          <w:tcPr>
            <w:tcW w:w="4095" w:type="pct"/>
            <w:hideMark/>
          </w:tcPr>
          <w:p w14:paraId="78518515" w14:textId="77777777" w:rsidR="00552B22" w:rsidRPr="00BF3465" w:rsidRDefault="00552B22" w:rsidP="005F3D24">
            <w:pPr>
              <w:rPr>
                <w:ins w:id="3060" w:author="Gudmundur Nónstein" w:date="2017-03-17T09:45:00Z"/>
                <w:rFonts w:ascii="Verdana" w:hAnsi="Verdana" w:cs="Tahoma"/>
                <w:color w:val="000000"/>
                <w:sz w:val="15"/>
                <w:szCs w:val="15"/>
                <w:lang w:val="da-DK" w:eastAsia="da-DK"/>
              </w:rPr>
            </w:pPr>
            <w:ins w:id="3061" w:author="Gudmundur Nónstein" w:date="2017-03-17T09:45:00Z">
              <w:r w:rsidRPr="00BF3465">
                <w:rPr>
                  <w:rFonts w:ascii="Verdana" w:hAnsi="Verdana" w:cs="Tahoma"/>
                  <w:color w:val="000000"/>
                  <w:sz w:val="15"/>
                  <w:szCs w:val="15"/>
                  <w:lang w:val="da-DK" w:eastAsia="da-DK"/>
                </w:rPr>
                <w:t> </w:t>
              </w:r>
            </w:ins>
          </w:p>
        </w:tc>
      </w:tr>
      <w:tr w:rsidR="00552B22" w:rsidRPr="00BF3465" w14:paraId="359A2F10" w14:textId="77777777" w:rsidTr="005F3D24">
        <w:trPr>
          <w:ins w:id="3062" w:author="Gudmundur Nónstein" w:date="2017-03-17T09:45:00Z"/>
        </w:trPr>
        <w:tc>
          <w:tcPr>
            <w:tcW w:w="322" w:type="pct"/>
            <w:hideMark/>
          </w:tcPr>
          <w:p w14:paraId="3895114C" w14:textId="77777777" w:rsidR="00552B22" w:rsidRPr="00BF3465" w:rsidRDefault="00552B22" w:rsidP="005F3D24">
            <w:pPr>
              <w:rPr>
                <w:ins w:id="3063" w:author="Gudmundur Nónstein" w:date="2017-03-17T09:45:00Z"/>
                <w:rFonts w:ascii="Verdana" w:hAnsi="Verdana" w:cs="Tahoma"/>
                <w:color w:val="000000"/>
                <w:sz w:val="15"/>
                <w:szCs w:val="15"/>
                <w:lang w:val="da-DK" w:eastAsia="da-DK"/>
              </w:rPr>
            </w:pPr>
            <w:ins w:id="3064" w:author="Gudmundur Nónstein" w:date="2017-03-17T09:45:00Z">
              <w:r w:rsidRPr="00BF3465">
                <w:rPr>
                  <w:rFonts w:ascii="Verdana" w:hAnsi="Verdana" w:cs="Tahoma"/>
                  <w:b/>
                  <w:bCs/>
                  <w:color w:val="000000"/>
                  <w:sz w:val="15"/>
                  <w:szCs w:val="15"/>
                  <w:lang w:val="da-DK" w:eastAsia="da-DK"/>
                </w:rPr>
                <w:t>3.</w:t>
              </w:r>
              <w:r w:rsidRPr="00BF3465">
                <w:rPr>
                  <w:rFonts w:ascii="Verdana" w:hAnsi="Verdana" w:cs="Tahoma"/>
                  <w:color w:val="000000"/>
                  <w:sz w:val="15"/>
                  <w:szCs w:val="15"/>
                  <w:lang w:val="da-DK" w:eastAsia="da-DK"/>
                </w:rPr>
                <w:t xml:space="preserve"> </w:t>
              </w:r>
            </w:ins>
          </w:p>
        </w:tc>
        <w:tc>
          <w:tcPr>
            <w:tcW w:w="4678" w:type="pct"/>
            <w:gridSpan w:val="2"/>
            <w:hideMark/>
          </w:tcPr>
          <w:p w14:paraId="49C56AAC" w14:textId="77777777" w:rsidR="00552B22" w:rsidRPr="00BF3465" w:rsidRDefault="00552B22" w:rsidP="005F3D24">
            <w:pPr>
              <w:rPr>
                <w:ins w:id="3065" w:author="Gudmundur Nónstein" w:date="2017-03-17T09:45:00Z"/>
                <w:rFonts w:ascii="Verdana" w:hAnsi="Verdana" w:cs="Tahoma"/>
                <w:color w:val="000000"/>
                <w:sz w:val="15"/>
                <w:szCs w:val="15"/>
                <w:lang w:val="da-DK" w:eastAsia="da-DK"/>
              </w:rPr>
            </w:pPr>
            <w:ins w:id="3066" w:author="Gudmundur Nónstein" w:date="2017-03-17T09:45:00Z">
              <w:r w:rsidRPr="00BF3465">
                <w:rPr>
                  <w:rFonts w:ascii="Verdana" w:hAnsi="Verdana" w:cs="Tahoma"/>
                  <w:b/>
                  <w:bCs/>
                  <w:color w:val="000000"/>
                  <w:sz w:val="15"/>
                  <w:szCs w:val="15"/>
                  <w:lang w:val="da-DK" w:eastAsia="da-DK"/>
                </w:rPr>
                <w:t>Omkostningsnøgletal:</w:t>
              </w:r>
              <w:r w:rsidRPr="00BF3465">
                <w:rPr>
                  <w:rFonts w:ascii="Verdana" w:hAnsi="Verdana" w:cs="Tahoma"/>
                  <w:color w:val="000000"/>
                  <w:sz w:val="15"/>
                  <w:szCs w:val="15"/>
                  <w:lang w:val="da-DK" w:eastAsia="da-DK"/>
                </w:rPr>
                <w:t xml:space="preserve"> </w:t>
              </w:r>
            </w:ins>
          </w:p>
        </w:tc>
      </w:tr>
      <w:tr w:rsidR="00552B22" w:rsidRPr="00BF3465" w14:paraId="2CE01875" w14:textId="77777777" w:rsidTr="005F3D24">
        <w:trPr>
          <w:ins w:id="3067" w:author="Gudmundur Nónstein" w:date="2017-03-17T09:45:00Z"/>
        </w:trPr>
        <w:tc>
          <w:tcPr>
            <w:tcW w:w="5000" w:type="pct"/>
            <w:gridSpan w:val="3"/>
            <w:hideMark/>
          </w:tcPr>
          <w:p w14:paraId="770C45D6" w14:textId="77777777" w:rsidR="00552B22" w:rsidRPr="00BF3465" w:rsidRDefault="00552B22" w:rsidP="005F3D24">
            <w:pPr>
              <w:rPr>
                <w:ins w:id="3068" w:author="Gudmundur Nónstein" w:date="2017-03-17T09:45:00Z"/>
                <w:rFonts w:ascii="Verdana" w:hAnsi="Verdana" w:cs="Tahoma"/>
                <w:color w:val="000000"/>
                <w:sz w:val="15"/>
                <w:szCs w:val="15"/>
                <w:lang w:val="da-DK" w:eastAsia="da-DK"/>
              </w:rPr>
            </w:pPr>
            <w:ins w:id="3069" w:author="Gudmundur Nónstein" w:date="2017-03-17T09:45:00Z">
              <w:r w:rsidRPr="00BF3465">
                <w:rPr>
                  <w:rFonts w:ascii="Verdana" w:hAnsi="Verdana" w:cs="Tahoma"/>
                  <w:color w:val="000000"/>
                  <w:sz w:val="15"/>
                  <w:szCs w:val="15"/>
                  <w:lang w:val="da-DK" w:eastAsia="da-DK"/>
                </w:rPr>
                <w:t> </w:t>
              </w:r>
            </w:ins>
          </w:p>
        </w:tc>
      </w:tr>
      <w:tr w:rsidR="00552B22" w:rsidRPr="00BF3465" w14:paraId="17DB87D5" w14:textId="77777777" w:rsidTr="005F3D24">
        <w:trPr>
          <w:ins w:id="3070" w:author="Gudmundur Nónstein" w:date="2017-03-17T09:45:00Z"/>
        </w:trPr>
        <w:tc>
          <w:tcPr>
            <w:tcW w:w="5000" w:type="pct"/>
            <w:gridSpan w:val="3"/>
            <w:hideMark/>
          </w:tcPr>
          <w:p w14:paraId="2C1701C5" w14:textId="77777777" w:rsidR="00552B22" w:rsidRPr="00BF3465" w:rsidRDefault="00552B22" w:rsidP="005F3D24">
            <w:pPr>
              <w:rPr>
                <w:ins w:id="3071" w:author="Gudmundur Nónstein" w:date="2017-03-17T09:45:00Z"/>
                <w:rFonts w:ascii="Verdana" w:hAnsi="Verdana" w:cs="Tahoma"/>
                <w:color w:val="000000"/>
                <w:sz w:val="15"/>
                <w:szCs w:val="15"/>
                <w:lang w:val="da-DK" w:eastAsia="da-DK"/>
              </w:rPr>
            </w:pPr>
            <w:ins w:id="3072" w:author="Gudmundur Nónstein" w:date="2017-03-17T09:45:00Z">
              <w:r w:rsidRPr="00BF3465">
                <w:rPr>
                  <w:rFonts w:ascii="Verdana" w:hAnsi="Verdana" w:cs="Tahoma"/>
                  <w:color w:val="000000"/>
                  <w:sz w:val="15"/>
                  <w:szCs w:val="15"/>
                  <w:lang w:val="da-DK" w:eastAsia="da-DK"/>
                </w:rPr>
                <w:t> </w:t>
              </w:r>
            </w:ins>
          </w:p>
          <w:p w14:paraId="09AB9E10" w14:textId="77777777" w:rsidR="00552B22" w:rsidRPr="00BF3465" w:rsidRDefault="00552B22" w:rsidP="005F3D24">
            <w:pPr>
              <w:rPr>
                <w:ins w:id="3073" w:author="Gudmundur Nónstein" w:date="2017-03-17T09:45:00Z"/>
                <w:rFonts w:ascii="Verdana" w:hAnsi="Verdana" w:cs="Tahoma"/>
                <w:color w:val="000000"/>
                <w:sz w:val="15"/>
                <w:szCs w:val="15"/>
                <w:lang w:val="da-DK" w:eastAsia="da-DK"/>
              </w:rPr>
            </w:pPr>
            <w:ins w:id="3074" w:author="Gudmundur Nónstein" w:date="2017-03-17T09:45:00Z">
              <w:r w:rsidRPr="00BF3465">
                <w:rPr>
                  <w:rFonts w:ascii="Verdana" w:hAnsi="Verdana" w:cs="Tahoma"/>
                  <w:noProof/>
                  <w:color w:val="000000"/>
                  <w:sz w:val="15"/>
                  <w:szCs w:val="15"/>
                  <w:lang w:val="da-DK" w:eastAsia="da-DK"/>
                </w:rPr>
                <w:drawing>
                  <wp:inline distT="0" distB="0" distL="0" distR="0" wp14:anchorId="5367361B" wp14:editId="399378DC">
                    <wp:extent cx="3221355" cy="403860"/>
                    <wp:effectExtent l="0" t="0" r="0" b="0"/>
                    <wp:docPr id="6" name="Billede 6" descr="3347709442089604680 Size: (338 X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347709442089604680 Size: (338 X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1355" cy="403860"/>
                            </a:xfrm>
                            <a:prstGeom prst="rect">
                              <a:avLst/>
                            </a:prstGeom>
                            <a:noFill/>
                            <a:ln>
                              <a:noFill/>
                            </a:ln>
                          </pic:spPr>
                        </pic:pic>
                      </a:graphicData>
                    </a:graphic>
                  </wp:inline>
                </w:drawing>
              </w:r>
            </w:ins>
          </w:p>
        </w:tc>
      </w:tr>
      <w:tr w:rsidR="00552B22" w:rsidRPr="00BF3465" w14:paraId="23B64783" w14:textId="77777777" w:rsidTr="005F3D24">
        <w:trPr>
          <w:ins w:id="3075" w:author="Gudmundur Nónstein" w:date="2017-03-17T09:45:00Z"/>
        </w:trPr>
        <w:tc>
          <w:tcPr>
            <w:tcW w:w="5000" w:type="pct"/>
            <w:gridSpan w:val="3"/>
            <w:hideMark/>
          </w:tcPr>
          <w:p w14:paraId="5BF6BCCF" w14:textId="77777777" w:rsidR="00552B22" w:rsidRPr="00BF3465" w:rsidRDefault="00552B22" w:rsidP="005F3D24">
            <w:pPr>
              <w:rPr>
                <w:ins w:id="3076" w:author="Gudmundur Nónstein" w:date="2017-03-17T09:45:00Z"/>
                <w:rFonts w:ascii="Verdana" w:hAnsi="Verdana" w:cs="Tahoma"/>
                <w:color w:val="000000"/>
                <w:sz w:val="15"/>
                <w:szCs w:val="15"/>
                <w:lang w:val="da-DK" w:eastAsia="da-DK"/>
              </w:rPr>
            </w:pPr>
            <w:ins w:id="3077" w:author="Gudmundur Nónstein" w:date="2017-03-17T09:45:00Z">
              <w:r w:rsidRPr="00BF3465">
                <w:rPr>
                  <w:rFonts w:ascii="Verdana" w:hAnsi="Verdana" w:cs="Tahoma"/>
                  <w:color w:val="000000"/>
                  <w:sz w:val="15"/>
                  <w:szCs w:val="15"/>
                  <w:lang w:val="da-DK" w:eastAsia="da-DK"/>
                </w:rPr>
                <w:t> </w:t>
              </w:r>
            </w:ins>
          </w:p>
        </w:tc>
      </w:tr>
      <w:tr w:rsidR="00552B22" w:rsidRPr="00BF3465" w14:paraId="30E0EFD9" w14:textId="77777777" w:rsidTr="005F3D24">
        <w:trPr>
          <w:ins w:id="3078" w:author="Gudmundur Nónstein" w:date="2017-03-17T09:45:00Z"/>
        </w:trPr>
        <w:tc>
          <w:tcPr>
            <w:tcW w:w="5000" w:type="pct"/>
            <w:gridSpan w:val="3"/>
            <w:hideMark/>
          </w:tcPr>
          <w:p w14:paraId="22E23F2A" w14:textId="77777777" w:rsidR="00552B22" w:rsidRPr="00BF3465" w:rsidRDefault="00552B22" w:rsidP="005F3D24">
            <w:pPr>
              <w:rPr>
                <w:ins w:id="3079" w:author="Gudmundur Nónstein" w:date="2017-03-17T09:45:00Z"/>
                <w:rFonts w:ascii="Verdana" w:hAnsi="Verdana" w:cs="Tahoma"/>
                <w:color w:val="000000"/>
                <w:sz w:val="15"/>
                <w:szCs w:val="15"/>
                <w:lang w:val="da-DK" w:eastAsia="da-DK"/>
              </w:rPr>
            </w:pPr>
            <w:ins w:id="3080" w:author="Gudmundur Nónstein" w:date="2017-03-17T09:45:00Z">
              <w:r w:rsidRPr="00BF3465">
                <w:rPr>
                  <w:rFonts w:ascii="Verdana" w:hAnsi="Verdana" w:cs="Tahoma"/>
                  <w:color w:val="000000"/>
                  <w:sz w:val="15"/>
                  <w:szCs w:val="15"/>
                  <w:lang w:val="da-DK" w:eastAsia="da-DK"/>
                </w:rPr>
                <w:t> </w:t>
              </w:r>
            </w:ins>
          </w:p>
          <w:p w14:paraId="5C9DE82D" w14:textId="77777777" w:rsidR="00552B22" w:rsidRPr="00BF3465" w:rsidRDefault="00552B22" w:rsidP="005F3D24">
            <w:pPr>
              <w:rPr>
                <w:ins w:id="3081" w:author="Gudmundur Nónstein" w:date="2017-03-17T09:45:00Z"/>
                <w:rFonts w:ascii="Verdana" w:hAnsi="Verdana" w:cs="Tahoma"/>
                <w:color w:val="000000"/>
                <w:sz w:val="15"/>
                <w:szCs w:val="15"/>
                <w:lang w:val="da-DK" w:eastAsia="da-DK"/>
              </w:rPr>
            </w:pPr>
            <w:ins w:id="3082" w:author="Gudmundur Nónstein" w:date="2017-03-17T09:45:00Z">
              <w:r w:rsidRPr="00BF3465">
                <w:rPr>
                  <w:rFonts w:ascii="Verdana" w:hAnsi="Verdana" w:cs="Tahoma"/>
                  <w:noProof/>
                  <w:color w:val="000000"/>
                  <w:sz w:val="15"/>
                  <w:szCs w:val="15"/>
                  <w:lang w:val="da-DK" w:eastAsia="da-DK"/>
                </w:rPr>
                <w:drawing>
                  <wp:inline distT="0" distB="0" distL="0" distR="0" wp14:anchorId="69905B99" wp14:editId="6216E7F4">
                    <wp:extent cx="4423410" cy="520700"/>
                    <wp:effectExtent l="0" t="0" r="0" b="0"/>
                    <wp:docPr id="7" name="Billede 7" descr="1352449794557503685 Size: (464 X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52449794557503685 Size: (464 X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3410" cy="520700"/>
                            </a:xfrm>
                            <a:prstGeom prst="rect">
                              <a:avLst/>
                            </a:prstGeom>
                            <a:noFill/>
                            <a:ln>
                              <a:noFill/>
                            </a:ln>
                          </pic:spPr>
                        </pic:pic>
                      </a:graphicData>
                    </a:graphic>
                  </wp:inline>
                </w:drawing>
              </w:r>
            </w:ins>
          </w:p>
        </w:tc>
      </w:tr>
    </w:tbl>
    <w:p w14:paraId="405E2815" w14:textId="77777777" w:rsidR="001B661A" w:rsidRPr="00BF3465" w:rsidDel="00552B22" w:rsidRDefault="001B661A" w:rsidP="001B661A">
      <w:pPr>
        <w:pStyle w:val="tekst1sp"/>
        <w:spacing w:before="240" w:beforeAutospacing="0"/>
        <w:rPr>
          <w:del w:id="3083" w:author="Gudmundur Nónstein" w:date="2017-03-17T09:46:00Z"/>
          <w:lang w:val="da-DK"/>
        </w:rPr>
      </w:pPr>
      <w:del w:id="3084" w:author="Gudmundur Nónstein" w:date="2017-03-17T09:46:00Z">
        <w:r w:rsidRPr="00BF3465" w:rsidDel="00552B22">
          <w:rPr>
            <w:b/>
            <w:bCs/>
            <w:lang w:val="da-DK"/>
          </w:rPr>
          <w:delText xml:space="preserve">2. Omkostnings- og resultatnøgletallene beregnes efter følgende formler: </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tblGrid>
      <w:tr w:rsidR="001B661A" w:rsidRPr="00BF3465" w:rsidDel="00552B22" w14:paraId="329496EB" w14:textId="77777777" w:rsidTr="001B661A">
        <w:trPr>
          <w:del w:id="3085" w:author="Gudmundur Nónstein" w:date="2017-03-17T09:46:00Z"/>
        </w:trPr>
        <w:tc>
          <w:tcPr>
            <w:tcW w:w="7938" w:type="dxa"/>
            <w:tcBorders>
              <w:top w:val="nil"/>
              <w:left w:val="nil"/>
              <w:bottom w:val="nil"/>
              <w:right w:val="nil"/>
            </w:tcBorders>
          </w:tcPr>
          <w:p w14:paraId="773475B5" w14:textId="77777777" w:rsidR="001B661A" w:rsidRPr="00BF3465" w:rsidDel="00552B22" w:rsidRDefault="00EA3616" w:rsidP="001B661A">
            <w:pPr>
              <w:pStyle w:val="normalind"/>
              <w:rPr>
                <w:del w:id="3086" w:author="Gudmundur Nónstein" w:date="2017-03-17T09:46:00Z"/>
                <w:lang w:val="da-DK"/>
              </w:rPr>
            </w:pPr>
            <w:del w:id="3087" w:author="Gudmundur Nónstein" w:date="2017-03-17T09:46:00Z">
              <w:r w:rsidRPr="00BF3465" w:rsidDel="00552B22">
                <w:rPr>
                  <w:noProof/>
                  <w:lang w:val="da-DK" w:eastAsia="da-DK"/>
                </w:rPr>
                <w:drawing>
                  <wp:inline distT="0" distB="0" distL="0" distR="0" wp14:anchorId="23CD60A5" wp14:editId="19016E17">
                    <wp:extent cx="2219325" cy="304800"/>
                    <wp:effectExtent l="19050" t="0" r="9525" b="0"/>
                    <wp:docPr id="11" name="Billede 25" descr="AU3508_1_3.jpg Size: (218 X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5" descr="AU3508_1_3.jpg Size: (218 X 30)"/>
                            <pic:cNvPicPr>
                              <a:picLocks noChangeAspect="1" noChangeArrowheads="1"/>
                            </pic:cNvPicPr>
                          </pic:nvPicPr>
                          <pic:blipFill>
                            <a:blip r:embed="rId18" cstate="print"/>
                            <a:srcRect/>
                            <a:stretch>
                              <a:fillRect/>
                            </a:stretch>
                          </pic:blipFill>
                          <pic:spPr bwMode="auto">
                            <a:xfrm>
                              <a:off x="0" y="0"/>
                              <a:ext cx="2219325" cy="304800"/>
                            </a:xfrm>
                            <a:prstGeom prst="rect">
                              <a:avLst/>
                            </a:prstGeom>
                            <a:noFill/>
                            <a:ln w="9525">
                              <a:noFill/>
                              <a:miter lim="800000"/>
                              <a:headEnd/>
                              <a:tailEnd/>
                            </a:ln>
                          </pic:spPr>
                        </pic:pic>
                      </a:graphicData>
                    </a:graphic>
                  </wp:inline>
                </w:drawing>
              </w:r>
            </w:del>
          </w:p>
        </w:tc>
      </w:tr>
    </w:tbl>
    <w:p w14:paraId="096E7A16" w14:textId="77777777" w:rsidR="001B661A" w:rsidRPr="00BF3465" w:rsidDel="00552B22" w:rsidRDefault="001B661A" w:rsidP="001B661A">
      <w:pPr>
        <w:rPr>
          <w:del w:id="3088" w:author="Gudmundur Nónstein" w:date="2017-03-17T09:46:00Z"/>
          <w:rFonts w:ascii="Verdana" w:hAnsi="Verdana"/>
          <w:vanish/>
          <w:color w:val="000000"/>
          <w:sz w:val="20"/>
          <w:szCs w:val="20"/>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tblGrid>
      <w:tr w:rsidR="001B661A" w:rsidRPr="00BF3465" w:rsidDel="00552B22" w14:paraId="4B17371B" w14:textId="77777777" w:rsidTr="001B661A">
        <w:trPr>
          <w:del w:id="3089" w:author="Gudmundur Nónstein" w:date="2017-03-17T09:46:00Z"/>
        </w:trPr>
        <w:tc>
          <w:tcPr>
            <w:tcW w:w="7938" w:type="dxa"/>
            <w:tcBorders>
              <w:top w:val="nil"/>
              <w:left w:val="nil"/>
              <w:bottom w:val="nil"/>
              <w:right w:val="nil"/>
            </w:tcBorders>
          </w:tcPr>
          <w:p w14:paraId="6E4E40C2" w14:textId="77777777" w:rsidR="001B661A" w:rsidRPr="00BF3465" w:rsidDel="00552B22" w:rsidRDefault="00EA3616" w:rsidP="001B661A">
            <w:pPr>
              <w:pStyle w:val="normalind"/>
              <w:rPr>
                <w:del w:id="3090" w:author="Gudmundur Nónstein" w:date="2017-03-17T09:46:00Z"/>
                <w:lang w:val="da-DK"/>
              </w:rPr>
            </w:pPr>
            <w:del w:id="3091" w:author="Gudmundur Nónstein" w:date="2017-03-17T09:46:00Z">
              <w:r w:rsidRPr="00BF3465" w:rsidDel="00552B22">
                <w:rPr>
                  <w:noProof/>
                  <w:lang w:val="da-DK" w:eastAsia="da-DK"/>
                </w:rPr>
                <w:drawing>
                  <wp:inline distT="0" distB="0" distL="0" distR="0" wp14:anchorId="66E91B28" wp14:editId="17C3AD38">
                    <wp:extent cx="3314700" cy="352425"/>
                    <wp:effectExtent l="19050" t="0" r="0" b="0"/>
                    <wp:docPr id="12" name="Billede 26" descr="AU3508_1_4.jpg Size: (324 X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6" descr="AU3508_1_4.jpg Size: (324 X 34)"/>
                            <pic:cNvPicPr>
                              <a:picLocks noChangeAspect="1" noChangeArrowheads="1"/>
                            </pic:cNvPicPr>
                          </pic:nvPicPr>
                          <pic:blipFill>
                            <a:blip r:embed="rId19" cstate="print"/>
                            <a:srcRect/>
                            <a:stretch>
                              <a:fillRect/>
                            </a:stretch>
                          </pic:blipFill>
                          <pic:spPr bwMode="auto">
                            <a:xfrm>
                              <a:off x="0" y="0"/>
                              <a:ext cx="3314700" cy="352425"/>
                            </a:xfrm>
                            <a:prstGeom prst="rect">
                              <a:avLst/>
                            </a:prstGeom>
                            <a:noFill/>
                            <a:ln w="9525">
                              <a:noFill/>
                              <a:miter lim="800000"/>
                              <a:headEnd/>
                              <a:tailEnd/>
                            </a:ln>
                          </pic:spPr>
                        </pic:pic>
                      </a:graphicData>
                    </a:graphic>
                  </wp:inline>
                </w:drawing>
              </w:r>
            </w:del>
          </w:p>
        </w:tc>
      </w:tr>
    </w:tbl>
    <w:p w14:paraId="54A9DE8C" w14:textId="77777777" w:rsidR="001B661A" w:rsidRPr="00BF3465" w:rsidDel="00552B22" w:rsidRDefault="001B661A" w:rsidP="001B661A">
      <w:pPr>
        <w:rPr>
          <w:del w:id="3092" w:author="Gudmundur Nónstein" w:date="2017-03-17T09:46:00Z"/>
          <w:rFonts w:ascii="Verdana" w:hAnsi="Verdana"/>
          <w:vanish/>
          <w:color w:val="000000"/>
          <w:sz w:val="20"/>
          <w:szCs w:val="20"/>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tblGrid>
      <w:tr w:rsidR="001B661A" w:rsidRPr="00BF3465" w:rsidDel="00552B22" w14:paraId="0436E846" w14:textId="77777777" w:rsidTr="001B661A">
        <w:trPr>
          <w:del w:id="3093" w:author="Gudmundur Nónstein" w:date="2017-03-17T09:46:00Z"/>
        </w:trPr>
        <w:tc>
          <w:tcPr>
            <w:tcW w:w="7938" w:type="dxa"/>
            <w:tcBorders>
              <w:top w:val="nil"/>
              <w:left w:val="nil"/>
              <w:bottom w:val="nil"/>
              <w:right w:val="nil"/>
            </w:tcBorders>
          </w:tcPr>
          <w:p w14:paraId="13CB959A" w14:textId="77777777" w:rsidR="001B661A" w:rsidRPr="00BF3465" w:rsidDel="00552B22" w:rsidRDefault="00EA3616" w:rsidP="001B661A">
            <w:pPr>
              <w:pStyle w:val="normalind"/>
              <w:rPr>
                <w:del w:id="3094" w:author="Gudmundur Nónstein" w:date="2017-03-17T09:46:00Z"/>
                <w:lang w:val="da-DK"/>
              </w:rPr>
            </w:pPr>
            <w:del w:id="3095" w:author="Gudmundur Nónstein" w:date="2017-03-17T09:46:00Z">
              <w:r w:rsidRPr="00BF3465" w:rsidDel="00552B22">
                <w:rPr>
                  <w:noProof/>
                  <w:lang w:val="da-DK" w:eastAsia="da-DK"/>
                </w:rPr>
                <w:drawing>
                  <wp:inline distT="0" distB="0" distL="0" distR="0" wp14:anchorId="48D8EF19" wp14:editId="45595CEF">
                    <wp:extent cx="4514850" cy="323850"/>
                    <wp:effectExtent l="19050" t="0" r="0" b="0"/>
                    <wp:docPr id="13" name="Billede 27" descr="AU3508_1_5.jpg Size: (442 X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7" descr="AU3508_1_5.jpg Size: (442 X 32)"/>
                            <pic:cNvPicPr>
                              <a:picLocks noChangeAspect="1" noChangeArrowheads="1"/>
                            </pic:cNvPicPr>
                          </pic:nvPicPr>
                          <pic:blipFill>
                            <a:blip r:embed="rId20" cstate="print"/>
                            <a:srcRect/>
                            <a:stretch>
                              <a:fillRect/>
                            </a:stretch>
                          </pic:blipFill>
                          <pic:spPr bwMode="auto">
                            <a:xfrm>
                              <a:off x="0" y="0"/>
                              <a:ext cx="4514850" cy="323850"/>
                            </a:xfrm>
                            <a:prstGeom prst="rect">
                              <a:avLst/>
                            </a:prstGeom>
                            <a:noFill/>
                            <a:ln w="9525">
                              <a:noFill/>
                              <a:miter lim="800000"/>
                              <a:headEnd/>
                              <a:tailEnd/>
                            </a:ln>
                          </pic:spPr>
                        </pic:pic>
                      </a:graphicData>
                    </a:graphic>
                  </wp:inline>
                </w:drawing>
              </w:r>
            </w:del>
          </w:p>
        </w:tc>
      </w:tr>
    </w:tbl>
    <w:p w14:paraId="4979892A" w14:textId="77777777" w:rsidR="001B661A" w:rsidRPr="00BF3465" w:rsidDel="00552B22" w:rsidRDefault="001B661A" w:rsidP="001B661A">
      <w:pPr>
        <w:rPr>
          <w:del w:id="3096" w:author="Gudmundur Nónstein" w:date="2017-03-17T09:46:00Z"/>
          <w:rFonts w:ascii="Verdana" w:hAnsi="Verdana"/>
          <w:vanish/>
          <w:color w:val="000000"/>
          <w:sz w:val="20"/>
          <w:szCs w:val="20"/>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tblGrid>
      <w:tr w:rsidR="001B661A" w:rsidRPr="00BF3465" w:rsidDel="00552B22" w14:paraId="6B3F854D" w14:textId="77777777" w:rsidTr="001B661A">
        <w:trPr>
          <w:del w:id="3097" w:author="Gudmundur Nónstein" w:date="2017-03-17T09:46:00Z"/>
        </w:trPr>
        <w:tc>
          <w:tcPr>
            <w:tcW w:w="7938" w:type="dxa"/>
            <w:tcBorders>
              <w:top w:val="nil"/>
              <w:left w:val="nil"/>
              <w:bottom w:val="nil"/>
              <w:right w:val="nil"/>
            </w:tcBorders>
          </w:tcPr>
          <w:p w14:paraId="568FF1E3" w14:textId="77777777" w:rsidR="001B661A" w:rsidRPr="00BF3465" w:rsidDel="00552B22" w:rsidRDefault="00EA3616" w:rsidP="001B661A">
            <w:pPr>
              <w:pStyle w:val="normalind"/>
              <w:rPr>
                <w:del w:id="3098" w:author="Gudmundur Nónstein" w:date="2017-03-17T09:46:00Z"/>
                <w:lang w:val="da-DK"/>
              </w:rPr>
            </w:pPr>
            <w:del w:id="3099" w:author="Gudmundur Nónstein" w:date="2017-03-17T09:46:00Z">
              <w:r w:rsidRPr="00BF3465" w:rsidDel="00552B22">
                <w:rPr>
                  <w:noProof/>
                  <w:lang w:val="da-DK" w:eastAsia="da-DK"/>
                </w:rPr>
                <w:drawing>
                  <wp:inline distT="0" distB="0" distL="0" distR="0" wp14:anchorId="104F2846" wp14:editId="47C8CB0A">
                    <wp:extent cx="2466975" cy="333375"/>
                    <wp:effectExtent l="19050" t="0" r="9525" b="0"/>
                    <wp:docPr id="14" name="Billede 28" descr="AU3508_1_6.jpg Size: (242 X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8" descr="AU3508_1_6.jpg Size: (242 X 32)"/>
                            <pic:cNvPicPr>
                              <a:picLocks noChangeAspect="1" noChangeArrowheads="1"/>
                            </pic:cNvPicPr>
                          </pic:nvPicPr>
                          <pic:blipFill>
                            <a:blip r:embed="rId21" cstate="print"/>
                            <a:srcRect/>
                            <a:stretch>
                              <a:fillRect/>
                            </a:stretch>
                          </pic:blipFill>
                          <pic:spPr bwMode="auto">
                            <a:xfrm>
                              <a:off x="0" y="0"/>
                              <a:ext cx="2466975" cy="333375"/>
                            </a:xfrm>
                            <a:prstGeom prst="rect">
                              <a:avLst/>
                            </a:prstGeom>
                            <a:noFill/>
                            <a:ln w="9525">
                              <a:noFill/>
                              <a:miter lim="800000"/>
                              <a:headEnd/>
                              <a:tailEnd/>
                            </a:ln>
                          </pic:spPr>
                        </pic:pic>
                      </a:graphicData>
                    </a:graphic>
                  </wp:inline>
                </w:drawing>
              </w:r>
            </w:del>
          </w:p>
        </w:tc>
      </w:tr>
    </w:tbl>
    <w:p w14:paraId="7EE9D421" w14:textId="77777777" w:rsidR="001B661A" w:rsidRPr="00BF3465" w:rsidDel="00552B22" w:rsidRDefault="001B661A" w:rsidP="001B661A">
      <w:pPr>
        <w:rPr>
          <w:del w:id="3100" w:author="Gudmundur Nónstein" w:date="2017-03-17T09:46:00Z"/>
          <w:rFonts w:ascii="Verdana" w:hAnsi="Verdana"/>
          <w:vanish/>
          <w:color w:val="000000"/>
          <w:sz w:val="20"/>
          <w:szCs w:val="20"/>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tblGrid>
      <w:tr w:rsidR="001B661A" w:rsidRPr="00BF3465" w:rsidDel="00552B22" w14:paraId="0BFCDA6F" w14:textId="77777777" w:rsidTr="001B661A">
        <w:trPr>
          <w:del w:id="3101" w:author="Gudmundur Nónstein" w:date="2017-03-17T09:46:00Z"/>
        </w:trPr>
        <w:tc>
          <w:tcPr>
            <w:tcW w:w="7938" w:type="dxa"/>
            <w:tcBorders>
              <w:top w:val="nil"/>
              <w:left w:val="nil"/>
              <w:bottom w:val="nil"/>
              <w:right w:val="nil"/>
            </w:tcBorders>
          </w:tcPr>
          <w:p w14:paraId="6B7BEB40" w14:textId="77777777" w:rsidR="001B661A" w:rsidRPr="00BF3465" w:rsidDel="00552B22" w:rsidRDefault="00EA3616" w:rsidP="001B661A">
            <w:pPr>
              <w:pStyle w:val="normalind"/>
              <w:rPr>
                <w:del w:id="3102" w:author="Gudmundur Nónstein" w:date="2017-03-17T09:46:00Z"/>
                <w:lang w:val="da-DK"/>
              </w:rPr>
            </w:pPr>
            <w:del w:id="3103" w:author="Gudmundur Nónstein" w:date="2017-03-17T09:46:00Z">
              <w:r w:rsidRPr="00BF3465" w:rsidDel="00552B22">
                <w:rPr>
                  <w:noProof/>
                  <w:lang w:val="da-DK" w:eastAsia="da-DK"/>
                </w:rPr>
                <w:drawing>
                  <wp:inline distT="0" distB="0" distL="0" distR="0" wp14:anchorId="7D220EA7" wp14:editId="1E991C93">
                    <wp:extent cx="2705100" cy="323850"/>
                    <wp:effectExtent l="19050" t="0" r="0" b="0"/>
                    <wp:docPr id="15" name="Billede 29" descr="AU3508_1_7.jpg Size: (265 X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9" descr="AU3508_1_7.jpg Size: (265 X 32)"/>
                            <pic:cNvPicPr>
                              <a:picLocks noChangeAspect="1" noChangeArrowheads="1"/>
                            </pic:cNvPicPr>
                          </pic:nvPicPr>
                          <pic:blipFill>
                            <a:blip r:embed="rId22" cstate="print"/>
                            <a:srcRect/>
                            <a:stretch>
                              <a:fillRect/>
                            </a:stretch>
                          </pic:blipFill>
                          <pic:spPr bwMode="auto">
                            <a:xfrm>
                              <a:off x="0" y="0"/>
                              <a:ext cx="2705100" cy="323850"/>
                            </a:xfrm>
                            <a:prstGeom prst="rect">
                              <a:avLst/>
                            </a:prstGeom>
                            <a:noFill/>
                            <a:ln w="9525">
                              <a:noFill/>
                              <a:miter lim="800000"/>
                              <a:headEnd/>
                              <a:tailEnd/>
                            </a:ln>
                          </pic:spPr>
                        </pic:pic>
                      </a:graphicData>
                    </a:graphic>
                  </wp:inline>
                </w:drawing>
              </w:r>
            </w:del>
          </w:p>
        </w:tc>
      </w:tr>
    </w:tbl>
    <w:p w14:paraId="7E548240" w14:textId="77777777" w:rsidR="001B661A" w:rsidRPr="00BF3465" w:rsidRDefault="001B661A" w:rsidP="001B661A">
      <w:pPr>
        <w:pStyle w:val="tekst1sp"/>
        <w:rPr>
          <w:lang w:val="da-DK"/>
        </w:rPr>
      </w:pPr>
      <w:r w:rsidRPr="00BF3465">
        <w:rPr>
          <w:lang w:val="da-DK"/>
        </w:rPr>
        <w:t xml:space="preserve">De størrelser, der indgår i formlerne, er defineret som følger: </w:t>
      </w:r>
    </w:p>
    <w:p w14:paraId="0B15DEB8" w14:textId="77777777" w:rsidR="001B661A" w:rsidRPr="00BF3465" w:rsidRDefault="001B661A" w:rsidP="001B661A">
      <w:pPr>
        <w:pStyle w:val="tekst1sp"/>
        <w:ind w:left="500" w:hanging="500"/>
        <w:rPr>
          <w:lang w:val="da-DK"/>
        </w:rPr>
      </w:pPr>
      <w:r w:rsidRPr="00BF3465">
        <w:rPr>
          <w:b/>
          <w:bCs/>
          <w:lang w:val="da-DK"/>
        </w:rPr>
        <w:t xml:space="preserve">F </w:t>
      </w:r>
      <w:r w:rsidRPr="00BF3465">
        <w:rPr>
          <w:lang w:val="da-DK"/>
        </w:rPr>
        <w:t xml:space="preserve">antal forsikrede med individuelt tegnede forsikringskontrakter og investeringskontrakter. Antallet skal fremgå af årsrapporten, jf. § 110, stk. 2. </w:t>
      </w:r>
    </w:p>
    <w:p w14:paraId="610DE9EC" w14:textId="77777777" w:rsidR="001B661A" w:rsidRPr="00BF3465" w:rsidRDefault="001B661A" w:rsidP="001B661A">
      <w:pPr>
        <w:pStyle w:val="tekst1sp"/>
        <w:ind w:left="500" w:hanging="500"/>
        <w:rPr>
          <w:lang w:val="da-DK"/>
        </w:rPr>
      </w:pPr>
      <w:r w:rsidRPr="00BF3465">
        <w:rPr>
          <w:b/>
          <w:bCs/>
          <w:lang w:val="da-DK"/>
        </w:rPr>
        <w:t xml:space="preserve">G </w:t>
      </w:r>
      <w:r w:rsidRPr="00BF3465">
        <w:rPr>
          <w:lang w:val="da-DK"/>
        </w:rPr>
        <w:t xml:space="preserve">antal forsikrede med gruppelivskontrakter. Antallet skal fremgå af årsrapporten, jf. § 110, stk. 2. </w:t>
      </w:r>
    </w:p>
    <w:p w14:paraId="6DD3DB99" w14:textId="6FD52279" w:rsidR="001B661A" w:rsidRPr="00BF3465" w:rsidRDefault="001B661A" w:rsidP="001B661A">
      <w:pPr>
        <w:pStyle w:val="tekst1sp"/>
        <w:ind w:left="500" w:hanging="500"/>
        <w:rPr>
          <w:lang w:val="da-DK"/>
        </w:rPr>
      </w:pPr>
      <w:r w:rsidRPr="00BF3465">
        <w:rPr>
          <w:b/>
          <w:bCs/>
          <w:lang w:val="da-DK"/>
        </w:rPr>
        <w:t xml:space="preserve">H </w:t>
      </w:r>
      <w:r w:rsidRPr="00BF3465">
        <w:rPr>
          <w:lang w:val="da-DK"/>
        </w:rPr>
        <w:t xml:space="preserve">summen af </w:t>
      </w:r>
      <w:ins w:id="3104" w:author="Gudmundur Nónstein" w:date="2017-03-17T09:51:00Z">
        <w:r w:rsidR="007C60BE" w:rsidRPr="00BF3465">
          <w:rPr>
            <w:lang w:val="da-DK"/>
          </w:rPr>
          <w:t xml:space="preserve">forsikringsmæssige </w:t>
        </w:r>
        <w:commentRangeStart w:id="3105"/>
        <w:r w:rsidR="007C60BE" w:rsidRPr="00BF3465">
          <w:rPr>
            <w:lang w:val="da-DK"/>
          </w:rPr>
          <w:t>hensættelser</w:t>
        </w:r>
      </w:ins>
      <w:del w:id="3106" w:author="Gudmundur Nónstein" w:date="2017-03-17T09:52:00Z">
        <w:r w:rsidRPr="00BF3465" w:rsidDel="007C60BE">
          <w:rPr>
            <w:lang w:val="da-DK"/>
          </w:rPr>
          <w:delText>de</w:delText>
        </w:r>
      </w:del>
      <w:commentRangeEnd w:id="3105"/>
      <w:r w:rsidR="00824457" w:rsidRPr="00BF3465">
        <w:rPr>
          <w:rStyle w:val="Kommentarhenvisning"/>
          <w:rFonts w:ascii="Times New Roman" w:hAnsi="Times New Roman"/>
          <w:color w:val="auto"/>
          <w:lang w:val="da-DK"/>
        </w:rPr>
        <w:commentReference w:id="3105"/>
      </w:r>
      <w:del w:id="3107" w:author="Gudmundur Nónstein" w:date="2017-03-17T09:52:00Z">
        <w:r w:rsidRPr="00BF3465" w:rsidDel="007C60BE">
          <w:rPr>
            <w:lang w:val="da-DK"/>
          </w:rPr>
          <w:delText xml:space="preserve"> retrospektive hensættelser, jf. § 100, stk. 1, nr. 9, med tillæg af hensættelser for unit-linked kontrakter svarende til passivpost 13, jf. bilag 2</w:delText>
        </w:r>
      </w:del>
      <w:r w:rsidRPr="00BF3465">
        <w:rPr>
          <w:lang w:val="da-DK"/>
        </w:rPr>
        <w:t xml:space="preserve">. </w:t>
      </w:r>
    </w:p>
    <w:p w14:paraId="739C66C1" w14:textId="77777777" w:rsidR="001B661A" w:rsidRPr="00BF3465" w:rsidRDefault="001B661A" w:rsidP="001B661A">
      <w:pPr>
        <w:pStyle w:val="tekst1sp"/>
        <w:ind w:left="500" w:hanging="500"/>
        <w:rPr>
          <w:lang w:val="da-DK"/>
        </w:rPr>
      </w:pPr>
      <w:r w:rsidRPr="00BF3465">
        <w:rPr>
          <w:b/>
          <w:bCs/>
          <w:lang w:val="da-DK"/>
        </w:rPr>
        <w:t xml:space="preserve">O </w:t>
      </w:r>
      <w:r w:rsidRPr="00BF3465">
        <w:rPr>
          <w:lang w:val="da-DK"/>
        </w:rPr>
        <w:t xml:space="preserve">årets forsikringsmæssige driftsomkostninger svarende til resultatposterne </w:t>
      </w:r>
      <w:ins w:id="3108" w:author="Gudmundur Nónstein" w:date="2017-03-17T09:52:00Z">
        <w:r w:rsidR="007C60BE" w:rsidRPr="00BF3465">
          <w:rPr>
            <w:lang w:val="da-DK"/>
          </w:rPr>
          <w:t>8</w:t>
        </w:r>
      </w:ins>
      <w:del w:id="3109" w:author="Gudmundur Nónstein" w:date="2017-03-17T09:52:00Z">
        <w:r w:rsidRPr="00BF3465" w:rsidDel="007C60BE">
          <w:rPr>
            <w:lang w:val="da-DK"/>
          </w:rPr>
          <w:delText>9</w:delText>
        </w:r>
      </w:del>
      <w:r w:rsidRPr="00BF3465">
        <w:rPr>
          <w:lang w:val="da-DK"/>
        </w:rPr>
        <w:t xml:space="preserve">.1. og </w:t>
      </w:r>
      <w:ins w:id="3110" w:author="Gudmundur Nónstein" w:date="2017-03-17T09:52:00Z">
        <w:r w:rsidR="007C60BE" w:rsidRPr="00BF3465">
          <w:rPr>
            <w:lang w:val="da-DK"/>
          </w:rPr>
          <w:t>8</w:t>
        </w:r>
      </w:ins>
      <w:del w:id="3111" w:author="Gudmundur Nónstein" w:date="2017-03-17T09:52:00Z">
        <w:r w:rsidRPr="00BF3465" w:rsidDel="007C60BE">
          <w:rPr>
            <w:lang w:val="da-DK"/>
          </w:rPr>
          <w:delText>9</w:delText>
        </w:r>
      </w:del>
      <w:r w:rsidRPr="00BF3465">
        <w:rPr>
          <w:lang w:val="da-DK"/>
        </w:rPr>
        <w:t xml:space="preserve">.2., jf. bilag 3, med fradrag af afskrivninger og driftsomkostninger på domicilejendomme og med tillæg af beregnede omkostninger vedrørende </w:t>
      </w:r>
      <w:r w:rsidRPr="00BF3465">
        <w:rPr>
          <w:lang w:val="da-DK"/>
        </w:rPr>
        <w:lastRenderedPageBreak/>
        <w:t xml:space="preserve">domicilejendomme baseret på en beregnet markedsleje. Justeringen vedrørende domicilejendomme skal kun omfatte den andel af afskrivninger og driftsomkostninger, der vedrører forsikringsdriften. </w:t>
      </w:r>
    </w:p>
    <w:p w14:paraId="521EE2CA" w14:textId="77777777" w:rsidR="001B661A" w:rsidRPr="00BF3465" w:rsidRDefault="001B661A" w:rsidP="001B661A">
      <w:pPr>
        <w:pStyle w:val="tekst1sp"/>
        <w:ind w:left="500" w:hanging="500"/>
        <w:rPr>
          <w:lang w:val="da-DK"/>
        </w:rPr>
      </w:pPr>
      <w:del w:id="3112" w:author="Gudmundur Nónstein" w:date="2017-03-17T11:22:00Z">
        <w:r w:rsidRPr="00BF3465" w:rsidDel="00AC48A5">
          <w:rPr>
            <w:b/>
            <w:bCs/>
            <w:lang w:val="da-DK"/>
          </w:rPr>
          <w:delText xml:space="preserve">P </w:delText>
        </w:r>
        <w:r w:rsidRPr="00BF3465" w:rsidDel="00AC48A5">
          <w:rPr>
            <w:lang w:val="da-DK"/>
          </w:rPr>
          <w:delText xml:space="preserve">årets bruttopræmier svarende til resultatpost 1.1., jf. bilag 3, med tillæg af indbetalinger vedrørende investeringskontrakter i det omfang, de ikke allerede er indregnet i årets bruttopræmier. </w:delText>
        </w:r>
      </w:del>
    </w:p>
    <w:p w14:paraId="05EF2FC9" w14:textId="77777777" w:rsidR="001B661A" w:rsidRPr="00BF3465" w:rsidRDefault="001B661A" w:rsidP="001B661A">
      <w:pPr>
        <w:pStyle w:val="tekst1sp"/>
        <w:ind w:left="500" w:hanging="500"/>
        <w:rPr>
          <w:lang w:val="da-DK"/>
        </w:rPr>
      </w:pPr>
      <w:r w:rsidRPr="00BF3465">
        <w:rPr>
          <w:b/>
          <w:bCs/>
          <w:lang w:val="da-DK"/>
        </w:rPr>
        <w:t xml:space="preserve">Q </w:t>
      </w:r>
      <w:r w:rsidRPr="00BF3465">
        <w:rPr>
          <w:lang w:val="da-DK"/>
        </w:rPr>
        <w:t xml:space="preserve">antal forsikrede med kontrakter, der er tegnet som led i et ansættelsesforhold. Antallet skal fremgå af årsrapporten, jf. § 110, stk. 2. </w:t>
      </w:r>
    </w:p>
    <w:p w14:paraId="4408E1AD" w14:textId="77777777" w:rsidR="001B661A" w:rsidRPr="00BF3465" w:rsidDel="00AC48A5" w:rsidRDefault="001B661A" w:rsidP="001B661A">
      <w:pPr>
        <w:pStyle w:val="tekst1sp"/>
        <w:ind w:left="500" w:hanging="500"/>
        <w:rPr>
          <w:del w:id="3113" w:author="Gudmundur Nónstein" w:date="2017-03-17T11:22:00Z"/>
          <w:lang w:val="da-DK"/>
        </w:rPr>
      </w:pPr>
      <w:del w:id="3114" w:author="Gudmundur Nónstein" w:date="2017-03-17T11:22:00Z">
        <w:r w:rsidRPr="00BF3465" w:rsidDel="00AC48A5">
          <w:rPr>
            <w:b/>
            <w:bCs/>
            <w:lang w:val="da-DK"/>
          </w:rPr>
          <w:delText xml:space="preserve">R </w:delText>
        </w:r>
        <w:r w:rsidRPr="00BF3465" w:rsidDel="00AC48A5">
          <w:rPr>
            <w:lang w:val="da-DK"/>
          </w:rPr>
          <w:delText xml:space="preserve">risikogevinst efter tilskrivning af risikobonus, jf. § 100, stk. 1, nr. 8. Beregningen skal indbefatte unit-linked kontrakter. </w:delText>
        </w:r>
      </w:del>
    </w:p>
    <w:p w14:paraId="23C67168" w14:textId="77777777" w:rsidR="001B661A" w:rsidRPr="00BF3465" w:rsidRDefault="001B661A" w:rsidP="001B661A">
      <w:pPr>
        <w:pStyle w:val="tekst1sp"/>
        <w:ind w:left="500" w:hanging="500"/>
        <w:rPr>
          <w:lang w:val="da-DK"/>
        </w:rPr>
      </w:pPr>
      <w:del w:id="3115" w:author="Gudmundur Nónstein" w:date="2017-03-17T11:22:00Z">
        <w:r w:rsidRPr="00BF3465" w:rsidDel="00AC48A5">
          <w:rPr>
            <w:b/>
            <w:bCs/>
            <w:lang w:val="da-DK"/>
          </w:rPr>
          <w:delText xml:space="preserve">T </w:delText>
        </w:r>
        <w:r w:rsidRPr="00BF3465" w:rsidDel="00AC48A5">
          <w:rPr>
            <w:lang w:val="da-DK"/>
          </w:rPr>
          <w:delText xml:space="preserve">omkostningstillæg efter tilskrivning af omkostningsbonus, jf. § 100, stk. 1, nr. 7. Beregningen skal indbefatte unit-linked kontrakter. </w:delText>
        </w:r>
      </w:del>
    </w:p>
    <w:p w14:paraId="0EF9682B" w14:textId="77777777" w:rsidR="001B661A" w:rsidRPr="00BF3465" w:rsidDel="007C60BE" w:rsidRDefault="001B661A" w:rsidP="001B661A">
      <w:pPr>
        <w:pStyle w:val="tekst1sp"/>
        <w:spacing w:before="240" w:beforeAutospacing="0"/>
        <w:rPr>
          <w:del w:id="3116" w:author="Gudmundur Nónstein" w:date="2017-03-17T09:56:00Z"/>
          <w:lang w:val="da-DK"/>
        </w:rPr>
      </w:pPr>
      <w:del w:id="3117" w:author="Gudmundur Nónstein" w:date="2017-03-17T09:56:00Z">
        <w:r w:rsidRPr="00BF3465" w:rsidDel="007C60BE">
          <w:rPr>
            <w:b/>
            <w:bCs/>
            <w:lang w:val="da-DK"/>
          </w:rPr>
          <w:delText xml:space="preserve">3. Konsolideringsnøgletallene beregnes efter følgende formler: </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8"/>
      </w:tblGrid>
      <w:tr w:rsidR="001B661A" w:rsidRPr="00BF3465" w:rsidDel="007C60BE" w14:paraId="4542DC90" w14:textId="77777777" w:rsidTr="001B661A">
        <w:trPr>
          <w:del w:id="3118" w:author="Gudmundur Nónstein" w:date="2017-03-17T09:56:00Z"/>
        </w:trPr>
        <w:tc>
          <w:tcPr>
            <w:tcW w:w="7908" w:type="dxa"/>
            <w:tcBorders>
              <w:top w:val="nil"/>
              <w:left w:val="nil"/>
              <w:bottom w:val="nil"/>
              <w:right w:val="nil"/>
            </w:tcBorders>
          </w:tcPr>
          <w:p w14:paraId="111DF4BE" w14:textId="77777777" w:rsidR="001B661A" w:rsidRPr="00BF3465" w:rsidDel="007C60BE" w:rsidRDefault="00EA3616" w:rsidP="001B661A">
            <w:pPr>
              <w:pStyle w:val="normalind9"/>
              <w:rPr>
                <w:del w:id="3119" w:author="Gudmundur Nónstein" w:date="2017-03-17T09:56:00Z"/>
                <w:lang w:val="da-DK"/>
              </w:rPr>
            </w:pPr>
            <w:del w:id="3120" w:author="Gudmundur Nónstein" w:date="2017-03-17T09:56:00Z">
              <w:r w:rsidRPr="00BF3465" w:rsidDel="007C60BE">
                <w:rPr>
                  <w:noProof/>
                  <w:lang w:val="da-DK" w:eastAsia="da-DK"/>
                </w:rPr>
                <w:drawing>
                  <wp:inline distT="0" distB="0" distL="0" distR="0" wp14:anchorId="72E9E946" wp14:editId="12A71346">
                    <wp:extent cx="1343025" cy="333375"/>
                    <wp:effectExtent l="19050" t="0" r="9525" b="0"/>
                    <wp:docPr id="16" name="Billede 30" descr="AU3508_1_8.jpg Size: (131 X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0" descr="AU3508_1_8.jpg Size: (131 X 32)"/>
                            <pic:cNvPicPr>
                              <a:picLocks noChangeAspect="1" noChangeArrowheads="1"/>
                            </pic:cNvPicPr>
                          </pic:nvPicPr>
                          <pic:blipFill>
                            <a:blip r:embed="rId23" cstate="print"/>
                            <a:srcRect/>
                            <a:stretch>
                              <a:fillRect/>
                            </a:stretch>
                          </pic:blipFill>
                          <pic:spPr bwMode="auto">
                            <a:xfrm>
                              <a:off x="0" y="0"/>
                              <a:ext cx="1343025" cy="333375"/>
                            </a:xfrm>
                            <a:prstGeom prst="rect">
                              <a:avLst/>
                            </a:prstGeom>
                            <a:noFill/>
                            <a:ln w="9525">
                              <a:noFill/>
                              <a:miter lim="800000"/>
                              <a:headEnd/>
                              <a:tailEnd/>
                            </a:ln>
                          </pic:spPr>
                        </pic:pic>
                      </a:graphicData>
                    </a:graphic>
                  </wp:inline>
                </w:drawing>
              </w:r>
            </w:del>
          </w:p>
        </w:tc>
      </w:tr>
    </w:tbl>
    <w:p w14:paraId="31145B5A" w14:textId="77777777" w:rsidR="001B661A" w:rsidRPr="00BF3465" w:rsidDel="007C60BE" w:rsidRDefault="001B661A" w:rsidP="001B661A">
      <w:pPr>
        <w:rPr>
          <w:del w:id="3121" w:author="Gudmundur Nónstein" w:date="2017-03-17T09:56:00Z"/>
          <w:rFonts w:ascii="Verdana" w:hAnsi="Verdana"/>
          <w:vanish/>
          <w:color w:val="000000"/>
          <w:sz w:val="20"/>
          <w:szCs w:val="20"/>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tblGrid>
      <w:tr w:rsidR="001B661A" w:rsidRPr="00BF3465" w:rsidDel="007C60BE" w14:paraId="4FDDBEBF" w14:textId="77777777" w:rsidTr="001B661A">
        <w:trPr>
          <w:del w:id="3122" w:author="Gudmundur Nónstein" w:date="2017-03-17T09:56:00Z"/>
        </w:trPr>
        <w:tc>
          <w:tcPr>
            <w:tcW w:w="7938" w:type="dxa"/>
            <w:tcBorders>
              <w:top w:val="nil"/>
              <w:left w:val="nil"/>
              <w:bottom w:val="nil"/>
              <w:right w:val="nil"/>
            </w:tcBorders>
          </w:tcPr>
          <w:p w14:paraId="750159C5" w14:textId="77777777" w:rsidR="001B661A" w:rsidRPr="00BF3465" w:rsidDel="007C60BE" w:rsidRDefault="00EA3616" w:rsidP="001B661A">
            <w:pPr>
              <w:pStyle w:val="normalind9"/>
              <w:rPr>
                <w:del w:id="3123" w:author="Gudmundur Nónstein" w:date="2017-03-17T09:56:00Z"/>
                <w:lang w:val="da-DK"/>
              </w:rPr>
            </w:pPr>
            <w:del w:id="3124" w:author="Gudmundur Nónstein" w:date="2017-03-17T09:56:00Z">
              <w:r w:rsidRPr="00BF3465" w:rsidDel="007C60BE">
                <w:rPr>
                  <w:noProof/>
                  <w:lang w:val="da-DK" w:eastAsia="da-DK"/>
                </w:rPr>
                <w:drawing>
                  <wp:inline distT="0" distB="0" distL="0" distR="0" wp14:anchorId="2E9B2D30" wp14:editId="12214C3A">
                    <wp:extent cx="1809750" cy="323850"/>
                    <wp:effectExtent l="19050" t="0" r="0" b="0"/>
                    <wp:docPr id="17" name="Billede 31" descr="AU3508_1_9.jpg Size: (177 X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 descr="AU3508_1_9.jpg Size: (177 X 32)"/>
                            <pic:cNvPicPr>
                              <a:picLocks noChangeAspect="1" noChangeArrowheads="1"/>
                            </pic:cNvPicPr>
                          </pic:nvPicPr>
                          <pic:blipFill>
                            <a:blip r:embed="rId24" cstate="print"/>
                            <a:srcRect/>
                            <a:stretch>
                              <a:fillRect/>
                            </a:stretch>
                          </pic:blipFill>
                          <pic:spPr bwMode="auto">
                            <a:xfrm>
                              <a:off x="0" y="0"/>
                              <a:ext cx="1809750" cy="323850"/>
                            </a:xfrm>
                            <a:prstGeom prst="rect">
                              <a:avLst/>
                            </a:prstGeom>
                            <a:noFill/>
                            <a:ln w="9525">
                              <a:noFill/>
                              <a:miter lim="800000"/>
                              <a:headEnd/>
                              <a:tailEnd/>
                            </a:ln>
                          </pic:spPr>
                        </pic:pic>
                      </a:graphicData>
                    </a:graphic>
                  </wp:inline>
                </w:drawing>
              </w:r>
            </w:del>
          </w:p>
        </w:tc>
      </w:tr>
    </w:tbl>
    <w:p w14:paraId="08EB79AF" w14:textId="77777777" w:rsidR="001B661A" w:rsidRPr="00BF3465" w:rsidDel="007C60BE" w:rsidRDefault="001B661A" w:rsidP="001B661A">
      <w:pPr>
        <w:rPr>
          <w:del w:id="3125" w:author="Gudmundur Nónstein" w:date="2017-03-17T09:56:00Z"/>
          <w:rFonts w:ascii="Verdana" w:hAnsi="Verdana"/>
          <w:vanish/>
          <w:color w:val="000000"/>
          <w:sz w:val="20"/>
          <w:szCs w:val="20"/>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tblGrid>
      <w:tr w:rsidR="001B661A" w:rsidRPr="00BF3465" w:rsidDel="007C60BE" w14:paraId="6194A781" w14:textId="77777777" w:rsidTr="001B661A">
        <w:trPr>
          <w:del w:id="3126" w:author="Gudmundur Nónstein" w:date="2017-03-17T09:56:00Z"/>
        </w:trPr>
        <w:tc>
          <w:tcPr>
            <w:tcW w:w="7938" w:type="dxa"/>
            <w:tcBorders>
              <w:top w:val="nil"/>
              <w:left w:val="nil"/>
              <w:bottom w:val="nil"/>
              <w:right w:val="nil"/>
            </w:tcBorders>
          </w:tcPr>
          <w:p w14:paraId="4CA7EF50" w14:textId="77777777" w:rsidR="001B661A" w:rsidRPr="00BF3465" w:rsidDel="007C60BE" w:rsidRDefault="00EA3616" w:rsidP="001B661A">
            <w:pPr>
              <w:pStyle w:val="normalind"/>
              <w:rPr>
                <w:del w:id="3127" w:author="Gudmundur Nónstein" w:date="2017-03-17T09:56:00Z"/>
                <w:lang w:val="da-DK"/>
              </w:rPr>
            </w:pPr>
            <w:del w:id="3128" w:author="Gudmundur Nónstein" w:date="2017-03-17T09:56:00Z">
              <w:r w:rsidRPr="00BF3465" w:rsidDel="007C60BE">
                <w:rPr>
                  <w:noProof/>
                  <w:lang w:val="da-DK" w:eastAsia="da-DK"/>
                </w:rPr>
                <w:drawing>
                  <wp:inline distT="0" distB="0" distL="0" distR="0" wp14:anchorId="227612FB" wp14:editId="26C2ECB8">
                    <wp:extent cx="1638300" cy="323850"/>
                    <wp:effectExtent l="19050" t="0" r="0" b="0"/>
                    <wp:docPr id="18" name="Billede 32" descr="AU3508_1_10.jpg Size: (16 X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2" descr="AU3508_1_10.jpg Size: (16 X 32)"/>
                            <pic:cNvPicPr>
                              <a:picLocks noChangeAspect="1" noChangeArrowheads="1"/>
                            </pic:cNvPicPr>
                          </pic:nvPicPr>
                          <pic:blipFill>
                            <a:blip r:embed="rId25" cstate="print"/>
                            <a:srcRect/>
                            <a:stretch>
                              <a:fillRect/>
                            </a:stretch>
                          </pic:blipFill>
                          <pic:spPr bwMode="auto">
                            <a:xfrm>
                              <a:off x="0" y="0"/>
                              <a:ext cx="1638300" cy="323850"/>
                            </a:xfrm>
                            <a:prstGeom prst="rect">
                              <a:avLst/>
                            </a:prstGeom>
                            <a:noFill/>
                            <a:ln w="9525">
                              <a:noFill/>
                              <a:miter lim="800000"/>
                              <a:headEnd/>
                              <a:tailEnd/>
                            </a:ln>
                          </pic:spPr>
                        </pic:pic>
                      </a:graphicData>
                    </a:graphic>
                  </wp:inline>
                </w:drawing>
              </w:r>
            </w:del>
          </w:p>
        </w:tc>
      </w:tr>
    </w:tbl>
    <w:p w14:paraId="1EEAD8BB" w14:textId="77777777" w:rsidR="001B661A" w:rsidRPr="00BF3465" w:rsidDel="007C60BE" w:rsidRDefault="001B661A" w:rsidP="001B661A">
      <w:pPr>
        <w:rPr>
          <w:del w:id="3129" w:author="Gudmundur Nónstein" w:date="2017-03-17T09:56:00Z"/>
          <w:rFonts w:ascii="Verdana" w:hAnsi="Verdana"/>
          <w:vanish/>
          <w:color w:val="000000"/>
          <w:sz w:val="20"/>
          <w:szCs w:val="20"/>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tblGrid>
      <w:tr w:rsidR="001B661A" w:rsidRPr="00BF3465" w:rsidDel="007C60BE" w14:paraId="56ABFE9F" w14:textId="77777777" w:rsidTr="001B661A">
        <w:trPr>
          <w:del w:id="3130" w:author="Gudmundur Nónstein" w:date="2017-03-17T09:56:00Z"/>
        </w:trPr>
        <w:tc>
          <w:tcPr>
            <w:tcW w:w="7938" w:type="dxa"/>
            <w:tcBorders>
              <w:top w:val="nil"/>
              <w:left w:val="nil"/>
              <w:bottom w:val="nil"/>
              <w:right w:val="nil"/>
            </w:tcBorders>
          </w:tcPr>
          <w:p w14:paraId="328941BF" w14:textId="77777777" w:rsidR="001B661A" w:rsidRPr="00BF3465" w:rsidDel="007C60BE" w:rsidRDefault="00EA3616" w:rsidP="001B661A">
            <w:pPr>
              <w:pStyle w:val="normalind"/>
              <w:rPr>
                <w:del w:id="3131" w:author="Gudmundur Nónstein" w:date="2017-03-17T09:56:00Z"/>
                <w:lang w:val="da-DK"/>
              </w:rPr>
            </w:pPr>
            <w:del w:id="3132" w:author="Gudmundur Nónstein" w:date="2017-03-17T09:56:00Z">
              <w:r w:rsidRPr="00BF3465" w:rsidDel="007C60BE">
                <w:rPr>
                  <w:noProof/>
                  <w:lang w:val="da-DK" w:eastAsia="da-DK"/>
                </w:rPr>
                <w:drawing>
                  <wp:inline distT="0" distB="0" distL="0" distR="0" wp14:anchorId="1F0017E7" wp14:editId="61A1B037">
                    <wp:extent cx="1876425" cy="323850"/>
                    <wp:effectExtent l="19050" t="0" r="9525" b="0"/>
                    <wp:docPr id="19" name="Billede 33" descr="AU3508_1_11.jpg Size: (184 X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3" descr="AU3508_1_11.jpg Size: (184 X 32)"/>
                            <pic:cNvPicPr>
                              <a:picLocks noChangeAspect="1" noChangeArrowheads="1"/>
                            </pic:cNvPicPr>
                          </pic:nvPicPr>
                          <pic:blipFill>
                            <a:blip r:embed="rId26" cstate="print"/>
                            <a:srcRect/>
                            <a:stretch>
                              <a:fillRect/>
                            </a:stretch>
                          </pic:blipFill>
                          <pic:spPr bwMode="auto">
                            <a:xfrm>
                              <a:off x="0" y="0"/>
                              <a:ext cx="1876425" cy="323850"/>
                            </a:xfrm>
                            <a:prstGeom prst="rect">
                              <a:avLst/>
                            </a:prstGeom>
                            <a:noFill/>
                            <a:ln w="9525">
                              <a:noFill/>
                              <a:miter lim="800000"/>
                              <a:headEnd/>
                              <a:tailEnd/>
                            </a:ln>
                          </pic:spPr>
                        </pic:pic>
                      </a:graphicData>
                    </a:graphic>
                  </wp:inline>
                </w:drawing>
              </w:r>
            </w:del>
          </w:p>
        </w:tc>
      </w:tr>
    </w:tbl>
    <w:p w14:paraId="1F54097B" w14:textId="77777777" w:rsidR="001B661A" w:rsidRPr="00BF3465" w:rsidDel="007C60BE" w:rsidRDefault="001B661A" w:rsidP="001B661A">
      <w:pPr>
        <w:rPr>
          <w:del w:id="3133" w:author="Gudmundur Nónstein" w:date="2017-03-17T09:56:00Z"/>
          <w:rFonts w:ascii="Verdana" w:hAnsi="Verdana"/>
          <w:vanish/>
          <w:color w:val="000000"/>
          <w:sz w:val="20"/>
          <w:szCs w:val="20"/>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tblGrid>
      <w:tr w:rsidR="001B661A" w:rsidRPr="00BF3465" w:rsidDel="007C60BE" w14:paraId="73CE4ADC" w14:textId="77777777" w:rsidTr="001B661A">
        <w:trPr>
          <w:del w:id="3134" w:author="Gudmundur Nónstein" w:date="2017-03-17T09:56:00Z"/>
        </w:trPr>
        <w:tc>
          <w:tcPr>
            <w:tcW w:w="7938" w:type="dxa"/>
            <w:tcBorders>
              <w:top w:val="nil"/>
              <w:left w:val="nil"/>
              <w:bottom w:val="nil"/>
              <w:right w:val="nil"/>
            </w:tcBorders>
          </w:tcPr>
          <w:p w14:paraId="75FC86DA" w14:textId="77777777" w:rsidR="001B661A" w:rsidRPr="00BF3465" w:rsidDel="007C60BE" w:rsidRDefault="00EA3616" w:rsidP="001B661A">
            <w:pPr>
              <w:pStyle w:val="normalind"/>
              <w:rPr>
                <w:del w:id="3135" w:author="Gudmundur Nónstein" w:date="2017-03-17T09:56:00Z"/>
                <w:lang w:val="da-DK"/>
              </w:rPr>
            </w:pPr>
            <w:del w:id="3136" w:author="Gudmundur Nónstein" w:date="2017-03-17T09:56:00Z">
              <w:r w:rsidRPr="00BF3465" w:rsidDel="007C60BE">
                <w:rPr>
                  <w:noProof/>
                  <w:lang w:val="da-DK" w:eastAsia="da-DK"/>
                </w:rPr>
                <w:drawing>
                  <wp:inline distT="0" distB="0" distL="0" distR="0" wp14:anchorId="12F209C5" wp14:editId="6A6D9199">
                    <wp:extent cx="1485900" cy="304800"/>
                    <wp:effectExtent l="19050" t="0" r="0" b="0"/>
                    <wp:docPr id="20" name="Billede 34" descr="AU3508_1_12.jpg Size: (146 X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4" descr="AU3508_1_12.jpg Size: (146 X 30)"/>
                            <pic:cNvPicPr>
                              <a:picLocks noChangeAspect="1" noChangeArrowheads="1"/>
                            </pic:cNvPicPr>
                          </pic:nvPicPr>
                          <pic:blipFill>
                            <a:blip r:embed="rId27" cstate="print"/>
                            <a:srcRect/>
                            <a:stretch>
                              <a:fillRect/>
                            </a:stretch>
                          </pic:blipFill>
                          <pic:spPr bwMode="auto">
                            <a:xfrm>
                              <a:off x="0" y="0"/>
                              <a:ext cx="1485900" cy="304800"/>
                            </a:xfrm>
                            <a:prstGeom prst="rect">
                              <a:avLst/>
                            </a:prstGeom>
                            <a:noFill/>
                            <a:ln w="9525">
                              <a:noFill/>
                              <a:miter lim="800000"/>
                              <a:headEnd/>
                              <a:tailEnd/>
                            </a:ln>
                          </pic:spPr>
                        </pic:pic>
                      </a:graphicData>
                    </a:graphic>
                  </wp:inline>
                </w:drawing>
              </w:r>
            </w:del>
          </w:p>
        </w:tc>
      </w:tr>
    </w:tbl>
    <w:p w14:paraId="4C1AC8E4" w14:textId="77777777" w:rsidR="001B661A" w:rsidRPr="00BF3465" w:rsidDel="007C60BE" w:rsidRDefault="001B661A" w:rsidP="001B661A">
      <w:pPr>
        <w:pStyle w:val="tekst1sp"/>
        <w:rPr>
          <w:del w:id="3137" w:author="Gudmundur Nónstein" w:date="2017-03-17T09:56:00Z"/>
          <w:lang w:val="da-DK"/>
        </w:rPr>
      </w:pPr>
      <w:del w:id="3138" w:author="Gudmundur Nónstein" w:date="2017-03-17T09:56:00Z">
        <w:r w:rsidRPr="00BF3465" w:rsidDel="007C60BE">
          <w:rPr>
            <w:lang w:val="da-DK"/>
          </w:rPr>
          <w:delText xml:space="preserve">De størrelser, der indgår i formlerne, er defineret som følger: </w:delText>
        </w:r>
      </w:del>
    </w:p>
    <w:p w14:paraId="3A99AD1E" w14:textId="77777777" w:rsidR="001B661A" w:rsidRPr="00BF3465" w:rsidDel="007C60BE" w:rsidRDefault="001B661A" w:rsidP="001B661A">
      <w:pPr>
        <w:pStyle w:val="tekst1sp"/>
        <w:ind w:left="500" w:hanging="500"/>
        <w:rPr>
          <w:del w:id="3139" w:author="Gudmundur Nónstein" w:date="2017-03-17T09:56:00Z"/>
          <w:lang w:val="da-DK"/>
        </w:rPr>
      </w:pPr>
      <w:del w:id="3140" w:author="Gudmundur Nónstein" w:date="2017-03-17T09:56:00Z">
        <w:r w:rsidRPr="00BF3465" w:rsidDel="007C60BE">
          <w:rPr>
            <w:b/>
            <w:bCs/>
            <w:lang w:val="da-DK"/>
          </w:rPr>
          <w:delText xml:space="preserve">BK </w:delText>
        </w:r>
        <w:r w:rsidRPr="00BF3465" w:rsidDel="007C60BE">
          <w:rPr>
            <w:lang w:val="da-DK"/>
          </w:rPr>
          <w:delText xml:space="preserve">basiskapital. Beløbet skal fremgå af årsrapporten, jf. § 125. </w:delText>
        </w:r>
      </w:del>
    </w:p>
    <w:p w14:paraId="34932D05" w14:textId="77777777" w:rsidR="001B661A" w:rsidRPr="00BF3465" w:rsidDel="007C60BE" w:rsidRDefault="001B661A" w:rsidP="001B661A">
      <w:pPr>
        <w:pStyle w:val="tekst1sp"/>
        <w:ind w:left="500" w:hanging="500"/>
        <w:rPr>
          <w:del w:id="3141" w:author="Gudmundur Nónstein" w:date="2017-03-17T09:56:00Z"/>
          <w:lang w:val="da-DK"/>
        </w:rPr>
      </w:pPr>
      <w:del w:id="3142" w:author="Gudmundur Nónstein" w:date="2017-03-17T09:56:00Z">
        <w:r w:rsidRPr="00BF3465" w:rsidDel="007C60BE">
          <w:rPr>
            <w:b/>
            <w:bCs/>
            <w:lang w:val="da-DK"/>
          </w:rPr>
          <w:delText xml:space="preserve">E </w:delText>
        </w:r>
        <w:r w:rsidRPr="00BF3465" w:rsidDel="007C60BE">
          <w:rPr>
            <w:lang w:val="da-DK"/>
          </w:rPr>
          <w:delText xml:space="preserve">ansvarlig lånekapital, jf. passivpost II, jf. bilag 2. </w:delText>
        </w:r>
      </w:del>
    </w:p>
    <w:p w14:paraId="0D32D97C" w14:textId="77777777" w:rsidR="001B661A" w:rsidRPr="00BF3465" w:rsidDel="007C60BE" w:rsidRDefault="001B661A" w:rsidP="001B661A">
      <w:pPr>
        <w:pStyle w:val="tekst1sp"/>
        <w:ind w:left="500" w:hanging="500"/>
        <w:rPr>
          <w:del w:id="3143" w:author="Gudmundur Nónstein" w:date="2017-03-17T09:56:00Z"/>
          <w:lang w:val="da-DK"/>
        </w:rPr>
      </w:pPr>
      <w:del w:id="3144" w:author="Gudmundur Nónstein" w:date="2017-03-17T09:56:00Z">
        <w:r w:rsidRPr="00BF3465" w:rsidDel="007C60BE">
          <w:rPr>
            <w:b/>
            <w:bCs/>
            <w:lang w:val="da-DK"/>
          </w:rPr>
          <w:delText xml:space="preserve">EK </w:delText>
        </w:r>
        <w:r w:rsidRPr="00BF3465" w:rsidDel="007C60BE">
          <w:rPr>
            <w:lang w:val="da-DK"/>
          </w:rPr>
          <w:delText xml:space="preserve">egenkapital svarende til passivpost I, jf. bilag 2. </w:delText>
        </w:r>
      </w:del>
    </w:p>
    <w:p w14:paraId="72CE1427" w14:textId="77777777" w:rsidR="001B661A" w:rsidRPr="00BF3465" w:rsidDel="007C60BE" w:rsidRDefault="001B661A" w:rsidP="001B661A">
      <w:pPr>
        <w:pStyle w:val="tekst1sp"/>
        <w:ind w:left="500" w:hanging="500"/>
        <w:rPr>
          <w:del w:id="3145" w:author="Gudmundur Nónstein" w:date="2017-03-17T09:56:00Z"/>
          <w:lang w:val="da-DK"/>
        </w:rPr>
      </w:pPr>
      <w:del w:id="3146" w:author="Gudmundur Nónstein" w:date="2017-03-17T09:56:00Z">
        <w:r w:rsidRPr="00BF3465" w:rsidDel="007C60BE">
          <w:rPr>
            <w:i/>
            <w:iCs/>
            <w:lang w:val="da-DK"/>
          </w:rPr>
          <w:delText xml:space="preserve">H0 </w:delText>
        </w:r>
        <w:r w:rsidRPr="00BF3465" w:rsidDel="007C60BE">
          <w:rPr>
            <w:lang w:val="da-DK"/>
          </w:rPr>
          <w:delText xml:space="preserve">summen af de retrospektive hensættelser, jf. § 100, stk. 1, nr. 9. Størrelsen inkluderer ikke hensættelser for unit-linked kontrakter. </w:delText>
        </w:r>
      </w:del>
    </w:p>
    <w:p w14:paraId="66E81F84" w14:textId="77777777" w:rsidR="001B661A" w:rsidRPr="00BF3465" w:rsidDel="007C60BE" w:rsidRDefault="001B661A" w:rsidP="001B661A">
      <w:pPr>
        <w:pStyle w:val="tekst1sp"/>
        <w:ind w:left="500" w:hanging="500"/>
        <w:rPr>
          <w:del w:id="3147" w:author="Gudmundur Nónstein" w:date="2017-03-17T09:56:00Z"/>
          <w:lang w:val="da-DK"/>
        </w:rPr>
      </w:pPr>
      <w:del w:id="3148" w:author="Gudmundur Nónstein" w:date="2017-03-17T09:56:00Z">
        <w:r w:rsidRPr="00BF3465" w:rsidDel="007C60BE">
          <w:rPr>
            <w:b/>
            <w:bCs/>
            <w:lang w:val="da-DK"/>
          </w:rPr>
          <w:delText xml:space="preserve">KB </w:delText>
        </w:r>
        <w:r w:rsidRPr="00BF3465" w:rsidDel="007C60BE">
          <w:rPr>
            <w:lang w:val="da-DK"/>
          </w:rPr>
          <w:delText xml:space="preserve">kollektivt bonuspotentiale svarende til passivpost 10, jf. bilag 2. </w:delText>
        </w:r>
      </w:del>
    </w:p>
    <w:p w14:paraId="720DF4D3" w14:textId="77777777" w:rsidR="001B661A" w:rsidRPr="00BF3465" w:rsidDel="007C60BE" w:rsidRDefault="001B661A" w:rsidP="001B661A">
      <w:pPr>
        <w:pStyle w:val="tekst1sp"/>
        <w:ind w:left="500" w:hanging="500"/>
        <w:rPr>
          <w:del w:id="3149" w:author="Gudmundur Nónstein" w:date="2017-03-17T09:56:00Z"/>
          <w:lang w:val="da-DK"/>
        </w:rPr>
      </w:pPr>
      <w:del w:id="3150" w:author="Gudmundur Nónstein" w:date="2017-03-17T09:56:00Z">
        <w:r w:rsidRPr="00BF3465" w:rsidDel="007C60BE">
          <w:rPr>
            <w:b/>
            <w:bCs/>
            <w:lang w:val="da-DK"/>
          </w:rPr>
          <w:delText xml:space="preserve">M </w:delText>
        </w:r>
        <w:r w:rsidRPr="00BF3465" w:rsidDel="007C60BE">
          <w:rPr>
            <w:lang w:val="da-DK"/>
          </w:rPr>
          <w:delText xml:space="preserve">kapitalkrav. Beløbet skal fremgå af årsregnskabet, jf. § 125. </w:delText>
        </w:r>
      </w:del>
    </w:p>
    <w:p w14:paraId="1C7635BF" w14:textId="77777777" w:rsidR="001B661A" w:rsidRPr="00BF3465" w:rsidDel="007C60BE" w:rsidRDefault="001B661A" w:rsidP="001B661A">
      <w:pPr>
        <w:pStyle w:val="tekst1sp"/>
        <w:ind w:left="500" w:hanging="500"/>
        <w:rPr>
          <w:del w:id="3151" w:author="Gudmundur Nónstein" w:date="2017-03-17T09:56:00Z"/>
          <w:lang w:val="da-DK"/>
        </w:rPr>
      </w:pPr>
      <w:del w:id="3152" w:author="Gudmundur Nónstein" w:date="2017-03-17T09:56:00Z">
        <w:r w:rsidRPr="00BF3465" w:rsidDel="007C60BE">
          <w:rPr>
            <w:b/>
            <w:bCs/>
            <w:lang w:val="da-DK"/>
          </w:rPr>
          <w:delText xml:space="preserve">MK </w:delText>
        </w:r>
        <w:r w:rsidRPr="00BF3465" w:rsidDel="007C60BE">
          <w:rPr>
            <w:lang w:val="da-DK"/>
          </w:rPr>
          <w:delText xml:space="preserve">medlemskonti. </w:delText>
        </w:r>
      </w:del>
    </w:p>
    <w:p w14:paraId="7DF893DC" w14:textId="77777777" w:rsidR="001B661A" w:rsidRPr="00BF3465" w:rsidDel="007C60BE" w:rsidRDefault="001B661A" w:rsidP="001B661A">
      <w:pPr>
        <w:pStyle w:val="tekst1sp"/>
        <w:ind w:left="500" w:hanging="500"/>
        <w:rPr>
          <w:del w:id="3153" w:author="Gudmundur Nónstein" w:date="2017-03-17T09:56:00Z"/>
          <w:lang w:val="da-DK"/>
        </w:rPr>
      </w:pPr>
      <w:del w:id="3154" w:author="Gudmundur Nónstein" w:date="2017-03-17T09:56:00Z">
        <w:r w:rsidRPr="00BF3465" w:rsidDel="007C60BE">
          <w:rPr>
            <w:b/>
            <w:bCs/>
            <w:lang w:val="da-DK"/>
          </w:rPr>
          <w:delText xml:space="preserve">SB </w:delText>
        </w:r>
        <w:r w:rsidRPr="00BF3465" w:rsidDel="007C60BE">
          <w:rPr>
            <w:lang w:val="da-DK"/>
          </w:rPr>
          <w:delText xml:space="preserve">særlige bonushensættelser svarende til passivpost 12, jf. bilag 2. </w:delText>
        </w:r>
      </w:del>
    </w:p>
    <w:p w14:paraId="444D56F5" w14:textId="77777777" w:rsidR="001B661A" w:rsidRPr="00BF3465" w:rsidRDefault="001B661A" w:rsidP="001B661A">
      <w:pPr>
        <w:pStyle w:val="tekst1sp"/>
        <w:spacing w:before="240" w:beforeAutospacing="0"/>
        <w:rPr>
          <w:lang w:val="da-DK"/>
        </w:rPr>
      </w:pPr>
      <w:r w:rsidRPr="00BF3465">
        <w:rPr>
          <w:b/>
          <w:bCs/>
          <w:lang w:val="da-DK"/>
        </w:rPr>
        <w:t>4. Forrentningsnøgletal</w:t>
      </w:r>
      <w:del w:id="3155" w:author="Gudmundur Nónstein" w:date="2017-03-17T09:56:00Z">
        <w:r w:rsidRPr="00BF3465" w:rsidDel="007C60BE">
          <w:rPr>
            <w:b/>
            <w:bCs/>
            <w:lang w:val="da-DK"/>
          </w:rPr>
          <w:delText>lene beregnes efter følgende formler</w:delText>
        </w:r>
      </w:del>
      <w:r w:rsidRPr="00BF3465">
        <w:rPr>
          <w:b/>
          <w:bCs/>
          <w:lang w:val="da-DK"/>
        </w:rPr>
        <w:t xml:space="preserve">: </w:t>
      </w:r>
    </w:p>
    <w:p w14:paraId="660DCE8B" w14:textId="77777777" w:rsidR="001B5372" w:rsidRPr="00BF3465" w:rsidDel="007C60BE" w:rsidRDefault="00EA3616" w:rsidP="00DC2955">
      <w:pPr>
        <w:spacing w:before="100" w:beforeAutospacing="1" w:after="100" w:afterAutospacing="1"/>
        <w:rPr>
          <w:del w:id="3156" w:author="Gudmundur Nónstein" w:date="2017-03-17T09:59:00Z"/>
          <w:rFonts w:ascii="Verdana" w:hAnsi="Verdana" w:cs="Tahoma"/>
          <w:noProof/>
          <w:color w:val="000000"/>
          <w:sz w:val="15"/>
          <w:szCs w:val="15"/>
          <w:lang w:val="da-DK" w:eastAsia="da-DK"/>
        </w:rPr>
      </w:pPr>
      <w:del w:id="3157" w:author="Gudmundur Nónstein" w:date="2017-03-17T09:59:00Z">
        <w:r w:rsidRPr="00BF3465" w:rsidDel="007C60BE">
          <w:rPr>
            <w:rFonts w:ascii="Verdana" w:hAnsi="Verdana" w:cs="Tahoma"/>
            <w:noProof/>
            <w:color w:val="000000"/>
            <w:sz w:val="15"/>
            <w:szCs w:val="15"/>
            <w:lang w:val="da-DK" w:eastAsia="da-DK"/>
          </w:rPr>
          <w:lastRenderedPageBreak/>
          <w:drawing>
            <wp:inline distT="0" distB="0" distL="0" distR="0" wp14:anchorId="08777BEB" wp14:editId="6AD997F9">
              <wp:extent cx="4276725" cy="847725"/>
              <wp:effectExtent l="19050" t="0" r="9525" b="0"/>
              <wp:docPr id="21" name="Billede 35" descr="AU3508_1_13.jpg Size: (419 X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5" descr="AU3508_1_13.jpg Size: (419 X 8)"/>
                      <pic:cNvPicPr>
                        <a:picLocks noChangeAspect="1" noChangeArrowheads="1"/>
                      </pic:cNvPicPr>
                    </pic:nvPicPr>
                    <pic:blipFill>
                      <a:blip r:embed="rId28" cstate="print"/>
                      <a:srcRect/>
                      <a:stretch>
                        <a:fillRect/>
                      </a:stretch>
                    </pic:blipFill>
                    <pic:spPr bwMode="auto">
                      <a:xfrm>
                        <a:off x="0" y="0"/>
                        <a:ext cx="4276725" cy="847725"/>
                      </a:xfrm>
                      <a:prstGeom prst="rect">
                        <a:avLst/>
                      </a:prstGeom>
                      <a:noFill/>
                      <a:ln w="9525">
                        <a:noFill/>
                        <a:miter lim="800000"/>
                        <a:headEnd/>
                        <a:tailEnd/>
                      </a:ln>
                    </pic:spPr>
                  </pic:pic>
                </a:graphicData>
              </a:graphic>
            </wp:inline>
          </w:drawing>
        </w:r>
      </w:del>
    </w:p>
    <w:p w14:paraId="3AB986A9" w14:textId="77777777" w:rsidR="001B5372" w:rsidRPr="00BF3465" w:rsidDel="007C60BE" w:rsidRDefault="00EA3616" w:rsidP="00DC2955">
      <w:pPr>
        <w:spacing w:before="100" w:beforeAutospacing="1" w:after="100" w:afterAutospacing="1"/>
        <w:rPr>
          <w:del w:id="3158" w:author="Gudmundur Nónstein" w:date="2017-03-17T09:59:00Z"/>
          <w:rFonts w:ascii="Verdana" w:hAnsi="Verdana" w:cs="Tahoma"/>
          <w:noProof/>
          <w:color w:val="000000"/>
          <w:sz w:val="15"/>
          <w:szCs w:val="15"/>
          <w:lang w:val="da-DK" w:eastAsia="da-DK"/>
        </w:rPr>
      </w:pPr>
      <w:del w:id="3159" w:author="Gudmundur Nónstein" w:date="2017-03-17T09:59:00Z">
        <w:r w:rsidRPr="00BF3465" w:rsidDel="007C60BE">
          <w:rPr>
            <w:rFonts w:ascii="Verdana" w:hAnsi="Verdana" w:cs="Tahoma"/>
            <w:noProof/>
            <w:color w:val="000000"/>
            <w:sz w:val="15"/>
            <w:szCs w:val="15"/>
            <w:lang w:val="da-DK" w:eastAsia="da-DK"/>
          </w:rPr>
          <w:drawing>
            <wp:inline distT="0" distB="0" distL="0" distR="0" wp14:anchorId="38A80EBD" wp14:editId="224A3610">
              <wp:extent cx="3895725" cy="800100"/>
              <wp:effectExtent l="19050" t="0" r="9525" b="0"/>
              <wp:docPr id="22" name="Billede 36" descr="AU3508_1_14.jpg Size: (382 X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6" descr="AU3508_1_14.jpg Size: (382 X 79)"/>
                      <pic:cNvPicPr>
                        <a:picLocks noChangeAspect="1" noChangeArrowheads="1"/>
                      </pic:cNvPicPr>
                    </pic:nvPicPr>
                    <pic:blipFill>
                      <a:blip r:embed="rId29" cstate="print"/>
                      <a:srcRect/>
                      <a:stretch>
                        <a:fillRect/>
                      </a:stretch>
                    </pic:blipFill>
                    <pic:spPr bwMode="auto">
                      <a:xfrm>
                        <a:off x="0" y="0"/>
                        <a:ext cx="3895725" cy="800100"/>
                      </a:xfrm>
                      <a:prstGeom prst="rect">
                        <a:avLst/>
                      </a:prstGeom>
                      <a:noFill/>
                      <a:ln w="9525">
                        <a:noFill/>
                        <a:miter lim="800000"/>
                        <a:headEnd/>
                        <a:tailEnd/>
                      </a:ln>
                    </pic:spPr>
                  </pic:pic>
                </a:graphicData>
              </a:graphic>
            </wp:inline>
          </w:drawing>
        </w:r>
      </w:del>
    </w:p>
    <w:p w14:paraId="7A6FC4E7" w14:textId="77777777" w:rsidR="009E018A" w:rsidRPr="00BF3465" w:rsidDel="007C60BE" w:rsidRDefault="00EA3616" w:rsidP="00DC2955">
      <w:pPr>
        <w:spacing w:before="100" w:beforeAutospacing="1" w:after="100" w:afterAutospacing="1"/>
        <w:rPr>
          <w:del w:id="3160" w:author="Gudmundur Nónstein" w:date="2017-03-17T09:59:00Z"/>
          <w:rFonts w:ascii="Verdana" w:hAnsi="Verdana" w:cs="Tahoma"/>
          <w:noProof/>
          <w:color w:val="000000"/>
          <w:sz w:val="15"/>
          <w:szCs w:val="15"/>
          <w:lang w:val="da-DK" w:eastAsia="da-DK"/>
        </w:rPr>
      </w:pPr>
      <w:del w:id="3161" w:author="Gudmundur Nónstein" w:date="2017-03-17T09:59:00Z">
        <w:r w:rsidRPr="00BF3465" w:rsidDel="007C60BE">
          <w:rPr>
            <w:rFonts w:ascii="Verdana" w:hAnsi="Verdana" w:cs="Tahoma"/>
            <w:noProof/>
            <w:color w:val="000000"/>
            <w:sz w:val="15"/>
            <w:szCs w:val="15"/>
            <w:lang w:val="da-DK" w:eastAsia="da-DK"/>
          </w:rPr>
          <w:drawing>
            <wp:inline distT="0" distB="0" distL="0" distR="0" wp14:anchorId="1408CFA5" wp14:editId="31129986">
              <wp:extent cx="3771900" cy="790575"/>
              <wp:effectExtent l="19050" t="0" r="0" b="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srcRect/>
                      <a:stretch>
                        <a:fillRect/>
                      </a:stretch>
                    </pic:blipFill>
                    <pic:spPr bwMode="auto">
                      <a:xfrm>
                        <a:off x="0" y="0"/>
                        <a:ext cx="3771900" cy="790575"/>
                      </a:xfrm>
                      <a:prstGeom prst="rect">
                        <a:avLst/>
                      </a:prstGeom>
                      <a:noFill/>
                      <a:ln w="9525">
                        <a:noFill/>
                        <a:miter lim="800000"/>
                        <a:headEnd/>
                        <a:tailEnd/>
                      </a:ln>
                    </pic:spPr>
                  </pic:pic>
                </a:graphicData>
              </a:graphic>
            </wp:inline>
          </w:drawing>
        </w:r>
      </w:del>
    </w:p>
    <w:p w14:paraId="2CE1C502" w14:textId="77777777" w:rsidR="00031DCF" w:rsidRPr="00BF3465" w:rsidDel="007C60BE" w:rsidRDefault="001B661A" w:rsidP="009E018A">
      <w:pPr>
        <w:spacing w:before="100" w:beforeAutospacing="1" w:after="100" w:afterAutospacing="1"/>
        <w:rPr>
          <w:del w:id="3162" w:author="Gudmundur Nónstein" w:date="2017-03-17T09:59:00Z"/>
          <w:lang w:val="da-DK"/>
        </w:rPr>
      </w:pPr>
      <w:del w:id="3163" w:author="Gudmundur Nónstein" w:date="2017-03-17T09:59:00Z">
        <w:r w:rsidRPr="00BF3465" w:rsidDel="007C60BE">
          <w:rPr>
            <w:lang w:val="da-DK"/>
          </w:rPr>
          <w:delText xml:space="preserve">Nøgletallene </w:delText>
        </w:r>
        <w:r w:rsidRPr="00BF3465" w:rsidDel="007C60BE">
          <w:rPr>
            <w:i/>
            <w:iCs/>
            <w:lang w:val="da-DK"/>
          </w:rPr>
          <w:delText xml:space="preserve">Forrentning af medlemskonti før skat (N16) </w:delText>
        </w:r>
        <w:r w:rsidRPr="00BF3465" w:rsidDel="007C60BE">
          <w:rPr>
            <w:lang w:val="da-DK"/>
          </w:rPr>
          <w:delText xml:space="preserve">, </w:delText>
        </w:r>
        <w:r w:rsidRPr="00BF3465" w:rsidDel="007C60BE">
          <w:rPr>
            <w:i/>
            <w:iCs/>
            <w:lang w:val="da-DK"/>
          </w:rPr>
          <w:delText xml:space="preserve">Forrentning af ansvarlig lånekapital før skat (N17) </w:delText>
        </w:r>
        <w:r w:rsidRPr="00BF3465" w:rsidDel="007C60BE">
          <w:rPr>
            <w:lang w:val="da-DK"/>
          </w:rPr>
          <w:delText xml:space="preserve">, </w:delText>
        </w:r>
        <w:r w:rsidRPr="00BF3465" w:rsidDel="007C60BE">
          <w:rPr>
            <w:i/>
            <w:iCs/>
            <w:lang w:val="da-DK"/>
          </w:rPr>
          <w:delText xml:space="preserve">Forrentning af særlige bonushensættelser af type A før skat (N18) </w:delText>
        </w:r>
        <w:r w:rsidRPr="00BF3465" w:rsidDel="007C60BE">
          <w:rPr>
            <w:lang w:val="da-DK"/>
          </w:rPr>
          <w:delText xml:space="preserve">og </w:delText>
        </w:r>
        <w:r w:rsidRPr="00BF3465" w:rsidDel="007C60BE">
          <w:rPr>
            <w:i/>
            <w:iCs/>
            <w:lang w:val="da-DK"/>
          </w:rPr>
          <w:delText xml:space="preserve">Forrentning af særlige bonushensættelser af type B før skat (N19) </w:delText>
        </w:r>
        <w:r w:rsidRPr="00BF3465" w:rsidDel="007C60BE">
          <w:rPr>
            <w:lang w:val="da-DK"/>
          </w:rPr>
          <w:delText xml:space="preserve">beregnes analogt til beregningen af </w:delText>
        </w:r>
        <w:r w:rsidRPr="00BF3465" w:rsidDel="007C60BE">
          <w:rPr>
            <w:i/>
            <w:iCs/>
            <w:lang w:val="da-DK"/>
          </w:rPr>
          <w:delText xml:space="preserve">Forretning af kundernes midler efter omkostninger før skat (N15) </w:delText>
        </w:r>
        <w:r w:rsidRPr="00BF3465" w:rsidDel="007C60BE">
          <w:rPr>
            <w:lang w:val="da-DK"/>
          </w:rPr>
          <w:delText xml:space="preserve">, idet tælleren dog opgøres som (eksemplificeret ved N19): </w:delText>
        </w:r>
      </w:del>
    </w:p>
    <w:p w14:paraId="6C4FB790" w14:textId="77777777" w:rsidR="00031DCF" w:rsidRPr="00BF3465" w:rsidRDefault="00EA3616" w:rsidP="009E018A">
      <w:pPr>
        <w:spacing w:before="100" w:beforeAutospacing="1" w:after="100" w:afterAutospacing="1"/>
        <w:rPr>
          <w:lang w:val="da-DK"/>
        </w:rPr>
      </w:pPr>
      <w:del w:id="3164" w:author="Gudmundur Nónstein" w:date="2017-03-17T09:59:00Z">
        <w:r w:rsidRPr="00BF3465" w:rsidDel="007C60BE">
          <w:rPr>
            <w:noProof/>
            <w:lang w:val="da-DK" w:eastAsia="da-DK"/>
          </w:rPr>
          <w:drawing>
            <wp:inline distT="0" distB="0" distL="0" distR="0" wp14:anchorId="31988671" wp14:editId="436A71F2">
              <wp:extent cx="1866900" cy="295275"/>
              <wp:effectExtent l="19050" t="0" r="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srcRect/>
                      <a:stretch>
                        <a:fillRect/>
                      </a:stretch>
                    </pic:blipFill>
                    <pic:spPr bwMode="auto">
                      <a:xfrm>
                        <a:off x="0" y="0"/>
                        <a:ext cx="1866900" cy="295275"/>
                      </a:xfrm>
                      <a:prstGeom prst="rect">
                        <a:avLst/>
                      </a:prstGeom>
                      <a:noFill/>
                      <a:ln w="9525">
                        <a:noFill/>
                        <a:miter lim="800000"/>
                        <a:headEnd/>
                        <a:tailEnd/>
                      </a:ln>
                    </pic:spPr>
                  </pic:pic>
                </a:graphicData>
              </a:graphic>
            </wp:inline>
          </w:drawing>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4"/>
      </w:tblGrid>
      <w:tr w:rsidR="001B661A" w:rsidRPr="00BF3465" w14:paraId="0520BAE0" w14:textId="77777777" w:rsidTr="001B661A">
        <w:tc>
          <w:tcPr>
            <w:tcW w:w="7938" w:type="dxa"/>
            <w:tcBorders>
              <w:top w:val="nil"/>
              <w:left w:val="nil"/>
              <w:bottom w:val="nil"/>
              <w:right w:val="nil"/>
            </w:tcBorders>
          </w:tcPr>
          <w:p w14:paraId="49420759" w14:textId="77777777" w:rsidR="001B661A" w:rsidRPr="00BF3465" w:rsidRDefault="007C60BE" w:rsidP="001B661A">
            <w:pPr>
              <w:pStyle w:val="normalind"/>
              <w:rPr>
                <w:lang w:val="da-DK"/>
              </w:rPr>
            </w:pPr>
            <w:ins w:id="3165" w:author="Gudmundur Nónstein" w:date="2017-03-17T09:59:00Z">
              <w:r w:rsidRPr="00BF3465">
                <w:rPr>
                  <w:rFonts w:cs="Tahoma"/>
                  <w:noProof/>
                  <w:lang w:val="da-DK" w:eastAsia="da-DK"/>
                </w:rPr>
                <w:drawing>
                  <wp:inline distT="0" distB="0" distL="0" distR="0" wp14:anchorId="65A22309" wp14:editId="1826ED1C">
                    <wp:extent cx="5624830" cy="446405"/>
                    <wp:effectExtent l="0" t="0" r="0" b="0"/>
                    <wp:docPr id="29" name="Billede 29" descr="11324033881031343813 Size: (590 X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324033881031343813 Size: (590 X 4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24830" cy="446405"/>
                            </a:xfrm>
                            <a:prstGeom prst="rect">
                              <a:avLst/>
                            </a:prstGeom>
                            <a:noFill/>
                            <a:ln>
                              <a:noFill/>
                            </a:ln>
                          </pic:spPr>
                        </pic:pic>
                      </a:graphicData>
                    </a:graphic>
                  </wp:inline>
                </w:drawing>
              </w:r>
            </w:ins>
          </w:p>
        </w:tc>
      </w:tr>
    </w:tbl>
    <w:p w14:paraId="53ADD92C" w14:textId="77777777" w:rsidR="007C60BE" w:rsidRPr="00BF3465" w:rsidRDefault="007C60BE" w:rsidP="001B661A">
      <w:pPr>
        <w:pStyle w:val="tekst1sp"/>
        <w:rPr>
          <w:ins w:id="3166" w:author="Gudmundur Nónstein" w:date="2017-03-17T09:59:00Z"/>
          <w:lang w:val="da-DK"/>
        </w:rPr>
      </w:pPr>
      <w:ins w:id="3167" w:author="Gudmundur Nónstein" w:date="2017-03-17T09:59:00Z">
        <w:r w:rsidRPr="00BF3465">
          <w:rPr>
            <w:lang w:val="da-DK"/>
          </w:rPr>
          <w:t xml:space="preserve">Forrentning af </w:t>
        </w:r>
      </w:ins>
      <w:ins w:id="3168" w:author="Gudmundur Nónstein" w:date="2017-03-17T10:00:00Z">
        <w:r w:rsidRPr="00BF3465">
          <w:rPr>
            <w:lang w:val="da-DK"/>
          </w:rPr>
          <w:t>overskudskapital, der tildeles afkast som egenkapital beregnes analogt til beregningen af egenkapitalforrentningen</w:t>
        </w:r>
      </w:ins>
      <w:ins w:id="3169" w:author="Gudmundur Nónstein" w:date="2017-03-17T10:01:00Z">
        <w:r w:rsidRPr="00BF3465">
          <w:rPr>
            <w:lang w:val="da-DK"/>
          </w:rPr>
          <w:t>.</w:t>
        </w:r>
      </w:ins>
    </w:p>
    <w:p w14:paraId="4F7156DC" w14:textId="77777777" w:rsidR="001B661A" w:rsidRPr="00BF3465" w:rsidRDefault="001B661A" w:rsidP="001B661A">
      <w:pPr>
        <w:pStyle w:val="tekst1sp"/>
        <w:rPr>
          <w:lang w:val="da-DK"/>
        </w:rPr>
      </w:pPr>
      <w:r w:rsidRPr="00BF3465">
        <w:rPr>
          <w:lang w:val="da-DK"/>
        </w:rPr>
        <w:t xml:space="preserve">De størrelser, der indgår i </w:t>
      </w:r>
      <w:del w:id="3170" w:author="Gudmundur Nónstein" w:date="2017-03-17T10:01:00Z">
        <w:r w:rsidRPr="00BF3465" w:rsidDel="007C60BE">
          <w:rPr>
            <w:lang w:val="da-DK"/>
          </w:rPr>
          <w:delText>formlerne</w:delText>
        </w:r>
      </w:del>
      <w:ins w:id="3171" w:author="Gudmundur Nónstein" w:date="2017-03-17T10:01:00Z">
        <w:r w:rsidR="007C60BE" w:rsidRPr="00BF3465">
          <w:rPr>
            <w:lang w:val="da-DK"/>
          </w:rPr>
          <w:t>formlen</w:t>
        </w:r>
      </w:ins>
      <w:r w:rsidRPr="00BF3465">
        <w:rPr>
          <w:lang w:val="da-DK"/>
        </w:rPr>
        <w:t xml:space="preserve">, er defineret som følger: </w:t>
      </w:r>
    </w:p>
    <w:tbl>
      <w:tblPr>
        <w:tblW w:w="0" w:type="auto"/>
        <w:tblLayout w:type="fixed"/>
        <w:tblLook w:val="01E0" w:firstRow="1" w:lastRow="1" w:firstColumn="1" w:lastColumn="1" w:noHBand="0" w:noVBand="0"/>
      </w:tblPr>
      <w:tblGrid>
        <w:gridCol w:w="1134"/>
        <w:gridCol w:w="6804"/>
      </w:tblGrid>
      <w:tr w:rsidR="001B661A" w:rsidRPr="00826BF4" w:rsidDel="00717AA6" w14:paraId="686C811C" w14:textId="77777777" w:rsidTr="001B661A">
        <w:trPr>
          <w:del w:id="3172" w:author="Gudmundur Nónstein" w:date="2017-03-17T10:02:00Z"/>
        </w:trPr>
        <w:tc>
          <w:tcPr>
            <w:tcW w:w="1134" w:type="dxa"/>
          </w:tcPr>
          <w:p w14:paraId="4A1E02A6" w14:textId="77777777" w:rsidR="001B661A" w:rsidRPr="00BF3465" w:rsidDel="00717AA6" w:rsidRDefault="001B661A" w:rsidP="001B661A">
            <w:pPr>
              <w:pStyle w:val="tabeltekst"/>
              <w:rPr>
                <w:del w:id="3173" w:author="Gudmundur Nónstein" w:date="2017-03-17T10:02:00Z"/>
                <w:lang w:val="da-DK"/>
              </w:rPr>
            </w:pPr>
            <w:del w:id="3174" w:author="Gudmundur Nónstein" w:date="2017-03-17T10:01:00Z">
              <w:r w:rsidRPr="00BF3465" w:rsidDel="00717AA6">
                <w:rPr>
                  <w:b/>
                  <w:bCs/>
                  <w:lang w:val="da-DK"/>
                </w:rPr>
                <w:delText xml:space="preserve">B </w:delText>
              </w:r>
            </w:del>
          </w:p>
        </w:tc>
        <w:tc>
          <w:tcPr>
            <w:tcW w:w="6804" w:type="dxa"/>
          </w:tcPr>
          <w:p w14:paraId="7C587424" w14:textId="77777777" w:rsidR="001B661A" w:rsidRPr="00BF3465" w:rsidDel="00717AA6" w:rsidRDefault="001B661A" w:rsidP="001B661A">
            <w:pPr>
              <w:pStyle w:val="tabeltekst"/>
              <w:rPr>
                <w:del w:id="3175" w:author="Gudmundur Nónstein" w:date="2017-03-17T10:02:00Z"/>
                <w:lang w:val="da-DK"/>
              </w:rPr>
            </w:pPr>
            <w:del w:id="3176" w:author="Gudmundur Nónstein" w:date="2017-03-17T10:01:00Z">
              <w:r w:rsidRPr="00BF3465" w:rsidDel="00717AA6">
                <w:rPr>
                  <w:lang w:val="da-DK"/>
                </w:rPr>
                <w:delText xml:space="preserve">de samlede bevægelser til og fra hensættelser til forsikrings- og investeringskontrakter ekskl. hensættelser til unit-linked kontrakter som følge af ind- og udbetalinger (præmier og ydelser). Heri indgår ændringer i erstatningshensættelser, hensættelser til bonus og præmierabatter samt overførsel til særlige bonushensættelser. </w:delText>
              </w:r>
            </w:del>
          </w:p>
        </w:tc>
      </w:tr>
      <w:tr w:rsidR="001B661A" w:rsidRPr="00826BF4" w14:paraId="26F2D7B0" w14:textId="77777777" w:rsidTr="001B661A">
        <w:tc>
          <w:tcPr>
            <w:tcW w:w="1134" w:type="dxa"/>
          </w:tcPr>
          <w:p w14:paraId="25A20F14" w14:textId="77777777" w:rsidR="001B661A" w:rsidRPr="00BF3465" w:rsidRDefault="001B661A" w:rsidP="001B661A">
            <w:pPr>
              <w:pStyle w:val="tabeltekst"/>
              <w:rPr>
                <w:lang w:val="da-DK"/>
              </w:rPr>
            </w:pPr>
            <w:r w:rsidRPr="00BF3465">
              <w:rPr>
                <w:b/>
                <w:bCs/>
                <w:lang w:val="da-DK"/>
              </w:rPr>
              <w:t xml:space="preserve">EK </w:t>
            </w:r>
          </w:p>
        </w:tc>
        <w:tc>
          <w:tcPr>
            <w:tcW w:w="6804" w:type="dxa"/>
          </w:tcPr>
          <w:p w14:paraId="55292810" w14:textId="77777777" w:rsidR="001B661A" w:rsidRPr="00BF3465" w:rsidRDefault="001B661A" w:rsidP="001B661A">
            <w:pPr>
              <w:pStyle w:val="tabeltekst"/>
              <w:rPr>
                <w:lang w:val="da-DK"/>
              </w:rPr>
            </w:pPr>
            <w:r w:rsidRPr="00BF3465">
              <w:rPr>
                <w:lang w:val="da-DK"/>
              </w:rPr>
              <w:t xml:space="preserve">egenkapital svarende til passivpost I, jf. bilag 2. </w:t>
            </w:r>
          </w:p>
        </w:tc>
      </w:tr>
      <w:tr w:rsidR="001B661A" w:rsidRPr="00826BF4" w:rsidDel="00717AA6" w14:paraId="6955A540" w14:textId="77777777" w:rsidTr="001B661A">
        <w:trPr>
          <w:del w:id="3177" w:author="Gudmundur Nónstein" w:date="2017-03-17T10:03:00Z"/>
        </w:trPr>
        <w:tc>
          <w:tcPr>
            <w:tcW w:w="1134" w:type="dxa"/>
          </w:tcPr>
          <w:p w14:paraId="4D4947AA" w14:textId="77777777" w:rsidR="001B661A" w:rsidRPr="00BF3465" w:rsidDel="00717AA6" w:rsidRDefault="00EA3616" w:rsidP="001B661A">
            <w:pPr>
              <w:pStyle w:val="normalind"/>
              <w:spacing w:before="240" w:beforeAutospacing="0"/>
              <w:rPr>
                <w:del w:id="3178" w:author="Gudmundur Nónstein" w:date="2017-03-17T10:03:00Z"/>
                <w:lang w:val="da-DK"/>
              </w:rPr>
            </w:pPr>
            <w:del w:id="3179" w:author="Gudmundur Nónstein" w:date="2017-03-17T10:03:00Z">
              <w:r w:rsidRPr="00BF3465" w:rsidDel="00717AA6">
                <w:rPr>
                  <w:b/>
                  <w:noProof/>
                  <w:lang w:val="da-DK" w:eastAsia="da-DK"/>
                </w:rPr>
                <w:drawing>
                  <wp:inline distT="0" distB="0" distL="0" distR="0" wp14:anchorId="286300AC" wp14:editId="791D947B">
                    <wp:extent cx="485775" cy="200025"/>
                    <wp:effectExtent l="19050" t="0" r="9525" b="0"/>
                    <wp:docPr id="25" name="Billede 39" descr="AU3508_1_17.jpg Size: (47 X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9" descr="AU3508_1_17.jpg Size: (47 X 20)"/>
                            <pic:cNvPicPr>
                              <a:picLocks noChangeAspect="1" noChangeArrowheads="1"/>
                            </pic:cNvPicPr>
                          </pic:nvPicPr>
                          <pic:blipFill>
                            <a:blip r:embed="rId33" cstate="print"/>
                            <a:srcRect/>
                            <a:stretch>
                              <a:fillRect/>
                            </a:stretch>
                          </pic:blipFill>
                          <pic:spPr bwMode="auto">
                            <a:xfrm>
                              <a:off x="0" y="0"/>
                              <a:ext cx="485775" cy="200025"/>
                            </a:xfrm>
                            <a:prstGeom prst="rect">
                              <a:avLst/>
                            </a:prstGeom>
                            <a:noFill/>
                            <a:ln w="9525">
                              <a:noFill/>
                              <a:miter lim="800000"/>
                              <a:headEnd/>
                              <a:tailEnd/>
                            </a:ln>
                          </pic:spPr>
                        </pic:pic>
                      </a:graphicData>
                    </a:graphic>
                  </wp:inline>
                </w:drawing>
              </w:r>
            </w:del>
          </w:p>
        </w:tc>
        <w:tc>
          <w:tcPr>
            <w:tcW w:w="6804" w:type="dxa"/>
          </w:tcPr>
          <w:p w14:paraId="0F4F1E9A" w14:textId="77777777" w:rsidR="001B661A" w:rsidRPr="00BF3465" w:rsidDel="00717AA6" w:rsidRDefault="001B661A" w:rsidP="001B661A">
            <w:pPr>
              <w:pStyle w:val="tabeltekst"/>
              <w:rPr>
                <w:del w:id="3180" w:author="Gudmundur Nónstein" w:date="2017-03-17T10:03:00Z"/>
                <w:lang w:val="da-DK"/>
              </w:rPr>
            </w:pPr>
            <w:del w:id="3181" w:author="Gudmundur Nónstein" w:date="2017-03-17T10:03:00Z">
              <w:r w:rsidRPr="00BF3465" w:rsidDel="00717AA6">
                <w:rPr>
                  <w:lang w:val="da-DK"/>
                </w:rPr>
                <w:delText xml:space="preserve">hensættelser til forsikrings- og investeringskontrakter ekskl. hensættelser til unit linked kontrakter primo perioden fratrukket hensættelser til forsikrings- og investeringskontrakter uden ret til bonus samt særlige bonushensættelser. </w:delText>
              </w:r>
            </w:del>
          </w:p>
        </w:tc>
      </w:tr>
      <w:tr w:rsidR="001B661A" w:rsidRPr="00826BF4" w:rsidDel="00717AA6" w14:paraId="6CDBD89B" w14:textId="77777777" w:rsidTr="001B661A">
        <w:trPr>
          <w:del w:id="3182" w:author="Gudmundur Nónstein" w:date="2017-03-17T10:03:00Z"/>
        </w:trPr>
        <w:tc>
          <w:tcPr>
            <w:tcW w:w="1134" w:type="dxa"/>
          </w:tcPr>
          <w:p w14:paraId="15B18801" w14:textId="77777777" w:rsidR="001B661A" w:rsidRPr="00BF3465" w:rsidDel="00717AA6" w:rsidRDefault="001B661A" w:rsidP="001B661A">
            <w:pPr>
              <w:pStyle w:val="tabeltekst"/>
              <w:rPr>
                <w:del w:id="3183" w:author="Gudmundur Nónstein" w:date="2017-03-17T10:03:00Z"/>
                <w:lang w:val="da-DK"/>
              </w:rPr>
            </w:pPr>
            <w:del w:id="3184" w:author="Gudmundur Nónstein" w:date="2017-03-17T10:03:00Z">
              <w:r w:rsidRPr="00BF3465" w:rsidDel="00717AA6">
                <w:rPr>
                  <w:b/>
                  <w:bCs/>
                  <w:lang w:val="da-DK"/>
                </w:rPr>
                <w:delText xml:space="preserve">I </w:delText>
              </w:r>
            </w:del>
          </w:p>
        </w:tc>
        <w:tc>
          <w:tcPr>
            <w:tcW w:w="6804" w:type="dxa"/>
          </w:tcPr>
          <w:p w14:paraId="56BB5C96" w14:textId="77777777" w:rsidR="001B661A" w:rsidRPr="00BF3465" w:rsidDel="00717AA6" w:rsidRDefault="001B661A" w:rsidP="001B661A">
            <w:pPr>
              <w:pStyle w:val="tabeltekst"/>
              <w:rPr>
                <w:del w:id="3185" w:author="Gudmundur Nónstein" w:date="2017-03-17T10:03:00Z"/>
                <w:lang w:val="da-DK"/>
              </w:rPr>
            </w:pPr>
            <w:del w:id="3186" w:author="Gudmundur Nónstein" w:date="2017-03-17T10:03:00Z">
              <w:r w:rsidRPr="00BF3465" w:rsidDel="00717AA6">
                <w:rPr>
                  <w:lang w:val="da-DK"/>
                </w:rPr>
                <w:delText xml:space="preserve">betydende ind- og udbetalinger til hensættelser til forsikrings- og investeringskontrakter ekskl. hensættelser til unit-linked kontrakter, der har karakter af større engangsindbetalinger eller -udbetalinger. </w:delText>
              </w:r>
            </w:del>
          </w:p>
        </w:tc>
      </w:tr>
      <w:tr w:rsidR="001B661A" w:rsidRPr="00BF3465" w14:paraId="5364A6B2" w14:textId="77777777" w:rsidTr="001B661A">
        <w:tc>
          <w:tcPr>
            <w:tcW w:w="1134" w:type="dxa"/>
          </w:tcPr>
          <w:p w14:paraId="4911A4A6" w14:textId="77777777" w:rsidR="001B661A" w:rsidRPr="00BF3465" w:rsidRDefault="001B661A" w:rsidP="001B661A">
            <w:pPr>
              <w:pStyle w:val="tabeltekst"/>
              <w:rPr>
                <w:lang w:val="da-DK"/>
              </w:rPr>
            </w:pPr>
            <w:r w:rsidRPr="00BF3465">
              <w:rPr>
                <w:b/>
                <w:bCs/>
                <w:lang w:val="da-DK"/>
              </w:rPr>
              <w:t xml:space="preserve">K </w:t>
            </w:r>
          </w:p>
        </w:tc>
        <w:tc>
          <w:tcPr>
            <w:tcW w:w="6804" w:type="dxa"/>
          </w:tcPr>
          <w:p w14:paraId="44E65556" w14:textId="77777777" w:rsidR="001B661A" w:rsidRPr="00BF3465" w:rsidRDefault="001B661A" w:rsidP="001B661A">
            <w:pPr>
              <w:pStyle w:val="tabeltekst"/>
              <w:rPr>
                <w:lang w:val="da-DK"/>
              </w:rPr>
            </w:pPr>
            <w:r w:rsidRPr="00BF3465">
              <w:rPr>
                <w:lang w:val="da-DK"/>
              </w:rPr>
              <w:t xml:space="preserve">kapitalforhøjelse og -nedsættelse. </w:t>
            </w:r>
          </w:p>
        </w:tc>
      </w:tr>
      <w:tr w:rsidR="001B661A" w:rsidRPr="00BF3465" w:rsidDel="00717AA6" w14:paraId="553BC154" w14:textId="77777777" w:rsidTr="001B661A">
        <w:trPr>
          <w:del w:id="3187" w:author="Gudmundur Nónstein" w:date="2017-03-17T10:04:00Z"/>
        </w:trPr>
        <w:tc>
          <w:tcPr>
            <w:tcW w:w="1134" w:type="dxa"/>
          </w:tcPr>
          <w:p w14:paraId="575BEE6D" w14:textId="77777777" w:rsidR="001B661A" w:rsidRPr="00BF3465" w:rsidDel="00717AA6" w:rsidRDefault="001B661A" w:rsidP="001B661A">
            <w:pPr>
              <w:pStyle w:val="tabeltekst"/>
              <w:rPr>
                <w:del w:id="3188" w:author="Gudmundur Nónstein" w:date="2017-03-17T10:04:00Z"/>
                <w:lang w:val="da-DK"/>
              </w:rPr>
            </w:pPr>
            <w:del w:id="3189" w:author="Gudmundur Nónstein" w:date="2017-03-17T10:04:00Z">
              <w:r w:rsidRPr="00BF3465" w:rsidDel="00717AA6">
                <w:rPr>
                  <w:b/>
                  <w:bCs/>
                  <w:lang w:val="da-DK"/>
                </w:rPr>
                <w:delText xml:space="preserve">R </w:delText>
              </w:r>
            </w:del>
          </w:p>
        </w:tc>
        <w:tc>
          <w:tcPr>
            <w:tcW w:w="6804" w:type="dxa"/>
          </w:tcPr>
          <w:p w14:paraId="7CD6BDC9" w14:textId="77777777" w:rsidR="001B661A" w:rsidRPr="00BF3465" w:rsidDel="00717AA6" w:rsidRDefault="001B661A" w:rsidP="001B661A">
            <w:pPr>
              <w:pStyle w:val="tabeltekst"/>
              <w:rPr>
                <w:del w:id="3190" w:author="Gudmundur Nónstein" w:date="2017-03-17T10:04:00Z"/>
                <w:lang w:val="da-DK"/>
              </w:rPr>
            </w:pPr>
            <w:del w:id="3191" w:author="Gudmundur Nónstein" w:date="2017-03-17T10:04:00Z">
              <w:r w:rsidRPr="00BF3465" w:rsidDel="00717AA6">
                <w:rPr>
                  <w:lang w:val="da-DK"/>
                </w:rPr>
                <w:delText xml:space="preserve">risikogevinst efter tilskrivning af risikobonus, jf. § 100, stk. 1, nr. 8. </w:delText>
              </w:r>
            </w:del>
          </w:p>
        </w:tc>
      </w:tr>
      <w:tr w:rsidR="001B661A" w:rsidRPr="00BF3465" w:rsidDel="00717AA6" w14:paraId="2699441A" w14:textId="77777777" w:rsidTr="001B661A">
        <w:trPr>
          <w:del w:id="3192" w:author="Gudmundur Nónstein" w:date="2017-03-17T10:04:00Z"/>
        </w:trPr>
        <w:tc>
          <w:tcPr>
            <w:tcW w:w="1134" w:type="dxa"/>
          </w:tcPr>
          <w:p w14:paraId="70749059" w14:textId="77777777" w:rsidR="001B661A" w:rsidRPr="00BF3465" w:rsidDel="00717AA6" w:rsidRDefault="001B661A" w:rsidP="001B661A">
            <w:pPr>
              <w:pStyle w:val="tabeltekst"/>
              <w:rPr>
                <w:del w:id="3193" w:author="Gudmundur Nónstein" w:date="2017-03-17T10:04:00Z"/>
                <w:lang w:val="da-DK"/>
              </w:rPr>
            </w:pPr>
            <w:del w:id="3194" w:author="Gudmundur Nónstein" w:date="2017-03-17T10:04:00Z">
              <w:r w:rsidRPr="00BF3465" w:rsidDel="00717AA6">
                <w:rPr>
                  <w:b/>
                  <w:bCs/>
                  <w:lang w:val="da-DK"/>
                </w:rPr>
                <w:delText xml:space="preserve">RT </w:delText>
              </w:r>
            </w:del>
          </w:p>
        </w:tc>
        <w:tc>
          <w:tcPr>
            <w:tcW w:w="6804" w:type="dxa"/>
          </w:tcPr>
          <w:p w14:paraId="42D2A88F" w14:textId="77777777" w:rsidR="001B661A" w:rsidRPr="00BF3465" w:rsidDel="00717AA6" w:rsidRDefault="001B661A" w:rsidP="001B661A">
            <w:pPr>
              <w:pStyle w:val="tabeltekst"/>
              <w:rPr>
                <w:del w:id="3195" w:author="Gudmundur Nónstein" w:date="2017-03-17T10:04:00Z"/>
                <w:lang w:val="da-DK"/>
              </w:rPr>
            </w:pPr>
            <w:del w:id="3196" w:author="Gudmundur Nónstein" w:date="2017-03-17T10:04:00Z">
              <w:r w:rsidRPr="00BF3465" w:rsidDel="00717AA6">
                <w:rPr>
                  <w:lang w:val="da-DK"/>
                </w:rPr>
                <w:delText xml:space="preserve">rentetilskrivning, jf. § 100, stk. 1, nr. 5. </w:delText>
              </w:r>
            </w:del>
          </w:p>
        </w:tc>
      </w:tr>
      <w:tr w:rsidR="001B661A" w:rsidRPr="00BF3465" w:rsidDel="00717AA6" w14:paraId="167EBAEB" w14:textId="77777777" w:rsidTr="001B661A">
        <w:trPr>
          <w:del w:id="3197" w:author="Gudmundur Nónstein" w:date="2017-03-17T10:04:00Z"/>
        </w:trPr>
        <w:tc>
          <w:tcPr>
            <w:tcW w:w="1134" w:type="dxa"/>
          </w:tcPr>
          <w:p w14:paraId="60D65E3A" w14:textId="77777777" w:rsidR="001B661A" w:rsidRPr="00BF3465" w:rsidDel="00717AA6" w:rsidRDefault="001B661A" w:rsidP="001B661A">
            <w:pPr>
              <w:pStyle w:val="tabeltekst"/>
              <w:rPr>
                <w:del w:id="3198" w:author="Gudmundur Nónstein" w:date="2017-03-17T10:04:00Z"/>
                <w:lang w:val="da-DK"/>
              </w:rPr>
            </w:pPr>
            <w:del w:id="3199" w:author="Gudmundur Nónstein" w:date="2017-03-17T10:04:00Z">
              <w:r w:rsidRPr="00BF3465" w:rsidDel="00717AA6">
                <w:rPr>
                  <w:b/>
                  <w:bCs/>
                  <w:lang w:val="da-DK"/>
                </w:rPr>
                <w:delText xml:space="preserve">T </w:delText>
              </w:r>
            </w:del>
          </w:p>
        </w:tc>
        <w:tc>
          <w:tcPr>
            <w:tcW w:w="6804" w:type="dxa"/>
          </w:tcPr>
          <w:p w14:paraId="1AE9CD89" w14:textId="77777777" w:rsidR="001B661A" w:rsidRPr="00BF3465" w:rsidDel="00717AA6" w:rsidRDefault="001B661A" w:rsidP="001B661A">
            <w:pPr>
              <w:pStyle w:val="tabeltekst"/>
              <w:rPr>
                <w:del w:id="3200" w:author="Gudmundur Nónstein" w:date="2017-03-17T10:04:00Z"/>
                <w:lang w:val="da-DK"/>
              </w:rPr>
            </w:pPr>
            <w:del w:id="3201" w:author="Gudmundur Nónstein" w:date="2017-03-17T10:04:00Z">
              <w:r w:rsidRPr="00BF3465" w:rsidDel="00717AA6">
                <w:rPr>
                  <w:lang w:val="da-DK"/>
                </w:rPr>
                <w:delText xml:space="preserve">omkostningstillæg efter tilskrivning af omkostningsbonus, jf. § 100, stk. 1, nr. 7. </w:delText>
              </w:r>
            </w:del>
          </w:p>
        </w:tc>
      </w:tr>
      <w:tr w:rsidR="001B661A" w:rsidRPr="00BF3465" w14:paraId="6CECDAE0" w14:textId="77777777" w:rsidTr="001B661A">
        <w:tc>
          <w:tcPr>
            <w:tcW w:w="1134" w:type="dxa"/>
          </w:tcPr>
          <w:p w14:paraId="16D57B0D" w14:textId="77777777" w:rsidR="001B661A" w:rsidRPr="00BF3465" w:rsidRDefault="001B661A" w:rsidP="001B661A">
            <w:pPr>
              <w:pStyle w:val="tabeltekst"/>
              <w:rPr>
                <w:lang w:val="da-DK"/>
              </w:rPr>
            </w:pPr>
            <w:r w:rsidRPr="00BF3465">
              <w:rPr>
                <w:b/>
                <w:bCs/>
                <w:lang w:val="da-DK"/>
              </w:rPr>
              <w:t xml:space="preserve">U </w:t>
            </w:r>
          </w:p>
        </w:tc>
        <w:tc>
          <w:tcPr>
            <w:tcW w:w="6804" w:type="dxa"/>
          </w:tcPr>
          <w:p w14:paraId="16DE659C" w14:textId="77777777" w:rsidR="001B661A" w:rsidRPr="00BF3465" w:rsidRDefault="001B661A" w:rsidP="001B661A">
            <w:pPr>
              <w:pStyle w:val="tabeltekst"/>
              <w:rPr>
                <w:lang w:val="da-DK"/>
              </w:rPr>
            </w:pPr>
            <w:r w:rsidRPr="00BF3465">
              <w:rPr>
                <w:lang w:val="da-DK"/>
              </w:rPr>
              <w:t xml:space="preserve">Udlodning til ejerne. </w:t>
            </w:r>
          </w:p>
        </w:tc>
      </w:tr>
      <w:tr w:rsidR="001B661A" w:rsidRPr="00BF3465" w:rsidDel="00717AA6" w14:paraId="7397A024" w14:textId="77777777" w:rsidTr="001B661A">
        <w:trPr>
          <w:del w:id="3202" w:author="Gudmundur Nónstein" w:date="2017-03-17T10:04:00Z"/>
        </w:trPr>
        <w:tc>
          <w:tcPr>
            <w:tcW w:w="1134" w:type="dxa"/>
          </w:tcPr>
          <w:p w14:paraId="5595AEF9" w14:textId="77777777" w:rsidR="001B661A" w:rsidRPr="00BF3465" w:rsidDel="00717AA6" w:rsidRDefault="001B661A" w:rsidP="001B661A">
            <w:pPr>
              <w:pStyle w:val="tabeltekst"/>
              <w:rPr>
                <w:del w:id="3203" w:author="Gudmundur Nónstein" w:date="2017-03-17T10:04:00Z"/>
                <w:lang w:val="da-DK"/>
              </w:rPr>
            </w:pPr>
            <w:del w:id="3204" w:author="Gudmundur Nónstein" w:date="2017-03-17T10:04:00Z">
              <w:r w:rsidRPr="00BF3465" w:rsidDel="00717AA6">
                <w:rPr>
                  <w:b/>
                  <w:bCs/>
                  <w:lang w:val="da-DK"/>
                </w:rPr>
                <w:delText xml:space="preserve">Z </w:delText>
              </w:r>
            </w:del>
          </w:p>
        </w:tc>
        <w:tc>
          <w:tcPr>
            <w:tcW w:w="6804" w:type="dxa"/>
          </w:tcPr>
          <w:p w14:paraId="6A665A00" w14:textId="77777777" w:rsidR="001B661A" w:rsidRPr="00BF3465" w:rsidDel="00717AA6" w:rsidRDefault="001B5372" w:rsidP="001B661A">
            <w:pPr>
              <w:pStyle w:val="tabeltekst"/>
              <w:rPr>
                <w:del w:id="3205" w:author="Gudmundur Nónstein" w:date="2017-03-17T10:04:00Z"/>
                <w:lang w:val="da-DK"/>
              </w:rPr>
            </w:pPr>
            <w:del w:id="3206" w:author="Gudmundur Nónstein" w:date="2017-03-17T10:04:00Z">
              <w:r w:rsidRPr="00BF3465" w:rsidDel="00717AA6">
                <w:rPr>
                  <w:lang w:val="da-DK"/>
                </w:rPr>
                <w:delText>Udgået</w:delText>
              </w:r>
              <w:r w:rsidR="001B661A" w:rsidRPr="00BF3465" w:rsidDel="00717AA6">
                <w:rPr>
                  <w:lang w:val="da-DK"/>
                </w:rPr>
                <w:delText xml:space="preserve"> </w:delText>
              </w:r>
            </w:del>
          </w:p>
        </w:tc>
      </w:tr>
      <w:tr w:rsidR="001B661A" w:rsidRPr="00BF3465" w:rsidDel="00717AA6" w14:paraId="5163B59E" w14:textId="77777777" w:rsidTr="001B661A">
        <w:trPr>
          <w:del w:id="3207" w:author="Gudmundur Nónstein" w:date="2017-03-17T10:04:00Z"/>
        </w:trPr>
        <w:tc>
          <w:tcPr>
            <w:tcW w:w="1134" w:type="dxa"/>
          </w:tcPr>
          <w:p w14:paraId="1AE785BC" w14:textId="77777777" w:rsidR="001B661A" w:rsidRPr="00BF3465" w:rsidDel="00717AA6" w:rsidRDefault="00EA3616" w:rsidP="001B661A">
            <w:pPr>
              <w:spacing w:before="100" w:beforeAutospacing="1" w:after="100" w:afterAutospacing="1"/>
              <w:rPr>
                <w:del w:id="3208" w:author="Gudmundur Nónstein" w:date="2017-03-17T10:04:00Z"/>
                <w:rFonts w:ascii="Verdana" w:hAnsi="Verdana"/>
                <w:color w:val="000000"/>
                <w:sz w:val="15"/>
                <w:szCs w:val="15"/>
                <w:lang w:val="da-DK"/>
              </w:rPr>
            </w:pPr>
            <w:del w:id="3209" w:author="Gudmundur Nónstein" w:date="2017-03-17T10:04:00Z">
              <w:r w:rsidRPr="00BF3465" w:rsidDel="00717AA6">
                <w:rPr>
                  <w:rFonts w:ascii="Verdana" w:hAnsi="Verdana"/>
                  <w:noProof/>
                  <w:color w:val="000000"/>
                  <w:sz w:val="15"/>
                  <w:szCs w:val="15"/>
                  <w:lang w:val="da-DK" w:eastAsia="da-DK"/>
                </w:rPr>
                <w:lastRenderedPageBreak/>
                <w:drawing>
                  <wp:inline distT="0" distB="0" distL="0" distR="0" wp14:anchorId="7ED63641" wp14:editId="7AEC5A50">
                    <wp:extent cx="257175" cy="114300"/>
                    <wp:effectExtent l="19050" t="0" r="9525" b="0"/>
                    <wp:docPr id="26" name="Billede 40" descr="AU3508_1_18.jpg Size: (25 X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0" descr="AU3508_1_18.jpg Size: (25 X 11)"/>
                            <pic:cNvPicPr>
                              <a:picLocks noChangeAspect="1" noChangeArrowheads="1"/>
                            </pic:cNvPicPr>
                          </pic:nvPicPr>
                          <pic:blipFill>
                            <a:blip r:embed="rId34" cstate="print"/>
                            <a:srcRect/>
                            <a:stretch>
                              <a:fillRect/>
                            </a:stretch>
                          </pic:blipFill>
                          <pic:spPr bwMode="auto">
                            <a:xfrm>
                              <a:off x="0" y="0"/>
                              <a:ext cx="257175" cy="114300"/>
                            </a:xfrm>
                            <a:prstGeom prst="rect">
                              <a:avLst/>
                            </a:prstGeom>
                            <a:noFill/>
                            <a:ln w="9525">
                              <a:noFill/>
                              <a:miter lim="800000"/>
                              <a:headEnd/>
                              <a:tailEnd/>
                            </a:ln>
                          </pic:spPr>
                        </pic:pic>
                      </a:graphicData>
                    </a:graphic>
                  </wp:inline>
                </w:drawing>
              </w:r>
            </w:del>
          </w:p>
        </w:tc>
        <w:tc>
          <w:tcPr>
            <w:tcW w:w="6804" w:type="dxa"/>
          </w:tcPr>
          <w:p w14:paraId="3F022C21" w14:textId="77777777" w:rsidR="001B661A" w:rsidRPr="00BF3465" w:rsidDel="00717AA6" w:rsidRDefault="001B661A" w:rsidP="001B661A">
            <w:pPr>
              <w:pStyle w:val="tabeltekst"/>
              <w:rPr>
                <w:del w:id="3210" w:author="Gudmundur Nónstein" w:date="2017-03-17T10:04:00Z"/>
                <w:lang w:val="da-DK"/>
              </w:rPr>
            </w:pPr>
            <w:del w:id="3211" w:author="Gudmundur Nónstein" w:date="2017-03-17T10:04:00Z">
              <w:r w:rsidRPr="00BF3465" w:rsidDel="00717AA6">
                <w:rPr>
                  <w:lang w:val="da-DK"/>
                </w:rPr>
                <w:delText xml:space="preserve">ændring i akkumuleret værdiregulering, jf. § 100, stk. 1, nr. 2 tillagt nr. 10. </w:delText>
              </w:r>
            </w:del>
          </w:p>
        </w:tc>
      </w:tr>
      <w:tr w:rsidR="001B661A" w:rsidRPr="00BF3465" w:rsidDel="00717AA6" w14:paraId="6389A19E" w14:textId="77777777" w:rsidTr="001B661A">
        <w:trPr>
          <w:del w:id="3212" w:author="Gudmundur Nónstein" w:date="2017-03-17T10:04:00Z"/>
        </w:trPr>
        <w:tc>
          <w:tcPr>
            <w:tcW w:w="1134" w:type="dxa"/>
          </w:tcPr>
          <w:p w14:paraId="793B611C" w14:textId="77777777" w:rsidR="001B661A" w:rsidRPr="00BF3465" w:rsidDel="00717AA6" w:rsidRDefault="00EA3616" w:rsidP="001B661A">
            <w:pPr>
              <w:pStyle w:val="tabeltekst"/>
              <w:rPr>
                <w:del w:id="3213" w:author="Gudmundur Nónstein" w:date="2017-03-17T10:04:00Z"/>
                <w:lang w:val="da-DK"/>
              </w:rPr>
            </w:pPr>
            <w:del w:id="3214" w:author="Gudmundur Nónstein" w:date="2017-03-17T10:04:00Z">
              <w:r w:rsidRPr="00BF3465" w:rsidDel="00717AA6">
                <w:rPr>
                  <w:b/>
                  <w:noProof/>
                  <w:lang w:val="da-DK" w:eastAsia="da-DK"/>
                </w:rPr>
                <w:drawing>
                  <wp:inline distT="0" distB="0" distL="0" distR="0" wp14:anchorId="5851B542" wp14:editId="51A38B1A">
                    <wp:extent cx="457200" cy="142875"/>
                    <wp:effectExtent l="19050" t="0" r="0" b="0"/>
                    <wp:docPr id="27" name="Billede 41" descr="AU3508_1_19.jpg Size: (4 X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1" descr="AU3508_1_19.jpg Size: (4 X 14)"/>
                            <pic:cNvPicPr>
                              <a:picLocks noChangeAspect="1" noChangeArrowheads="1"/>
                            </pic:cNvPicPr>
                          </pic:nvPicPr>
                          <pic:blipFill>
                            <a:blip r:embed="rId35" cstate="print"/>
                            <a:srcRect/>
                            <a:stretch>
                              <a:fillRect/>
                            </a:stretch>
                          </pic:blipFill>
                          <pic:spPr bwMode="auto">
                            <a:xfrm>
                              <a:off x="0" y="0"/>
                              <a:ext cx="457200" cy="142875"/>
                            </a:xfrm>
                            <a:prstGeom prst="rect">
                              <a:avLst/>
                            </a:prstGeom>
                            <a:noFill/>
                            <a:ln w="9525">
                              <a:noFill/>
                              <a:miter lim="800000"/>
                              <a:headEnd/>
                              <a:tailEnd/>
                            </a:ln>
                          </pic:spPr>
                        </pic:pic>
                      </a:graphicData>
                    </a:graphic>
                  </wp:inline>
                </w:drawing>
              </w:r>
            </w:del>
          </w:p>
        </w:tc>
        <w:tc>
          <w:tcPr>
            <w:tcW w:w="6804" w:type="dxa"/>
          </w:tcPr>
          <w:p w14:paraId="760972E5" w14:textId="77777777" w:rsidR="001B661A" w:rsidRPr="00BF3465" w:rsidDel="00717AA6" w:rsidRDefault="001B661A" w:rsidP="001B661A">
            <w:pPr>
              <w:pStyle w:val="tabeltekst"/>
              <w:rPr>
                <w:del w:id="3215" w:author="Gudmundur Nónstein" w:date="2017-03-17T10:04:00Z"/>
                <w:lang w:val="da-DK"/>
              </w:rPr>
            </w:pPr>
            <w:del w:id="3216" w:author="Gudmundur Nónstein" w:date="2017-03-17T10:04:00Z">
              <w:r w:rsidRPr="00BF3465" w:rsidDel="00717AA6">
                <w:rPr>
                  <w:lang w:val="da-DK"/>
                </w:rPr>
                <w:delText xml:space="preserve">ændring i anvendt bonuspotentiale på fripoliceydelser, jf. § 101, stk. 1. </w:delText>
              </w:r>
            </w:del>
          </w:p>
        </w:tc>
      </w:tr>
      <w:tr w:rsidR="001B661A" w:rsidRPr="00BF3465" w:rsidDel="00717AA6" w14:paraId="123E70B7" w14:textId="77777777" w:rsidTr="001B661A">
        <w:trPr>
          <w:del w:id="3217" w:author="Gudmundur Nónstein" w:date="2017-03-17T10:04:00Z"/>
        </w:trPr>
        <w:tc>
          <w:tcPr>
            <w:tcW w:w="1134" w:type="dxa"/>
          </w:tcPr>
          <w:p w14:paraId="320A0FED" w14:textId="77777777" w:rsidR="001B661A" w:rsidRPr="00BF3465" w:rsidDel="00717AA6" w:rsidRDefault="00EA3616" w:rsidP="001B661A">
            <w:pPr>
              <w:pStyle w:val="tabeltekst"/>
              <w:rPr>
                <w:del w:id="3218" w:author="Gudmundur Nónstein" w:date="2017-03-17T10:04:00Z"/>
                <w:lang w:val="da-DK"/>
              </w:rPr>
            </w:pPr>
            <w:del w:id="3219" w:author="Gudmundur Nónstein" w:date="2017-03-17T10:04:00Z">
              <w:r w:rsidRPr="00BF3465" w:rsidDel="00717AA6">
                <w:rPr>
                  <w:b/>
                  <w:noProof/>
                  <w:lang w:val="da-DK" w:eastAsia="da-DK"/>
                </w:rPr>
                <w:drawing>
                  <wp:inline distT="0" distB="0" distL="0" distR="0" wp14:anchorId="0A1C5464" wp14:editId="7BDE4209">
                    <wp:extent cx="257175" cy="114300"/>
                    <wp:effectExtent l="19050" t="0" r="9525" b="0"/>
                    <wp:docPr id="28" name="Billede 42" descr="AU3508_1_20.jpg Size: (25 X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2" descr="AU3508_1_20.jpg Size: (25 X 11)"/>
                            <pic:cNvPicPr>
                              <a:picLocks noChangeAspect="1" noChangeArrowheads="1"/>
                            </pic:cNvPicPr>
                          </pic:nvPicPr>
                          <pic:blipFill>
                            <a:blip r:embed="rId36" cstate="print"/>
                            <a:srcRect/>
                            <a:stretch>
                              <a:fillRect/>
                            </a:stretch>
                          </pic:blipFill>
                          <pic:spPr bwMode="auto">
                            <a:xfrm>
                              <a:off x="0" y="0"/>
                              <a:ext cx="257175" cy="114300"/>
                            </a:xfrm>
                            <a:prstGeom prst="rect">
                              <a:avLst/>
                            </a:prstGeom>
                            <a:noFill/>
                            <a:ln w="9525">
                              <a:noFill/>
                              <a:miter lim="800000"/>
                              <a:headEnd/>
                              <a:tailEnd/>
                            </a:ln>
                          </pic:spPr>
                        </pic:pic>
                      </a:graphicData>
                    </a:graphic>
                  </wp:inline>
                </w:drawing>
              </w:r>
            </w:del>
          </w:p>
        </w:tc>
        <w:tc>
          <w:tcPr>
            <w:tcW w:w="6804" w:type="dxa"/>
          </w:tcPr>
          <w:p w14:paraId="4711D5A8" w14:textId="77777777" w:rsidR="001B661A" w:rsidRPr="00BF3465" w:rsidDel="00717AA6" w:rsidRDefault="001B661A" w:rsidP="001B661A">
            <w:pPr>
              <w:pStyle w:val="tabeltekst"/>
              <w:rPr>
                <w:del w:id="3220" w:author="Gudmundur Nónstein" w:date="2017-03-17T10:04:00Z"/>
                <w:lang w:val="da-DK"/>
              </w:rPr>
            </w:pPr>
            <w:del w:id="3221" w:author="Gudmundur Nónstein" w:date="2017-03-17T10:04:00Z">
              <w:r w:rsidRPr="00BF3465" w:rsidDel="00717AA6">
                <w:rPr>
                  <w:lang w:val="da-DK"/>
                </w:rPr>
                <w:delText xml:space="preserve">ændring i kollektivt bonuspotentiale, dvs. ændring i passivpost 10, jf. bilag 2. </w:delText>
              </w:r>
            </w:del>
          </w:p>
        </w:tc>
      </w:tr>
      <w:tr w:rsidR="001B661A" w:rsidRPr="00826BF4" w14:paraId="088572E3" w14:textId="77777777" w:rsidTr="001B661A">
        <w:tc>
          <w:tcPr>
            <w:tcW w:w="1134" w:type="dxa"/>
          </w:tcPr>
          <w:p w14:paraId="0076D86D" w14:textId="77777777" w:rsidR="001B661A" w:rsidRPr="00BF3465" w:rsidRDefault="001B661A" w:rsidP="001B661A">
            <w:pPr>
              <w:pStyle w:val="tabeltekst"/>
              <w:rPr>
                <w:lang w:val="da-DK"/>
              </w:rPr>
            </w:pPr>
            <w:r w:rsidRPr="00BF3465">
              <w:rPr>
                <w:b/>
                <w:bCs/>
                <w:lang w:val="da-DK"/>
              </w:rPr>
              <w:t xml:space="preserve">d </w:t>
            </w:r>
          </w:p>
        </w:tc>
        <w:tc>
          <w:tcPr>
            <w:tcW w:w="6804" w:type="dxa"/>
          </w:tcPr>
          <w:p w14:paraId="6A598D0F" w14:textId="77777777" w:rsidR="001B661A" w:rsidRPr="00BF3465" w:rsidRDefault="001B661A" w:rsidP="001B661A">
            <w:pPr>
              <w:pStyle w:val="tabeltekst"/>
              <w:rPr>
                <w:lang w:val="da-DK"/>
              </w:rPr>
            </w:pPr>
            <w:r w:rsidRPr="00BF3465">
              <w:rPr>
                <w:lang w:val="da-DK"/>
              </w:rPr>
              <w:t xml:space="preserve">antal dage efter årets begyndelse, hvor udbyttebetalingen henholdsvis kapitalforhøjelsen eller -nedsættelsen finder sted. </w:t>
            </w:r>
          </w:p>
        </w:tc>
      </w:tr>
      <w:tr w:rsidR="001B661A" w:rsidRPr="00826BF4" w14:paraId="76D13885" w14:textId="77777777" w:rsidTr="001B661A">
        <w:tc>
          <w:tcPr>
            <w:tcW w:w="1134" w:type="dxa"/>
          </w:tcPr>
          <w:p w14:paraId="029525C4" w14:textId="77777777" w:rsidR="001B661A" w:rsidRPr="00BF3465" w:rsidRDefault="001B661A" w:rsidP="001B661A">
            <w:pPr>
              <w:pStyle w:val="tabeltekst"/>
              <w:rPr>
                <w:lang w:val="da-DK"/>
              </w:rPr>
            </w:pPr>
            <w:r w:rsidRPr="00BF3465">
              <w:rPr>
                <w:b/>
                <w:bCs/>
                <w:lang w:val="da-DK"/>
              </w:rPr>
              <w:t xml:space="preserve">k </w:t>
            </w:r>
          </w:p>
        </w:tc>
        <w:tc>
          <w:tcPr>
            <w:tcW w:w="6804" w:type="dxa"/>
          </w:tcPr>
          <w:p w14:paraId="2ED685A1" w14:textId="77777777" w:rsidR="001B661A" w:rsidRPr="00BF3465" w:rsidRDefault="001B661A" w:rsidP="001B661A">
            <w:pPr>
              <w:pStyle w:val="tabeltekst"/>
              <w:rPr>
                <w:lang w:val="da-DK"/>
              </w:rPr>
            </w:pPr>
            <w:r w:rsidRPr="00BF3465">
              <w:rPr>
                <w:lang w:val="da-DK"/>
              </w:rPr>
              <w:t xml:space="preserve">antal dage efter årets begyndelse, hvor den betydende ind- eller udbetaling finder sted. </w:t>
            </w:r>
          </w:p>
        </w:tc>
      </w:tr>
    </w:tbl>
    <w:p w14:paraId="53723EA7" w14:textId="77777777" w:rsidR="001B661A" w:rsidRPr="00BF3465" w:rsidDel="00123D84" w:rsidRDefault="001B661A" w:rsidP="001B661A">
      <w:pPr>
        <w:pStyle w:val="tekst1sp"/>
        <w:rPr>
          <w:del w:id="3222" w:author="Gudmundur Nónstein" w:date="2017-03-17T10:26:00Z"/>
          <w:lang w:val="da-DK"/>
        </w:rPr>
      </w:pPr>
      <w:del w:id="3223" w:author="Gudmundur Nónstein" w:date="2017-03-17T10:26:00Z">
        <w:r w:rsidRPr="00BF3465" w:rsidDel="00123D84">
          <w:rPr>
            <w:lang w:val="da-DK"/>
          </w:rPr>
          <w:delText xml:space="preserve">Beregningen af R, RT, T og </w:delText>
        </w:r>
        <w:r w:rsidRPr="00BF3465" w:rsidDel="00123D84">
          <w:rPr>
            <w:rFonts w:ascii="Symbol" w:hAnsi="Symbol"/>
            <w:lang w:val="da-DK"/>
          </w:rPr>
          <w:delText></w:delText>
        </w:r>
        <w:r w:rsidRPr="00BF3465" w:rsidDel="00123D84">
          <w:rPr>
            <w:rFonts w:ascii="Symbol" w:hAnsi="Symbol"/>
            <w:lang w:val="da-DK"/>
          </w:rPr>
          <w:delText></w:delText>
        </w:r>
        <w:r w:rsidRPr="00BF3465" w:rsidDel="00123D84">
          <w:rPr>
            <w:lang w:val="da-DK"/>
          </w:rPr>
          <w:delText xml:space="preserve">AV skal alene vedrøre livsforsikringshensættelserne og skal således ikke indbefatte unit linked forsikringer. Beregningen af tælleren skal endvidere være uden den del, der overføres til særlige bonushensættelser. </w:delText>
        </w:r>
      </w:del>
    </w:p>
    <w:p w14:paraId="60DA5BB7" w14:textId="77777777" w:rsidR="001B661A" w:rsidRPr="00BF3465" w:rsidDel="00123D84" w:rsidRDefault="001B661A" w:rsidP="001B661A">
      <w:pPr>
        <w:pStyle w:val="tekst1sp"/>
        <w:rPr>
          <w:del w:id="3224" w:author="Gudmundur Nónstein" w:date="2017-03-17T10:26:00Z"/>
          <w:lang w:val="da-DK"/>
        </w:rPr>
      </w:pPr>
      <w:del w:id="3225" w:author="Gudmundur Nónstein" w:date="2017-03-17T10:26:00Z">
        <w:r w:rsidRPr="00BF3465" w:rsidDel="00123D84">
          <w:rPr>
            <w:lang w:val="da-DK"/>
          </w:rPr>
          <w:delText xml:space="preserve">Er der tidligere anvendt en anden formel end ovenstående formel, skal sammenligningstallene i femårsoversigten ændres tilbage i tiden. </w:delText>
        </w:r>
      </w:del>
    </w:p>
    <w:tbl>
      <w:tblPr>
        <w:tblW w:w="5000" w:type="pct"/>
        <w:tblCellMar>
          <w:left w:w="0" w:type="dxa"/>
          <w:right w:w="0" w:type="dxa"/>
        </w:tblCellMar>
        <w:tblLook w:val="04A0" w:firstRow="1" w:lastRow="0" w:firstColumn="1" w:lastColumn="0" w:noHBand="0" w:noVBand="1"/>
      </w:tblPr>
      <w:tblGrid>
        <w:gridCol w:w="642"/>
        <w:gridCol w:w="9330"/>
      </w:tblGrid>
      <w:tr w:rsidR="00123D84" w:rsidRPr="00BF3465" w14:paraId="14BFAEF2" w14:textId="77777777" w:rsidTr="005F3D24">
        <w:trPr>
          <w:ins w:id="3226" w:author="Gudmundur Nónstein" w:date="2017-03-17T10:27:00Z"/>
        </w:trPr>
        <w:tc>
          <w:tcPr>
            <w:tcW w:w="322" w:type="pct"/>
            <w:hideMark/>
          </w:tcPr>
          <w:p w14:paraId="33FD6D86" w14:textId="77777777" w:rsidR="00123D84" w:rsidRPr="00BF3465" w:rsidRDefault="00123D84" w:rsidP="005F3D24">
            <w:pPr>
              <w:rPr>
                <w:ins w:id="3227" w:author="Gudmundur Nónstein" w:date="2017-03-17T10:27:00Z"/>
                <w:rFonts w:ascii="Verdana" w:hAnsi="Verdana" w:cs="Tahoma"/>
                <w:color w:val="000000"/>
                <w:sz w:val="15"/>
                <w:szCs w:val="15"/>
                <w:lang w:val="da-DK" w:eastAsia="da-DK"/>
              </w:rPr>
            </w:pPr>
            <w:ins w:id="3228" w:author="Gudmundur Nónstein" w:date="2017-03-17T10:27:00Z">
              <w:r w:rsidRPr="00BF3465">
                <w:rPr>
                  <w:rFonts w:ascii="Verdana" w:hAnsi="Verdana" w:cs="Tahoma"/>
                  <w:b/>
                  <w:bCs/>
                  <w:color w:val="000000"/>
                  <w:sz w:val="15"/>
                  <w:szCs w:val="15"/>
                  <w:lang w:val="da-DK" w:eastAsia="da-DK"/>
                </w:rPr>
                <w:t>5.</w:t>
              </w:r>
              <w:r w:rsidRPr="00BF3465">
                <w:rPr>
                  <w:rFonts w:ascii="Verdana" w:hAnsi="Verdana" w:cs="Tahoma"/>
                  <w:color w:val="000000"/>
                  <w:sz w:val="15"/>
                  <w:szCs w:val="15"/>
                  <w:lang w:val="da-DK" w:eastAsia="da-DK"/>
                </w:rPr>
                <w:t xml:space="preserve"> </w:t>
              </w:r>
            </w:ins>
          </w:p>
        </w:tc>
        <w:tc>
          <w:tcPr>
            <w:tcW w:w="4678" w:type="pct"/>
            <w:hideMark/>
          </w:tcPr>
          <w:p w14:paraId="1C5F72B1" w14:textId="77777777" w:rsidR="00123D84" w:rsidRPr="00BF3465" w:rsidRDefault="00123D84" w:rsidP="005F3D24">
            <w:pPr>
              <w:rPr>
                <w:ins w:id="3229" w:author="Gudmundur Nónstein" w:date="2017-03-17T10:27:00Z"/>
                <w:rFonts w:ascii="Verdana" w:hAnsi="Verdana" w:cs="Tahoma"/>
                <w:color w:val="000000"/>
                <w:sz w:val="15"/>
                <w:szCs w:val="15"/>
                <w:lang w:val="da-DK" w:eastAsia="da-DK"/>
              </w:rPr>
            </w:pPr>
            <w:ins w:id="3230" w:author="Gudmundur Nónstein" w:date="2017-03-17T10:27:00Z">
              <w:r w:rsidRPr="00BF3465">
                <w:rPr>
                  <w:rFonts w:ascii="Verdana" w:hAnsi="Verdana" w:cs="Tahoma"/>
                  <w:b/>
                  <w:bCs/>
                  <w:color w:val="000000"/>
                  <w:sz w:val="15"/>
                  <w:szCs w:val="15"/>
                  <w:lang w:val="da-DK" w:eastAsia="da-DK"/>
                </w:rPr>
                <w:t>Solvensnøgletal</w:t>
              </w:r>
              <w:r w:rsidRPr="00BF3465">
                <w:rPr>
                  <w:rFonts w:ascii="Verdana" w:hAnsi="Verdana" w:cs="Tahoma"/>
                  <w:color w:val="000000"/>
                  <w:sz w:val="15"/>
                  <w:szCs w:val="15"/>
                  <w:lang w:val="da-DK" w:eastAsia="da-DK"/>
                </w:rPr>
                <w:t xml:space="preserve"> </w:t>
              </w:r>
            </w:ins>
          </w:p>
        </w:tc>
      </w:tr>
      <w:tr w:rsidR="00123D84" w:rsidRPr="00BF3465" w14:paraId="324E94B3" w14:textId="77777777" w:rsidTr="005F3D24">
        <w:trPr>
          <w:ins w:id="3231" w:author="Gudmundur Nónstein" w:date="2017-03-17T10:27:00Z"/>
        </w:trPr>
        <w:tc>
          <w:tcPr>
            <w:tcW w:w="322" w:type="pct"/>
            <w:hideMark/>
          </w:tcPr>
          <w:p w14:paraId="18A727B3" w14:textId="77777777" w:rsidR="00123D84" w:rsidRPr="00BF3465" w:rsidRDefault="00123D84" w:rsidP="005F3D24">
            <w:pPr>
              <w:rPr>
                <w:ins w:id="3232" w:author="Gudmundur Nónstein" w:date="2017-03-17T10:27:00Z"/>
                <w:rFonts w:ascii="Verdana" w:hAnsi="Verdana" w:cs="Tahoma"/>
                <w:color w:val="000000"/>
                <w:sz w:val="15"/>
                <w:szCs w:val="15"/>
                <w:lang w:val="da-DK" w:eastAsia="da-DK"/>
              </w:rPr>
            </w:pPr>
            <w:ins w:id="3233" w:author="Gudmundur Nónstein" w:date="2017-03-17T10:27:00Z">
              <w:r w:rsidRPr="00BF3465">
                <w:rPr>
                  <w:rFonts w:ascii="Verdana" w:hAnsi="Verdana" w:cs="Tahoma"/>
                  <w:color w:val="000000"/>
                  <w:sz w:val="15"/>
                  <w:szCs w:val="15"/>
                  <w:lang w:val="da-DK" w:eastAsia="da-DK"/>
                </w:rPr>
                <w:t> </w:t>
              </w:r>
            </w:ins>
          </w:p>
        </w:tc>
        <w:tc>
          <w:tcPr>
            <w:tcW w:w="4678" w:type="pct"/>
            <w:hideMark/>
          </w:tcPr>
          <w:p w14:paraId="5FAAB0D4" w14:textId="77777777" w:rsidR="00123D84" w:rsidRPr="00BF3465" w:rsidRDefault="00123D84" w:rsidP="005F3D24">
            <w:pPr>
              <w:rPr>
                <w:ins w:id="3234" w:author="Gudmundur Nónstein" w:date="2017-03-17T10:27:00Z"/>
                <w:rFonts w:ascii="Verdana" w:hAnsi="Verdana" w:cs="Tahoma"/>
                <w:color w:val="000000"/>
                <w:sz w:val="15"/>
                <w:szCs w:val="15"/>
                <w:lang w:val="da-DK" w:eastAsia="da-DK"/>
              </w:rPr>
            </w:pPr>
            <w:ins w:id="3235" w:author="Gudmundur Nónstein" w:date="2017-03-17T10:27:00Z">
              <w:r w:rsidRPr="00BF3465">
                <w:rPr>
                  <w:rFonts w:ascii="Verdana" w:hAnsi="Verdana" w:cs="Tahoma"/>
                  <w:color w:val="000000"/>
                  <w:sz w:val="15"/>
                  <w:szCs w:val="15"/>
                  <w:lang w:val="da-DK" w:eastAsia="da-DK"/>
                </w:rPr>
                <w:t> </w:t>
              </w:r>
            </w:ins>
          </w:p>
        </w:tc>
      </w:tr>
      <w:tr w:rsidR="001D4555" w:rsidRPr="00826BF4" w14:paraId="2D5AC885" w14:textId="77777777" w:rsidTr="00191C52">
        <w:trPr>
          <w:ins w:id="3236" w:author="Gudmundur Nónstein" w:date="2017-04-26T16:36:00Z"/>
        </w:trPr>
        <w:tc>
          <w:tcPr>
            <w:tcW w:w="5000" w:type="pct"/>
            <w:gridSpan w:val="2"/>
            <w:hideMark/>
          </w:tcPr>
          <w:p w14:paraId="63401B0E" w14:textId="5AB4E57C" w:rsidR="001D4555" w:rsidRPr="00BF3465" w:rsidRDefault="001D4555" w:rsidP="003272BC">
            <w:pPr>
              <w:rPr>
                <w:ins w:id="3237" w:author="Gudmundur Nónstein" w:date="2017-04-26T16:36:00Z"/>
                <w:rFonts w:ascii="Verdana" w:hAnsi="Verdana" w:cs="Tahoma"/>
                <w:color w:val="000000"/>
                <w:sz w:val="15"/>
                <w:szCs w:val="15"/>
                <w:lang w:val="da-DK" w:eastAsia="da-DK"/>
              </w:rPr>
            </w:pPr>
            <w:ins w:id="3238" w:author="Gudmundur Nónstein" w:date="2017-04-26T16:36:00Z">
              <w:r w:rsidRPr="00BF3465">
                <w:rPr>
                  <w:rFonts w:ascii="Verdana" w:hAnsi="Verdana" w:cs="Tahoma"/>
                  <w:color w:val="000000"/>
                  <w:sz w:val="15"/>
                  <w:szCs w:val="15"/>
                  <w:lang w:val="da-DK" w:eastAsia="da-DK"/>
                </w:rPr>
                <w:t>Nøgletallet solvensdækning opgøres</w:t>
              </w:r>
            </w:ins>
            <w:ins w:id="3239" w:author="Gudmundur Nónstein" w:date="2017-04-26T16:38:00Z">
              <w:r w:rsidR="003D467D" w:rsidRPr="00BF3465">
                <w:rPr>
                  <w:rFonts w:ascii="Verdana" w:hAnsi="Verdana" w:cs="Tahoma"/>
                  <w:color w:val="000000"/>
                  <w:sz w:val="15"/>
                  <w:szCs w:val="15"/>
                  <w:lang w:val="da-DK" w:eastAsia="da-DK"/>
                </w:rPr>
                <w:t xml:space="preserve"> i procent</w:t>
              </w:r>
            </w:ins>
            <w:ins w:id="3240" w:author="Gudmundur Nónstein" w:date="2017-04-26T16:36:00Z">
              <w:r w:rsidRPr="00BF3465">
                <w:rPr>
                  <w:rFonts w:ascii="Verdana" w:hAnsi="Verdana" w:cs="Tahoma"/>
                  <w:color w:val="000000"/>
                  <w:sz w:val="15"/>
                  <w:szCs w:val="15"/>
                  <w:lang w:val="da-DK" w:eastAsia="da-DK"/>
                </w:rPr>
                <w:t xml:space="preserve"> som forholdet mellem </w:t>
              </w:r>
              <w:commentRangeStart w:id="3241"/>
              <w:r w:rsidRPr="00BF3465">
                <w:rPr>
                  <w:rFonts w:ascii="Verdana" w:hAnsi="Verdana" w:cs="Tahoma"/>
                  <w:color w:val="000000"/>
                  <w:sz w:val="15"/>
                  <w:szCs w:val="15"/>
                  <w:lang w:val="da-DK" w:eastAsia="da-DK"/>
                </w:rPr>
                <w:t xml:space="preserve">basiskapitalen </w:t>
              </w:r>
              <w:commentRangeEnd w:id="3241"/>
              <w:r w:rsidRPr="00BF3465">
                <w:rPr>
                  <w:rStyle w:val="Kommentarhenvisning"/>
                  <w:lang w:val="da-DK"/>
                </w:rPr>
                <w:commentReference w:id="3241"/>
              </w:r>
              <w:r w:rsidRPr="00BF3465">
                <w:rPr>
                  <w:rFonts w:ascii="Verdana" w:hAnsi="Verdana" w:cs="Tahoma"/>
                  <w:color w:val="000000"/>
                  <w:sz w:val="15"/>
                  <w:szCs w:val="15"/>
                  <w:lang w:val="da-DK" w:eastAsia="da-DK"/>
                </w:rPr>
                <w:t>og det største af kapitalkravet og det individuelle solvensbehov</w:t>
              </w:r>
            </w:ins>
            <w:ins w:id="3242" w:author="Gudmundur Nónstein" w:date="2017-04-26T16:40:00Z">
              <w:r w:rsidR="003D467D" w:rsidRPr="00BF3465">
                <w:rPr>
                  <w:rFonts w:ascii="Verdana" w:hAnsi="Verdana" w:cs="Tahoma"/>
                  <w:color w:val="000000"/>
                  <w:sz w:val="15"/>
                  <w:szCs w:val="15"/>
                  <w:lang w:val="da-DK" w:eastAsia="da-DK"/>
                </w:rPr>
                <w:t xml:space="preserve"> ved regnskabsårets udgang</w:t>
              </w:r>
            </w:ins>
            <w:ins w:id="3243" w:author="Gudmundur Nónstein" w:date="2017-04-26T16:49:00Z">
              <w:r w:rsidR="003272BC" w:rsidRPr="00BF3465">
                <w:rPr>
                  <w:rFonts w:ascii="Verdana" w:hAnsi="Verdana" w:cs="Tahoma"/>
                  <w:color w:val="000000"/>
                  <w:sz w:val="15"/>
                  <w:szCs w:val="15"/>
                  <w:lang w:val="da-DK" w:eastAsia="da-DK"/>
                </w:rPr>
                <w:t>, jf. § 82 og § 81 i ”</w:t>
              </w:r>
              <w:proofErr w:type="spellStart"/>
              <w:r w:rsidR="003272BC" w:rsidRPr="00BF3465">
                <w:rPr>
                  <w:rFonts w:ascii="Verdana" w:hAnsi="Verdana" w:cs="Tahoma"/>
                  <w:color w:val="000000"/>
                  <w:sz w:val="15"/>
                  <w:szCs w:val="15"/>
                  <w:lang w:val="da-DK" w:eastAsia="da-DK"/>
                </w:rPr>
                <w:t>løgtingslóg</w:t>
              </w:r>
              <w:proofErr w:type="spellEnd"/>
              <w:r w:rsidR="003272BC" w:rsidRPr="00BF3465">
                <w:rPr>
                  <w:rFonts w:ascii="Verdana" w:hAnsi="Verdana" w:cs="Tahoma"/>
                  <w:color w:val="000000"/>
                  <w:sz w:val="15"/>
                  <w:szCs w:val="15"/>
                  <w:lang w:val="da-DK" w:eastAsia="da-DK"/>
                </w:rPr>
                <w:t xml:space="preserve"> </w:t>
              </w:r>
              <w:proofErr w:type="spellStart"/>
              <w:r w:rsidR="003272BC" w:rsidRPr="00BF3465">
                <w:rPr>
                  <w:rFonts w:ascii="Verdana" w:hAnsi="Verdana" w:cs="Tahoma"/>
                  <w:color w:val="000000"/>
                  <w:sz w:val="15"/>
                  <w:szCs w:val="15"/>
                  <w:lang w:val="da-DK" w:eastAsia="da-DK"/>
                </w:rPr>
                <w:t>um</w:t>
              </w:r>
              <w:proofErr w:type="spellEnd"/>
              <w:r w:rsidR="003272BC" w:rsidRPr="00BF3465">
                <w:rPr>
                  <w:rFonts w:ascii="Verdana" w:hAnsi="Verdana" w:cs="Tahoma"/>
                  <w:color w:val="000000"/>
                  <w:sz w:val="15"/>
                  <w:szCs w:val="15"/>
                  <w:lang w:val="da-DK" w:eastAsia="da-DK"/>
                </w:rPr>
                <w:t xml:space="preserve"> </w:t>
              </w:r>
              <w:proofErr w:type="spellStart"/>
              <w:r w:rsidR="003272BC" w:rsidRPr="00BF3465">
                <w:rPr>
                  <w:rFonts w:ascii="Verdana" w:hAnsi="Verdana" w:cs="Tahoma"/>
                  <w:color w:val="000000"/>
                  <w:sz w:val="15"/>
                  <w:szCs w:val="15"/>
                  <w:lang w:val="da-DK" w:eastAsia="da-DK"/>
                </w:rPr>
                <w:t>tryggingarvirksemi</w:t>
              </w:r>
              <w:proofErr w:type="spellEnd"/>
              <w:r w:rsidR="003272BC" w:rsidRPr="00BF3465">
                <w:rPr>
                  <w:rFonts w:ascii="Verdana" w:hAnsi="Verdana" w:cs="Tahoma"/>
                  <w:color w:val="000000"/>
                  <w:sz w:val="15"/>
                  <w:szCs w:val="15"/>
                  <w:lang w:val="da-DK" w:eastAsia="da-DK"/>
                </w:rPr>
                <w:t>”</w:t>
              </w:r>
            </w:ins>
            <w:ins w:id="3244" w:author="Gudmundur Nónstein" w:date="2017-04-26T16:48:00Z">
              <w:r w:rsidR="003272BC" w:rsidRPr="00BF3465">
                <w:rPr>
                  <w:rFonts w:ascii="Verdana" w:hAnsi="Verdana" w:cs="Tahoma"/>
                  <w:color w:val="000000"/>
                  <w:sz w:val="15"/>
                  <w:szCs w:val="15"/>
                  <w:lang w:val="da-DK" w:eastAsia="da-DK"/>
                </w:rPr>
                <w:t>.</w:t>
              </w:r>
            </w:ins>
            <w:ins w:id="3245" w:author="Gudmundur Nónstein" w:date="2017-04-26T16:47:00Z">
              <w:r w:rsidR="003D467D" w:rsidRPr="00BF3465">
                <w:rPr>
                  <w:rFonts w:ascii="Verdana" w:hAnsi="Verdana" w:cs="Tahoma"/>
                  <w:color w:val="000000"/>
                  <w:sz w:val="15"/>
                  <w:szCs w:val="15"/>
                  <w:lang w:val="da-DK" w:eastAsia="da-DK"/>
                </w:rPr>
                <w:t xml:space="preserve"> </w:t>
              </w:r>
            </w:ins>
            <w:ins w:id="3246" w:author="Gudmundur Nónstein" w:date="2017-04-26T16:48:00Z">
              <w:r w:rsidR="003272BC" w:rsidRPr="00BF3465">
                <w:rPr>
                  <w:rFonts w:ascii="Verdana" w:hAnsi="Verdana" w:cs="Tahoma"/>
                  <w:color w:val="000000"/>
                  <w:sz w:val="15"/>
                  <w:szCs w:val="15"/>
                  <w:lang w:val="da-DK" w:eastAsia="da-DK"/>
                </w:rPr>
                <w:t>Opgørelsen ska</w:t>
              </w:r>
            </w:ins>
            <w:ins w:id="3247" w:author="Gudmundur Nónstein" w:date="2017-04-26T16:49:00Z">
              <w:r w:rsidR="003272BC" w:rsidRPr="00BF3465">
                <w:rPr>
                  <w:rFonts w:ascii="Verdana" w:hAnsi="Verdana" w:cs="Tahoma"/>
                  <w:color w:val="000000"/>
                  <w:sz w:val="15"/>
                  <w:szCs w:val="15"/>
                  <w:lang w:val="da-DK" w:eastAsia="da-DK"/>
                </w:rPr>
                <w:t>l</w:t>
              </w:r>
            </w:ins>
            <w:ins w:id="3248" w:author="Gudmundur Nónstein" w:date="2017-04-26T16:48:00Z">
              <w:r w:rsidR="003272BC" w:rsidRPr="00BF3465">
                <w:rPr>
                  <w:rFonts w:ascii="Verdana" w:hAnsi="Verdana" w:cs="Tahoma"/>
                  <w:color w:val="000000"/>
                  <w:sz w:val="15"/>
                  <w:szCs w:val="15"/>
                  <w:lang w:val="da-DK" w:eastAsia="da-DK"/>
                </w:rPr>
                <w:t xml:space="preserve"> foretages </w:t>
              </w:r>
            </w:ins>
            <w:ins w:id="3249" w:author="Gudmundur Nónstein" w:date="2017-04-26T16:46:00Z">
              <w:r w:rsidR="003D467D" w:rsidRPr="00BF3465">
                <w:rPr>
                  <w:rFonts w:ascii="Verdana" w:hAnsi="Verdana" w:cs="Tahoma"/>
                  <w:color w:val="000000"/>
                  <w:sz w:val="15"/>
                  <w:szCs w:val="15"/>
                  <w:lang w:val="da-DK" w:eastAsia="da-DK"/>
                </w:rPr>
                <w:t>efter de på det pågældende tidspunkt gældende regler</w:t>
              </w:r>
            </w:ins>
            <w:ins w:id="3250" w:author="Gudmundur Nónstein" w:date="2017-04-26T16:36:00Z">
              <w:r w:rsidR="003272BC" w:rsidRPr="00BF3465">
                <w:rPr>
                  <w:rFonts w:ascii="Verdana" w:hAnsi="Verdana" w:cs="Tahoma"/>
                  <w:color w:val="000000"/>
                  <w:sz w:val="15"/>
                  <w:szCs w:val="15"/>
                  <w:lang w:val="da-DK" w:eastAsia="da-DK"/>
                </w:rPr>
                <w:t>.</w:t>
              </w:r>
            </w:ins>
          </w:p>
        </w:tc>
      </w:tr>
      <w:tr w:rsidR="001D4555" w:rsidRPr="00826BF4" w14:paraId="2C4A2F56" w14:textId="77777777" w:rsidTr="00191C52">
        <w:trPr>
          <w:ins w:id="3251" w:author="Gudmundur Nónstein" w:date="2017-04-26T16:36:00Z"/>
        </w:trPr>
        <w:tc>
          <w:tcPr>
            <w:tcW w:w="5000" w:type="pct"/>
            <w:gridSpan w:val="2"/>
            <w:hideMark/>
          </w:tcPr>
          <w:p w14:paraId="0ECB6764" w14:textId="77777777" w:rsidR="001D4555" w:rsidRPr="00BF3465" w:rsidRDefault="001D4555" w:rsidP="00191C52">
            <w:pPr>
              <w:rPr>
                <w:ins w:id="3252" w:author="Gudmundur Nónstein" w:date="2017-04-26T16:36:00Z"/>
                <w:rFonts w:ascii="Verdana" w:hAnsi="Verdana" w:cs="Tahoma"/>
                <w:color w:val="000000"/>
                <w:sz w:val="15"/>
                <w:szCs w:val="15"/>
                <w:lang w:val="da-DK" w:eastAsia="da-DK"/>
              </w:rPr>
            </w:pPr>
            <w:ins w:id="3253" w:author="Gudmundur Nónstein" w:date="2017-04-26T16:36:00Z">
              <w:r w:rsidRPr="00BF3465">
                <w:rPr>
                  <w:rFonts w:ascii="Verdana" w:hAnsi="Verdana" w:cs="Tahoma"/>
                  <w:color w:val="000000"/>
                  <w:sz w:val="15"/>
                  <w:szCs w:val="15"/>
                  <w:lang w:val="da-DK" w:eastAsia="da-DK"/>
                </w:rPr>
                <w:t> </w:t>
              </w:r>
            </w:ins>
          </w:p>
        </w:tc>
      </w:tr>
      <w:tr w:rsidR="001D4555" w:rsidRPr="00826BF4" w14:paraId="5EDD04A8" w14:textId="77777777" w:rsidTr="00191C52">
        <w:trPr>
          <w:ins w:id="3254" w:author="Gudmundur Nónstein" w:date="2017-04-26T16:36:00Z"/>
        </w:trPr>
        <w:tc>
          <w:tcPr>
            <w:tcW w:w="5000" w:type="pct"/>
            <w:gridSpan w:val="2"/>
            <w:hideMark/>
          </w:tcPr>
          <w:p w14:paraId="3506BF13" w14:textId="6E60674C" w:rsidR="001D4555" w:rsidRPr="00BF3465" w:rsidRDefault="001D4555" w:rsidP="00191C52">
            <w:pPr>
              <w:rPr>
                <w:ins w:id="3255" w:author="Gudmundur Nónstein" w:date="2017-04-26T16:36:00Z"/>
                <w:rFonts w:ascii="Verdana" w:hAnsi="Verdana" w:cs="Tahoma"/>
                <w:color w:val="000000"/>
                <w:sz w:val="15"/>
                <w:szCs w:val="15"/>
                <w:lang w:val="da-DK" w:eastAsia="da-DK"/>
              </w:rPr>
            </w:pPr>
            <w:ins w:id="3256" w:author="Gudmundur Nónstein" w:date="2017-04-26T16:36:00Z">
              <w:r w:rsidRPr="00BF3465">
                <w:rPr>
                  <w:rFonts w:ascii="Verdana" w:hAnsi="Verdana" w:cs="Tahoma"/>
                  <w:color w:val="000000"/>
                  <w:sz w:val="15"/>
                  <w:szCs w:val="15"/>
                  <w:lang w:val="da-DK" w:eastAsia="da-DK"/>
                </w:rPr>
                <w:t xml:space="preserve"> Nøgletallet solvensdækning er undtaget fra kravet om revision i § 121 i ”</w:t>
              </w:r>
              <w:proofErr w:type="spellStart"/>
              <w:r w:rsidRPr="00BF3465">
                <w:rPr>
                  <w:rFonts w:ascii="Verdana" w:hAnsi="Verdana" w:cs="Tahoma"/>
                  <w:color w:val="000000"/>
                  <w:sz w:val="15"/>
                  <w:szCs w:val="15"/>
                  <w:lang w:val="da-DK" w:eastAsia="da-DK"/>
                </w:rPr>
                <w:t>løgtingslóg</w:t>
              </w:r>
              <w:proofErr w:type="spellEnd"/>
              <w:r w:rsidRPr="00BF3465">
                <w:rPr>
                  <w:rFonts w:ascii="Verdana" w:hAnsi="Verdana" w:cs="Tahoma"/>
                  <w:color w:val="000000"/>
                  <w:sz w:val="15"/>
                  <w:szCs w:val="15"/>
                  <w:lang w:val="da-DK" w:eastAsia="da-DK"/>
                </w:rPr>
                <w:t xml:space="preserve"> </w:t>
              </w:r>
              <w:proofErr w:type="spellStart"/>
              <w:r w:rsidRPr="00BF3465">
                <w:rPr>
                  <w:rFonts w:ascii="Verdana" w:hAnsi="Verdana" w:cs="Tahoma"/>
                  <w:color w:val="000000"/>
                  <w:sz w:val="15"/>
                  <w:szCs w:val="15"/>
                  <w:lang w:val="da-DK" w:eastAsia="da-DK"/>
                </w:rPr>
                <w:t>um</w:t>
              </w:r>
              <w:proofErr w:type="spellEnd"/>
              <w:r w:rsidRPr="00BF3465">
                <w:rPr>
                  <w:rFonts w:ascii="Verdana" w:hAnsi="Verdana" w:cs="Tahoma"/>
                  <w:color w:val="000000"/>
                  <w:sz w:val="15"/>
                  <w:szCs w:val="15"/>
                  <w:lang w:val="da-DK" w:eastAsia="da-DK"/>
                </w:rPr>
                <w:t xml:space="preserve"> </w:t>
              </w:r>
              <w:proofErr w:type="spellStart"/>
              <w:r w:rsidRPr="00BF3465">
                <w:rPr>
                  <w:rFonts w:ascii="Verdana" w:hAnsi="Verdana" w:cs="Tahoma"/>
                  <w:color w:val="000000"/>
                  <w:sz w:val="15"/>
                  <w:szCs w:val="15"/>
                  <w:lang w:val="da-DK" w:eastAsia="da-DK"/>
                </w:rPr>
                <w:t>tryggingarvirksemi</w:t>
              </w:r>
              <w:proofErr w:type="spellEnd"/>
              <w:r w:rsidRPr="00BF3465">
                <w:rPr>
                  <w:rFonts w:ascii="Verdana" w:hAnsi="Verdana" w:cs="Tahoma"/>
                  <w:color w:val="000000"/>
                  <w:sz w:val="15"/>
                  <w:szCs w:val="15"/>
                  <w:lang w:val="da-DK" w:eastAsia="da-DK"/>
                </w:rPr>
                <w:t>”.</w:t>
              </w:r>
            </w:ins>
          </w:p>
        </w:tc>
      </w:tr>
    </w:tbl>
    <w:p w14:paraId="340E3C75" w14:textId="67FC6F04" w:rsidR="001D4555" w:rsidRPr="00BF3465" w:rsidRDefault="001D4555" w:rsidP="001B661A">
      <w:pPr>
        <w:rPr>
          <w:ins w:id="3257" w:author="Gudmundur Nónstein" w:date="2017-04-26T16:36:00Z"/>
          <w:rFonts w:ascii="Verdana" w:hAnsi="Verdana"/>
          <w:color w:val="000000"/>
          <w:sz w:val="20"/>
          <w:szCs w:val="20"/>
          <w:lang w:val="da-DK"/>
        </w:rPr>
      </w:pPr>
    </w:p>
    <w:p w14:paraId="5A3BE9BB" w14:textId="77777777" w:rsidR="001D4555" w:rsidRPr="00BF3465" w:rsidRDefault="001D4555" w:rsidP="001B661A">
      <w:pPr>
        <w:rPr>
          <w:rFonts w:ascii="Verdana" w:hAnsi="Verdana"/>
          <w:color w:val="000000"/>
          <w:sz w:val="20"/>
          <w:szCs w:val="20"/>
          <w:lang w:val="da-DK"/>
        </w:rPr>
      </w:pPr>
    </w:p>
    <w:p w14:paraId="756C6862" w14:textId="77777777" w:rsidR="001B661A" w:rsidRPr="00BF3465" w:rsidRDefault="00C84D0B" w:rsidP="001B661A">
      <w:pPr>
        <w:rPr>
          <w:rFonts w:ascii="Verdana" w:hAnsi="Verdana"/>
          <w:color w:val="000000"/>
          <w:sz w:val="20"/>
          <w:szCs w:val="20"/>
          <w:lang w:val="da-DK"/>
        </w:rPr>
      </w:pPr>
      <w:r>
        <w:rPr>
          <w:rFonts w:ascii="Verdana" w:hAnsi="Verdana"/>
          <w:color w:val="000000"/>
          <w:sz w:val="20"/>
          <w:szCs w:val="20"/>
          <w:lang w:val="da-DK"/>
        </w:rPr>
        <w:pict w14:anchorId="18985EF0">
          <v:rect id="_x0000_i1035" style="width:302.4pt;height:1.5pt" o:hrpct="700" o:hralign="center" o:hrstd="t" o:hr="t" fillcolor="#aca899" stroked="f"/>
        </w:pict>
      </w:r>
    </w:p>
    <w:p w14:paraId="5AED6AB1" w14:textId="77777777" w:rsidR="001B661A" w:rsidRPr="00BF3465" w:rsidRDefault="00872ED2" w:rsidP="001B661A">
      <w:pPr>
        <w:pStyle w:val="bilagstitel"/>
        <w:jc w:val="right"/>
        <w:rPr>
          <w:lang w:val="da-DK"/>
        </w:rPr>
      </w:pPr>
      <w:r w:rsidRPr="00BF3465">
        <w:rPr>
          <w:rStyle w:val="Strk"/>
          <w:lang w:val="da-DK"/>
        </w:rPr>
        <w:br w:type="page"/>
      </w:r>
      <w:r w:rsidR="001B661A" w:rsidRPr="00BF3465">
        <w:rPr>
          <w:rStyle w:val="Strk"/>
          <w:lang w:val="da-DK"/>
        </w:rPr>
        <w:lastRenderedPageBreak/>
        <w:t>Bilag 10</w:t>
      </w:r>
      <w:r w:rsidR="001B661A" w:rsidRPr="00BF3465">
        <w:rPr>
          <w:lang w:val="da-DK"/>
        </w:rPr>
        <w:t xml:space="preserve"> </w:t>
      </w:r>
    </w:p>
    <w:p w14:paraId="6122E223" w14:textId="77777777" w:rsidR="001B661A" w:rsidRPr="00BF3465" w:rsidRDefault="001B661A" w:rsidP="001B661A">
      <w:pPr>
        <w:pStyle w:val="bilagsoverskrift"/>
        <w:jc w:val="center"/>
        <w:rPr>
          <w:lang w:val="da-DK"/>
        </w:rPr>
      </w:pPr>
      <w:r w:rsidRPr="00BF3465">
        <w:rPr>
          <w:rStyle w:val="Strk"/>
          <w:lang w:val="da-DK"/>
        </w:rPr>
        <w:t>Femårsoversigt over hoved- og nøgletal for virksomheder, der driver skadesforsikringsvirksomhed</w:t>
      </w:r>
      <w:r w:rsidRPr="00BF3465">
        <w:rPr>
          <w:lang w:val="da-DK"/>
        </w:rPr>
        <w:t xml:space="preserve"> </w:t>
      </w:r>
    </w:p>
    <w:p w14:paraId="124A50C1" w14:textId="77777777" w:rsidR="001B661A" w:rsidRPr="00BF3465" w:rsidRDefault="001B661A" w:rsidP="001B661A">
      <w:pPr>
        <w:pStyle w:val="tekst1sp"/>
        <w:rPr>
          <w:lang w:val="da-DK"/>
        </w:rPr>
      </w:pPr>
      <w:r w:rsidRPr="00BF3465">
        <w:rPr>
          <w:lang w:val="da-DK"/>
        </w:rPr>
        <w:t xml:space="preserve">I femårsoversigten angives i skematisk form hovedtal samt nøgletal for regnskabsåret samt tilsvarende tal for de forudgående 4 regnskabsår. </w:t>
      </w:r>
    </w:p>
    <w:p w14:paraId="4808AF24" w14:textId="77777777" w:rsidR="001B661A" w:rsidRPr="00BF3465" w:rsidRDefault="001B661A" w:rsidP="001B661A">
      <w:pPr>
        <w:pStyle w:val="tekst1sp"/>
        <w:spacing w:before="240" w:beforeAutospacing="0" w:after="60" w:afterAutospacing="0"/>
        <w:ind w:left="499" w:hanging="499"/>
        <w:rPr>
          <w:lang w:val="da-DK"/>
        </w:rPr>
      </w:pPr>
      <w:r w:rsidRPr="00BF3465">
        <w:rPr>
          <w:lang w:val="da-DK"/>
        </w:rPr>
        <w:t xml:space="preserve">Femårsoversigten skal mindst indeholde følgende hovedtal: </w:t>
      </w:r>
    </w:p>
    <w:p w14:paraId="1033C64E" w14:textId="77777777" w:rsidR="001B661A" w:rsidRPr="00BF3465" w:rsidRDefault="001B661A" w:rsidP="001B661A">
      <w:pPr>
        <w:pStyle w:val="tekst1sp"/>
        <w:ind w:left="500" w:hanging="500"/>
        <w:rPr>
          <w:lang w:val="da-DK"/>
        </w:rPr>
      </w:pPr>
      <w:r w:rsidRPr="00BF3465">
        <w:rPr>
          <w:lang w:val="da-DK"/>
        </w:rPr>
        <w:t xml:space="preserve">1. Bruttopræmieindtægter. </w:t>
      </w:r>
    </w:p>
    <w:p w14:paraId="2D4B6A17" w14:textId="77777777" w:rsidR="001B661A" w:rsidRPr="00BF3465" w:rsidRDefault="001B661A" w:rsidP="001B661A">
      <w:pPr>
        <w:pStyle w:val="tekst1sp"/>
        <w:ind w:left="500" w:hanging="500"/>
        <w:rPr>
          <w:lang w:val="da-DK"/>
        </w:rPr>
      </w:pPr>
      <w:r w:rsidRPr="00BF3465">
        <w:rPr>
          <w:lang w:val="da-DK"/>
        </w:rPr>
        <w:t xml:space="preserve">2. Bruttoerstatningsudgifter. </w:t>
      </w:r>
    </w:p>
    <w:p w14:paraId="4131C055" w14:textId="77777777" w:rsidR="001B661A" w:rsidRPr="00BF3465" w:rsidRDefault="001B661A" w:rsidP="001B661A">
      <w:pPr>
        <w:pStyle w:val="tekst1sp"/>
        <w:ind w:left="500" w:hanging="500"/>
        <w:rPr>
          <w:lang w:val="da-DK"/>
        </w:rPr>
      </w:pPr>
      <w:r w:rsidRPr="00BF3465">
        <w:rPr>
          <w:lang w:val="da-DK"/>
        </w:rPr>
        <w:t xml:space="preserve">3. Forsikringsmæssige driftsomkostninger, i alt. </w:t>
      </w:r>
    </w:p>
    <w:p w14:paraId="2CAC5DC3" w14:textId="77777777" w:rsidR="001B661A" w:rsidRPr="00BF3465" w:rsidRDefault="001B661A" w:rsidP="001B661A">
      <w:pPr>
        <w:pStyle w:val="tekst1sp"/>
        <w:ind w:left="500" w:hanging="500"/>
        <w:rPr>
          <w:lang w:val="da-DK"/>
        </w:rPr>
      </w:pPr>
      <w:r w:rsidRPr="00BF3465">
        <w:rPr>
          <w:lang w:val="da-DK"/>
        </w:rPr>
        <w:t xml:space="preserve">4. Resultat af afgiven forretning. </w:t>
      </w:r>
    </w:p>
    <w:p w14:paraId="6B95D65B" w14:textId="77777777" w:rsidR="001B661A" w:rsidRPr="00BF3465" w:rsidRDefault="001B661A" w:rsidP="001B661A">
      <w:pPr>
        <w:pStyle w:val="tekst1sp"/>
        <w:ind w:left="500" w:hanging="500"/>
        <w:rPr>
          <w:lang w:val="da-DK"/>
        </w:rPr>
      </w:pPr>
      <w:r w:rsidRPr="00BF3465">
        <w:rPr>
          <w:lang w:val="da-DK"/>
        </w:rPr>
        <w:t xml:space="preserve">5. Forsikringsteknisk resultat. </w:t>
      </w:r>
    </w:p>
    <w:p w14:paraId="6E4D5D10" w14:textId="77777777" w:rsidR="001B661A" w:rsidRPr="00BF3465" w:rsidRDefault="001B661A" w:rsidP="001B661A">
      <w:pPr>
        <w:pStyle w:val="tekst1sp"/>
        <w:ind w:left="500" w:hanging="500"/>
        <w:rPr>
          <w:lang w:val="da-DK"/>
        </w:rPr>
      </w:pPr>
      <w:r w:rsidRPr="00BF3465">
        <w:rPr>
          <w:lang w:val="da-DK"/>
        </w:rPr>
        <w:t xml:space="preserve">6. Investeringsafkast efter forsikringsteknisk rente. </w:t>
      </w:r>
    </w:p>
    <w:p w14:paraId="28F82055" w14:textId="77777777" w:rsidR="001B661A" w:rsidRPr="00BF3465" w:rsidRDefault="001B661A" w:rsidP="001B661A">
      <w:pPr>
        <w:pStyle w:val="tekst1sp"/>
        <w:ind w:left="500" w:hanging="500"/>
        <w:rPr>
          <w:lang w:val="da-DK"/>
        </w:rPr>
      </w:pPr>
      <w:r w:rsidRPr="00BF3465">
        <w:rPr>
          <w:lang w:val="da-DK"/>
        </w:rPr>
        <w:t xml:space="preserve">7. Årets resultat. </w:t>
      </w:r>
    </w:p>
    <w:p w14:paraId="51FD178C" w14:textId="77777777" w:rsidR="001B661A" w:rsidRPr="00BF3465" w:rsidRDefault="001B661A" w:rsidP="001B661A">
      <w:pPr>
        <w:pStyle w:val="tekst1sp"/>
        <w:ind w:left="500" w:hanging="500"/>
        <w:rPr>
          <w:lang w:val="da-DK"/>
        </w:rPr>
      </w:pPr>
      <w:r w:rsidRPr="00BF3465">
        <w:rPr>
          <w:lang w:val="da-DK"/>
        </w:rPr>
        <w:t xml:space="preserve">8. Afløbsresultat. </w:t>
      </w:r>
    </w:p>
    <w:p w14:paraId="757D3850" w14:textId="77777777" w:rsidR="001B661A" w:rsidRPr="00BF3465" w:rsidRDefault="001B661A" w:rsidP="001B661A">
      <w:pPr>
        <w:pStyle w:val="tekst1sp"/>
        <w:ind w:left="500" w:hanging="500"/>
        <w:rPr>
          <w:lang w:val="da-DK"/>
        </w:rPr>
      </w:pPr>
      <w:r w:rsidRPr="00BF3465">
        <w:rPr>
          <w:lang w:val="da-DK"/>
        </w:rPr>
        <w:t xml:space="preserve">9. Forsikringsmæssige hensættelser, i alt. </w:t>
      </w:r>
    </w:p>
    <w:p w14:paraId="5FE648D3" w14:textId="77777777" w:rsidR="001B661A" w:rsidRPr="00BF3465" w:rsidRDefault="001B661A" w:rsidP="001B661A">
      <w:pPr>
        <w:pStyle w:val="tekst1sp"/>
        <w:ind w:left="500" w:hanging="500"/>
        <w:rPr>
          <w:lang w:val="da-DK"/>
        </w:rPr>
      </w:pPr>
      <w:r w:rsidRPr="00BF3465">
        <w:rPr>
          <w:lang w:val="da-DK"/>
        </w:rPr>
        <w:t xml:space="preserve">10. Forsikringsaktiver, i alt. </w:t>
      </w:r>
    </w:p>
    <w:p w14:paraId="2084B8EC" w14:textId="77777777" w:rsidR="001B661A" w:rsidRPr="00BF3465" w:rsidRDefault="001B661A" w:rsidP="001B661A">
      <w:pPr>
        <w:pStyle w:val="tekst1sp"/>
        <w:ind w:left="500" w:hanging="500"/>
        <w:rPr>
          <w:lang w:val="da-DK"/>
        </w:rPr>
      </w:pPr>
      <w:r w:rsidRPr="00BF3465">
        <w:rPr>
          <w:lang w:val="da-DK"/>
        </w:rPr>
        <w:t xml:space="preserve">11. Egenkapital, i alt. </w:t>
      </w:r>
    </w:p>
    <w:p w14:paraId="1EB6E94A" w14:textId="77777777" w:rsidR="001B661A" w:rsidRPr="00BF3465" w:rsidRDefault="001B661A" w:rsidP="001B661A">
      <w:pPr>
        <w:pStyle w:val="tekst1sp"/>
        <w:ind w:left="500" w:hanging="500"/>
        <w:rPr>
          <w:lang w:val="da-DK"/>
        </w:rPr>
      </w:pPr>
      <w:r w:rsidRPr="00BF3465">
        <w:rPr>
          <w:lang w:val="da-DK"/>
        </w:rPr>
        <w:t xml:space="preserve">12. Aktiver, i alt. </w:t>
      </w:r>
    </w:p>
    <w:p w14:paraId="6A206E28" w14:textId="77777777" w:rsidR="001B661A" w:rsidRPr="00BF3465" w:rsidRDefault="001B661A" w:rsidP="001B661A">
      <w:pPr>
        <w:pStyle w:val="tekst1sp"/>
        <w:spacing w:before="240" w:beforeAutospacing="0" w:after="60" w:afterAutospacing="0"/>
        <w:ind w:left="499" w:hanging="499"/>
        <w:rPr>
          <w:lang w:val="da-DK"/>
        </w:rPr>
      </w:pPr>
      <w:r w:rsidRPr="00BF3465">
        <w:rPr>
          <w:lang w:val="da-DK"/>
        </w:rPr>
        <w:t xml:space="preserve">Femårsoversigten skal endvidere indeholde mindst følgende nøgletal: </w:t>
      </w:r>
    </w:p>
    <w:p w14:paraId="792EF029" w14:textId="77777777" w:rsidR="001B661A" w:rsidRPr="00BF3465" w:rsidRDefault="001B661A" w:rsidP="001B661A">
      <w:pPr>
        <w:pStyle w:val="tekst1sp"/>
        <w:ind w:left="500" w:hanging="500"/>
        <w:rPr>
          <w:lang w:val="da-DK"/>
        </w:rPr>
      </w:pPr>
      <w:r w:rsidRPr="00BF3465">
        <w:rPr>
          <w:lang w:val="da-DK"/>
        </w:rPr>
        <w:t xml:space="preserve">1. Bruttoerstatningsprocent. </w:t>
      </w:r>
    </w:p>
    <w:p w14:paraId="18C049DC" w14:textId="77777777" w:rsidR="001B661A" w:rsidRPr="00BF3465" w:rsidRDefault="001B661A" w:rsidP="001B661A">
      <w:pPr>
        <w:pStyle w:val="tekst1sp"/>
        <w:ind w:left="500" w:hanging="500"/>
        <w:rPr>
          <w:lang w:val="da-DK"/>
        </w:rPr>
      </w:pPr>
      <w:r w:rsidRPr="00BF3465">
        <w:rPr>
          <w:lang w:val="da-DK"/>
        </w:rPr>
        <w:t xml:space="preserve">2. Bruttoomkostningsprocent. </w:t>
      </w:r>
    </w:p>
    <w:p w14:paraId="23DE453B" w14:textId="77777777" w:rsidR="001B661A" w:rsidRPr="00BF3465" w:rsidRDefault="001B661A" w:rsidP="001B661A">
      <w:pPr>
        <w:pStyle w:val="tekst1sp"/>
        <w:ind w:left="500" w:hanging="500"/>
        <w:rPr>
          <w:lang w:val="da-DK"/>
        </w:rPr>
      </w:pPr>
      <w:r w:rsidRPr="00BF3465">
        <w:rPr>
          <w:lang w:val="da-DK"/>
        </w:rPr>
        <w:t xml:space="preserve">3. </w:t>
      </w:r>
      <w:proofErr w:type="spellStart"/>
      <w:r w:rsidRPr="00BF3465">
        <w:rPr>
          <w:lang w:val="da-DK"/>
        </w:rPr>
        <w:t>Combined</w:t>
      </w:r>
      <w:proofErr w:type="spellEnd"/>
      <w:r w:rsidRPr="00BF3465">
        <w:rPr>
          <w:lang w:val="da-DK"/>
        </w:rPr>
        <w:t xml:space="preserve"> ratio. </w:t>
      </w:r>
    </w:p>
    <w:p w14:paraId="2112A6C7" w14:textId="77777777" w:rsidR="001B661A" w:rsidRPr="00BF3465" w:rsidRDefault="001B661A" w:rsidP="001B661A">
      <w:pPr>
        <w:pStyle w:val="tekst1sp"/>
        <w:ind w:left="500" w:hanging="500"/>
        <w:rPr>
          <w:lang w:val="da-DK"/>
        </w:rPr>
      </w:pPr>
      <w:r w:rsidRPr="00BF3465">
        <w:rPr>
          <w:lang w:val="da-DK"/>
        </w:rPr>
        <w:t xml:space="preserve">4. Operating ratio. </w:t>
      </w:r>
    </w:p>
    <w:p w14:paraId="6394D890" w14:textId="77777777" w:rsidR="001B661A" w:rsidRPr="00BF3465" w:rsidRDefault="001B661A" w:rsidP="001B661A">
      <w:pPr>
        <w:pStyle w:val="tekst1sp"/>
        <w:ind w:left="500" w:hanging="500"/>
        <w:rPr>
          <w:lang w:val="da-DK"/>
        </w:rPr>
      </w:pPr>
      <w:r w:rsidRPr="00BF3465">
        <w:rPr>
          <w:lang w:val="da-DK"/>
        </w:rPr>
        <w:t xml:space="preserve">5. Relativt afløbsresultat. </w:t>
      </w:r>
    </w:p>
    <w:p w14:paraId="6044F5F6" w14:textId="77777777" w:rsidR="001B661A" w:rsidRPr="00BF3465" w:rsidRDefault="001B661A" w:rsidP="001B661A">
      <w:pPr>
        <w:pStyle w:val="tekst1sp"/>
        <w:ind w:left="500" w:hanging="500"/>
        <w:rPr>
          <w:lang w:val="da-DK"/>
        </w:rPr>
      </w:pPr>
      <w:r w:rsidRPr="00BF3465">
        <w:rPr>
          <w:lang w:val="da-DK"/>
        </w:rPr>
        <w:t>6. Egenkapitalforrentning i procent (forholdet mellem årets resultat og årets gennemsnitlige egenkapital, i alt</w:t>
      </w:r>
      <w:ins w:id="3258" w:author="Gudmundur Nónstein" w:date="2017-03-15T13:56:00Z">
        <w:r w:rsidR="00E23430" w:rsidRPr="00BF3465">
          <w:rPr>
            <w:lang w:val="da-DK"/>
          </w:rPr>
          <w:t>, jf. formlen i pkt. 4 i bilag 9</w:t>
        </w:r>
      </w:ins>
      <w:r w:rsidRPr="00BF3465">
        <w:rPr>
          <w:lang w:val="da-DK"/>
        </w:rPr>
        <w:t xml:space="preserve">). </w:t>
      </w:r>
    </w:p>
    <w:p w14:paraId="509CBC8D" w14:textId="112E5C35" w:rsidR="001B661A" w:rsidRPr="00BF3465" w:rsidRDefault="001B661A" w:rsidP="001B661A">
      <w:pPr>
        <w:pStyle w:val="tekst1sp"/>
        <w:ind w:left="500" w:hanging="500"/>
        <w:rPr>
          <w:lang w:val="da-DK"/>
        </w:rPr>
      </w:pPr>
      <w:r w:rsidRPr="00BF3465">
        <w:rPr>
          <w:lang w:val="da-DK"/>
        </w:rPr>
        <w:t>7. Solvensdækning</w:t>
      </w:r>
      <w:del w:id="3259" w:author="Gudmundur Nónstein" w:date="2017-04-26T15:29:00Z">
        <w:r w:rsidRPr="00BF3465" w:rsidDel="002B5F9C">
          <w:rPr>
            <w:lang w:val="da-DK"/>
          </w:rPr>
          <w:delText xml:space="preserve"> (forholdet mellem basiskapital og kapitalkrav)</w:delText>
        </w:r>
      </w:del>
      <w:r w:rsidRPr="00BF3465">
        <w:rPr>
          <w:lang w:val="da-DK"/>
        </w:rPr>
        <w:t xml:space="preserve">. </w:t>
      </w:r>
    </w:p>
    <w:tbl>
      <w:tblPr>
        <w:tblW w:w="5000" w:type="pct"/>
        <w:tblCellMar>
          <w:left w:w="0" w:type="dxa"/>
          <w:right w:w="0" w:type="dxa"/>
        </w:tblCellMar>
        <w:tblLook w:val="04A0" w:firstRow="1" w:lastRow="0" w:firstColumn="1" w:lastColumn="0" w:noHBand="0" w:noVBand="1"/>
      </w:tblPr>
      <w:tblGrid>
        <w:gridCol w:w="9972"/>
      </w:tblGrid>
      <w:tr w:rsidR="003272BC" w:rsidRPr="00826BF4" w14:paraId="1680F0EC" w14:textId="77777777" w:rsidTr="00191C52">
        <w:trPr>
          <w:ins w:id="3260" w:author="Gudmundur Nónstein" w:date="2017-04-26T15:28:00Z"/>
        </w:trPr>
        <w:tc>
          <w:tcPr>
            <w:tcW w:w="5000" w:type="pct"/>
            <w:hideMark/>
          </w:tcPr>
          <w:p w14:paraId="5BE90C12" w14:textId="2C8C0E61" w:rsidR="003272BC" w:rsidRPr="00BF3465" w:rsidRDefault="003272BC" w:rsidP="003272BC">
            <w:pPr>
              <w:rPr>
                <w:ins w:id="3261" w:author="Gudmundur Nónstein" w:date="2017-04-26T15:28:00Z"/>
                <w:rFonts w:ascii="Verdana" w:hAnsi="Verdana" w:cs="Tahoma"/>
                <w:color w:val="000000"/>
                <w:sz w:val="15"/>
                <w:szCs w:val="15"/>
                <w:lang w:val="da-DK" w:eastAsia="da-DK"/>
              </w:rPr>
            </w:pPr>
            <w:ins w:id="3262" w:author="Gudmundur Nónstein" w:date="2017-04-26T16:50:00Z">
              <w:r w:rsidRPr="00BF3465">
                <w:rPr>
                  <w:rFonts w:ascii="Verdana" w:hAnsi="Verdana" w:cs="Tahoma"/>
                  <w:color w:val="000000"/>
                  <w:sz w:val="15"/>
                  <w:szCs w:val="15"/>
                  <w:lang w:val="da-DK" w:eastAsia="da-DK"/>
                </w:rPr>
                <w:t xml:space="preserve">Nøgletallet solvensdækning opgøres i procent som forholdet mellem </w:t>
              </w:r>
              <w:commentRangeStart w:id="3263"/>
              <w:r w:rsidRPr="00BF3465">
                <w:rPr>
                  <w:rFonts w:ascii="Verdana" w:hAnsi="Verdana" w:cs="Tahoma"/>
                  <w:color w:val="000000"/>
                  <w:sz w:val="15"/>
                  <w:szCs w:val="15"/>
                  <w:lang w:val="da-DK" w:eastAsia="da-DK"/>
                </w:rPr>
                <w:t xml:space="preserve">basiskapitalen </w:t>
              </w:r>
              <w:commentRangeEnd w:id="3263"/>
              <w:r w:rsidRPr="00BF3465">
                <w:rPr>
                  <w:rStyle w:val="Kommentarhenvisning"/>
                  <w:lang w:val="da-DK"/>
                </w:rPr>
                <w:commentReference w:id="3263"/>
              </w:r>
              <w:r w:rsidRPr="00BF3465">
                <w:rPr>
                  <w:rFonts w:ascii="Verdana" w:hAnsi="Verdana" w:cs="Tahoma"/>
                  <w:color w:val="000000"/>
                  <w:sz w:val="15"/>
                  <w:szCs w:val="15"/>
                  <w:lang w:val="da-DK" w:eastAsia="da-DK"/>
                </w:rPr>
                <w:t>og det største af kapitalkravet og det individuelle solvensbehov ved regnskabsårets udgang, jf. § 82 og § 81 i ”</w:t>
              </w:r>
              <w:proofErr w:type="spellStart"/>
              <w:r w:rsidRPr="00BF3465">
                <w:rPr>
                  <w:rFonts w:ascii="Verdana" w:hAnsi="Verdana" w:cs="Tahoma"/>
                  <w:color w:val="000000"/>
                  <w:sz w:val="15"/>
                  <w:szCs w:val="15"/>
                  <w:lang w:val="da-DK" w:eastAsia="da-DK"/>
                </w:rPr>
                <w:t>løgtingslóg</w:t>
              </w:r>
              <w:proofErr w:type="spellEnd"/>
              <w:r w:rsidRPr="00BF3465">
                <w:rPr>
                  <w:rFonts w:ascii="Verdana" w:hAnsi="Verdana" w:cs="Tahoma"/>
                  <w:color w:val="000000"/>
                  <w:sz w:val="15"/>
                  <w:szCs w:val="15"/>
                  <w:lang w:val="da-DK" w:eastAsia="da-DK"/>
                </w:rPr>
                <w:t xml:space="preserve"> </w:t>
              </w:r>
              <w:proofErr w:type="spellStart"/>
              <w:r w:rsidRPr="00BF3465">
                <w:rPr>
                  <w:rFonts w:ascii="Verdana" w:hAnsi="Verdana" w:cs="Tahoma"/>
                  <w:color w:val="000000"/>
                  <w:sz w:val="15"/>
                  <w:szCs w:val="15"/>
                  <w:lang w:val="da-DK" w:eastAsia="da-DK"/>
                </w:rPr>
                <w:t>um</w:t>
              </w:r>
              <w:proofErr w:type="spellEnd"/>
              <w:r w:rsidRPr="00BF3465">
                <w:rPr>
                  <w:rFonts w:ascii="Verdana" w:hAnsi="Verdana" w:cs="Tahoma"/>
                  <w:color w:val="000000"/>
                  <w:sz w:val="15"/>
                  <w:szCs w:val="15"/>
                  <w:lang w:val="da-DK" w:eastAsia="da-DK"/>
                </w:rPr>
                <w:t xml:space="preserve"> </w:t>
              </w:r>
              <w:proofErr w:type="spellStart"/>
              <w:r w:rsidRPr="00BF3465">
                <w:rPr>
                  <w:rFonts w:ascii="Verdana" w:hAnsi="Verdana" w:cs="Tahoma"/>
                  <w:color w:val="000000"/>
                  <w:sz w:val="15"/>
                  <w:szCs w:val="15"/>
                  <w:lang w:val="da-DK" w:eastAsia="da-DK"/>
                </w:rPr>
                <w:t>tryggingarvirksemi</w:t>
              </w:r>
              <w:proofErr w:type="spellEnd"/>
              <w:r w:rsidRPr="00BF3465">
                <w:rPr>
                  <w:rFonts w:ascii="Verdana" w:hAnsi="Verdana" w:cs="Tahoma"/>
                  <w:color w:val="000000"/>
                  <w:sz w:val="15"/>
                  <w:szCs w:val="15"/>
                  <w:lang w:val="da-DK" w:eastAsia="da-DK"/>
                </w:rPr>
                <w:t>”. Opgørelsen skal foretages efter de på det pågældende tidspunkt gældende regler.</w:t>
              </w:r>
            </w:ins>
          </w:p>
        </w:tc>
      </w:tr>
      <w:tr w:rsidR="003272BC" w:rsidRPr="00826BF4" w14:paraId="0D54C593" w14:textId="77777777" w:rsidTr="00191C52">
        <w:trPr>
          <w:ins w:id="3264" w:author="Gudmundur Nónstein" w:date="2017-04-26T15:28:00Z"/>
        </w:trPr>
        <w:tc>
          <w:tcPr>
            <w:tcW w:w="5000" w:type="pct"/>
            <w:hideMark/>
          </w:tcPr>
          <w:p w14:paraId="6BA7542A" w14:textId="1DE3E51E" w:rsidR="003272BC" w:rsidRPr="00BF3465" w:rsidRDefault="003272BC" w:rsidP="003272BC">
            <w:pPr>
              <w:rPr>
                <w:ins w:id="3265" w:author="Gudmundur Nónstein" w:date="2017-04-26T15:28:00Z"/>
                <w:rFonts w:ascii="Verdana" w:hAnsi="Verdana" w:cs="Tahoma"/>
                <w:color w:val="000000"/>
                <w:sz w:val="15"/>
                <w:szCs w:val="15"/>
                <w:lang w:val="da-DK" w:eastAsia="da-DK"/>
              </w:rPr>
            </w:pPr>
            <w:ins w:id="3266" w:author="Gudmundur Nónstein" w:date="2017-04-26T16:50:00Z">
              <w:r w:rsidRPr="00BF3465">
                <w:rPr>
                  <w:rFonts w:ascii="Verdana" w:hAnsi="Verdana" w:cs="Tahoma"/>
                  <w:color w:val="000000"/>
                  <w:sz w:val="15"/>
                  <w:szCs w:val="15"/>
                  <w:lang w:val="da-DK" w:eastAsia="da-DK"/>
                </w:rPr>
                <w:t> </w:t>
              </w:r>
            </w:ins>
          </w:p>
        </w:tc>
      </w:tr>
      <w:tr w:rsidR="003272BC" w:rsidRPr="00826BF4" w14:paraId="2553D4D4" w14:textId="77777777" w:rsidTr="00191C52">
        <w:trPr>
          <w:ins w:id="3267" w:author="Gudmundur Nónstein" w:date="2017-04-26T15:28:00Z"/>
        </w:trPr>
        <w:tc>
          <w:tcPr>
            <w:tcW w:w="5000" w:type="pct"/>
            <w:hideMark/>
          </w:tcPr>
          <w:p w14:paraId="082C44B0" w14:textId="48AEBBBD" w:rsidR="003272BC" w:rsidRPr="00BF3465" w:rsidRDefault="003272BC" w:rsidP="003272BC">
            <w:pPr>
              <w:rPr>
                <w:ins w:id="3268" w:author="Gudmundur Nónstein" w:date="2017-04-26T15:28:00Z"/>
                <w:rFonts w:ascii="Verdana" w:hAnsi="Verdana" w:cs="Tahoma"/>
                <w:color w:val="000000"/>
                <w:sz w:val="15"/>
                <w:szCs w:val="15"/>
                <w:lang w:val="da-DK" w:eastAsia="da-DK"/>
              </w:rPr>
            </w:pPr>
            <w:ins w:id="3269" w:author="Gudmundur Nónstein" w:date="2017-04-26T16:50:00Z">
              <w:r w:rsidRPr="00BF3465">
                <w:rPr>
                  <w:rFonts w:ascii="Verdana" w:hAnsi="Verdana" w:cs="Tahoma"/>
                  <w:color w:val="000000"/>
                  <w:sz w:val="15"/>
                  <w:szCs w:val="15"/>
                  <w:lang w:val="da-DK" w:eastAsia="da-DK"/>
                </w:rPr>
                <w:t xml:space="preserve"> Nøgletallet solvensdækning er undtaget fra kravet om revision i § 121 i ”</w:t>
              </w:r>
              <w:proofErr w:type="spellStart"/>
              <w:r w:rsidRPr="00BF3465">
                <w:rPr>
                  <w:rFonts w:ascii="Verdana" w:hAnsi="Verdana" w:cs="Tahoma"/>
                  <w:color w:val="000000"/>
                  <w:sz w:val="15"/>
                  <w:szCs w:val="15"/>
                  <w:lang w:val="da-DK" w:eastAsia="da-DK"/>
                </w:rPr>
                <w:t>løgtingslóg</w:t>
              </w:r>
              <w:proofErr w:type="spellEnd"/>
              <w:r w:rsidRPr="00BF3465">
                <w:rPr>
                  <w:rFonts w:ascii="Verdana" w:hAnsi="Verdana" w:cs="Tahoma"/>
                  <w:color w:val="000000"/>
                  <w:sz w:val="15"/>
                  <w:szCs w:val="15"/>
                  <w:lang w:val="da-DK" w:eastAsia="da-DK"/>
                </w:rPr>
                <w:t xml:space="preserve"> </w:t>
              </w:r>
              <w:proofErr w:type="spellStart"/>
              <w:r w:rsidRPr="00BF3465">
                <w:rPr>
                  <w:rFonts w:ascii="Verdana" w:hAnsi="Verdana" w:cs="Tahoma"/>
                  <w:color w:val="000000"/>
                  <w:sz w:val="15"/>
                  <w:szCs w:val="15"/>
                  <w:lang w:val="da-DK" w:eastAsia="da-DK"/>
                </w:rPr>
                <w:t>um</w:t>
              </w:r>
              <w:proofErr w:type="spellEnd"/>
              <w:r w:rsidRPr="00BF3465">
                <w:rPr>
                  <w:rFonts w:ascii="Verdana" w:hAnsi="Verdana" w:cs="Tahoma"/>
                  <w:color w:val="000000"/>
                  <w:sz w:val="15"/>
                  <w:szCs w:val="15"/>
                  <w:lang w:val="da-DK" w:eastAsia="da-DK"/>
                </w:rPr>
                <w:t xml:space="preserve"> </w:t>
              </w:r>
              <w:proofErr w:type="spellStart"/>
              <w:r w:rsidRPr="00BF3465">
                <w:rPr>
                  <w:rFonts w:ascii="Verdana" w:hAnsi="Verdana" w:cs="Tahoma"/>
                  <w:color w:val="000000"/>
                  <w:sz w:val="15"/>
                  <w:szCs w:val="15"/>
                  <w:lang w:val="da-DK" w:eastAsia="da-DK"/>
                </w:rPr>
                <w:t>tryggingarvirksemi</w:t>
              </w:r>
              <w:proofErr w:type="spellEnd"/>
              <w:r w:rsidRPr="00BF3465">
                <w:rPr>
                  <w:rFonts w:ascii="Verdana" w:hAnsi="Verdana" w:cs="Tahoma"/>
                  <w:color w:val="000000"/>
                  <w:sz w:val="15"/>
                  <w:szCs w:val="15"/>
                  <w:lang w:val="da-DK" w:eastAsia="da-DK"/>
                </w:rPr>
                <w:t>”.</w:t>
              </w:r>
            </w:ins>
          </w:p>
        </w:tc>
      </w:tr>
    </w:tbl>
    <w:p w14:paraId="27FA536D" w14:textId="77777777" w:rsidR="001B661A" w:rsidRPr="00BF3465" w:rsidRDefault="001B661A" w:rsidP="001B661A">
      <w:pPr>
        <w:rPr>
          <w:rFonts w:ascii="Verdana" w:hAnsi="Verdana"/>
          <w:color w:val="000000"/>
          <w:sz w:val="20"/>
          <w:szCs w:val="20"/>
          <w:lang w:val="da-DK"/>
        </w:rPr>
      </w:pPr>
    </w:p>
    <w:p w14:paraId="495F4D25" w14:textId="77777777" w:rsidR="001B661A" w:rsidRPr="00BF3465" w:rsidRDefault="00C84D0B" w:rsidP="001B661A">
      <w:pPr>
        <w:rPr>
          <w:rFonts w:ascii="Verdana" w:hAnsi="Verdana"/>
          <w:color w:val="000000"/>
          <w:sz w:val="20"/>
          <w:szCs w:val="20"/>
          <w:lang w:val="da-DK"/>
        </w:rPr>
      </w:pPr>
      <w:r>
        <w:rPr>
          <w:rFonts w:ascii="Verdana" w:hAnsi="Verdana"/>
          <w:color w:val="000000"/>
          <w:sz w:val="20"/>
          <w:szCs w:val="20"/>
          <w:lang w:val="da-DK"/>
        </w:rPr>
        <w:pict w14:anchorId="287EE6D8">
          <v:rect id="_x0000_i1036" style="width:302.4pt;height:1.5pt" o:hrpct="700" o:hralign="center" o:hrstd="t" o:hr="t" fillcolor="#aca899" stroked="f"/>
        </w:pict>
      </w:r>
    </w:p>
    <w:p w14:paraId="681F6865" w14:textId="77777777" w:rsidR="001B661A" w:rsidRPr="00BF3465" w:rsidRDefault="00872ED2" w:rsidP="001B661A">
      <w:pPr>
        <w:pStyle w:val="bilagstitel"/>
        <w:jc w:val="right"/>
        <w:rPr>
          <w:lang w:val="da-DK"/>
        </w:rPr>
      </w:pPr>
      <w:r w:rsidRPr="00BF3465">
        <w:rPr>
          <w:rStyle w:val="Strk"/>
          <w:lang w:val="da-DK"/>
        </w:rPr>
        <w:br w:type="page"/>
      </w:r>
      <w:r w:rsidR="001B661A" w:rsidRPr="00BF3465">
        <w:rPr>
          <w:rStyle w:val="Strk"/>
          <w:lang w:val="da-DK"/>
        </w:rPr>
        <w:lastRenderedPageBreak/>
        <w:t>Bilag 11</w:t>
      </w:r>
      <w:r w:rsidR="001B661A" w:rsidRPr="00BF3465">
        <w:rPr>
          <w:lang w:val="da-DK"/>
        </w:rPr>
        <w:t xml:space="preserve"> </w:t>
      </w:r>
    </w:p>
    <w:p w14:paraId="17F4D05F" w14:textId="77777777" w:rsidR="001B661A" w:rsidRPr="00BF3465" w:rsidRDefault="001B661A" w:rsidP="001B661A">
      <w:pPr>
        <w:pStyle w:val="bilagsoverskrift"/>
        <w:jc w:val="center"/>
        <w:rPr>
          <w:lang w:val="da-DK"/>
        </w:rPr>
      </w:pPr>
      <w:r w:rsidRPr="00BF3465">
        <w:rPr>
          <w:rStyle w:val="Strk"/>
          <w:lang w:val="da-DK"/>
        </w:rPr>
        <w:t>Specifikation af aktiver</w:t>
      </w:r>
      <w:r w:rsidRPr="00BF3465">
        <w:rPr>
          <w:lang w:val="da-DK"/>
        </w:rPr>
        <w:t xml:space="preserve"> </w:t>
      </w:r>
      <w:ins w:id="3270" w:author="Gudmundur Nónstein" w:date="2017-03-15T14:05:00Z">
        <w:r w:rsidR="00DF6275" w:rsidRPr="00BF3465">
          <w:rPr>
            <w:lang w:val="da-DK"/>
          </w:rPr>
          <w:t>og disses afkast</w:t>
        </w:r>
      </w:ins>
    </w:p>
    <w:p w14:paraId="25EA92A6" w14:textId="77777777" w:rsidR="00DF6275" w:rsidRPr="00BF3465" w:rsidRDefault="00DF6275" w:rsidP="00DF6275">
      <w:pPr>
        <w:pStyle w:val="kapitelnummer"/>
        <w:rPr>
          <w:ins w:id="3271" w:author="Gudmundur Nónstein" w:date="2017-03-15T14:09:00Z"/>
          <w:lang w:val="da-DK"/>
        </w:rPr>
      </w:pPr>
      <w:ins w:id="3272" w:author="Gudmundur Nónstein" w:date="2017-03-15T14:07:00Z">
        <w:r w:rsidRPr="00BF3465">
          <w:rPr>
            <w:lang w:val="da-DK"/>
          </w:rPr>
          <w:t xml:space="preserve">Specifikationen </w:t>
        </w:r>
      </w:ins>
      <w:ins w:id="3273" w:author="Gudmundur Nónstein" w:date="2017-03-15T14:09:00Z">
        <w:r w:rsidRPr="00BF3465">
          <w:rPr>
            <w:lang w:val="da-DK"/>
          </w:rPr>
          <w:t xml:space="preserve">foretages separat for aktiver tilknyttet gennemsnitsrenteprodukter og aktiver tilknyttet markedsrenteprodukter, hvis disse produkttyper hver især er af væsentligt omfang, jf. § 96. Aktiver tilknyttet markedsrenteprodukter, hvor forsikringstagerne selv vælger aktiverne, medregnes ikke. </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4129"/>
        <w:gridCol w:w="1945"/>
        <w:gridCol w:w="1945"/>
        <w:gridCol w:w="1943"/>
      </w:tblGrid>
      <w:tr w:rsidR="00DF6275" w:rsidRPr="00826BF4" w14:paraId="53E231CD" w14:textId="77777777" w:rsidTr="00E45C23">
        <w:trPr>
          <w:cantSplit/>
          <w:trHeight w:val="547"/>
          <w:ins w:id="3274" w:author="Gudmundur Nónstein" w:date="2017-03-15T14:14:00Z"/>
        </w:trPr>
        <w:tc>
          <w:tcPr>
            <w:tcW w:w="2073" w:type="pct"/>
            <w:tcBorders>
              <w:top w:val="single" w:sz="4" w:space="0" w:color="auto"/>
              <w:left w:val="single" w:sz="4" w:space="0" w:color="auto"/>
              <w:bottom w:val="single" w:sz="4" w:space="0" w:color="auto"/>
              <w:right w:val="single" w:sz="4" w:space="0" w:color="auto"/>
            </w:tcBorders>
          </w:tcPr>
          <w:p w14:paraId="33089E62" w14:textId="77777777" w:rsidR="00DF6275" w:rsidRPr="00BF3465" w:rsidRDefault="00DF6275" w:rsidP="009046E7">
            <w:pPr>
              <w:pStyle w:val="nummer"/>
              <w:rPr>
                <w:ins w:id="3275" w:author="Gudmundur Nónstein" w:date="2017-03-15T14:14:00Z"/>
                <w:lang w:val="da-DK"/>
              </w:rPr>
            </w:pPr>
          </w:p>
        </w:tc>
        <w:tc>
          <w:tcPr>
            <w:tcW w:w="976" w:type="pct"/>
            <w:tcBorders>
              <w:top w:val="single" w:sz="4" w:space="0" w:color="auto"/>
              <w:left w:val="single" w:sz="4" w:space="0" w:color="auto"/>
              <w:bottom w:val="single" w:sz="4" w:space="0" w:color="auto"/>
              <w:right w:val="single" w:sz="4" w:space="0" w:color="auto"/>
            </w:tcBorders>
          </w:tcPr>
          <w:p w14:paraId="6CB0D24B" w14:textId="77777777" w:rsidR="00DF6275" w:rsidRPr="00BF3465" w:rsidRDefault="00DF6275" w:rsidP="009046E7">
            <w:pPr>
              <w:rPr>
                <w:ins w:id="3276" w:author="Gudmundur Nónstein" w:date="2017-03-15T14:14:00Z"/>
                <w:rFonts w:ascii="Verdana" w:hAnsi="Verdana"/>
                <w:color w:val="000000"/>
                <w:sz w:val="15"/>
                <w:szCs w:val="15"/>
                <w:lang w:val="da-DK"/>
              </w:rPr>
            </w:pPr>
            <w:ins w:id="3277" w:author="Gudmundur Nónstein" w:date="2017-03-15T14:14:00Z">
              <w:r w:rsidRPr="00BF3465">
                <w:rPr>
                  <w:rFonts w:ascii="Verdana" w:hAnsi="Verdana"/>
                  <w:color w:val="000000"/>
                  <w:sz w:val="15"/>
                  <w:szCs w:val="15"/>
                  <w:lang w:val="da-DK"/>
                </w:rPr>
                <w:t>Primo</w:t>
              </w:r>
            </w:ins>
          </w:p>
        </w:tc>
        <w:tc>
          <w:tcPr>
            <w:tcW w:w="976" w:type="pct"/>
            <w:tcBorders>
              <w:top w:val="single" w:sz="4" w:space="0" w:color="auto"/>
              <w:left w:val="single" w:sz="4" w:space="0" w:color="auto"/>
              <w:bottom w:val="single" w:sz="4" w:space="0" w:color="auto"/>
              <w:right w:val="single" w:sz="4" w:space="0" w:color="auto"/>
            </w:tcBorders>
          </w:tcPr>
          <w:p w14:paraId="56806608" w14:textId="77777777" w:rsidR="00DF6275" w:rsidRPr="00BF3465" w:rsidRDefault="00DF6275" w:rsidP="009046E7">
            <w:pPr>
              <w:rPr>
                <w:ins w:id="3278" w:author="Gudmundur Nónstein" w:date="2017-03-15T14:14:00Z"/>
                <w:rFonts w:ascii="Verdana" w:hAnsi="Verdana"/>
                <w:color w:val="000000"/>
                <w:sz w:val="15"/>
                <w:szCs w:val="15"/>
                <w:lang w:val="da-DK"/>
              </w:rPr>
            </w:pPr>
            <w:ins w:id="3279" w:author="Gudmundur Nónstein" w:date="2017-03-15T14:14:00Z">
              <w:r w:rsidRPr="00BF3465">
                <w:rPr>
                  <w:rFonts w:ascii="Verdana" w:hAnsi="Verdana"/>
                  <w:color w:val="000000"/>
                  <w:sz w:val="15"/>
                  <w:szCs w:val="15"/>
                  <w:lang w:val="da-DK"/>
                </w:rPr>
                <w:t>Ultimo</w:t>
              </w:r>
            </w:ins>
          </w:p>
        </w:tc>
        <w:tc>
          <w:tcPr>
            <w:tcW w:w="976" w:type="pct"/>
            <w:tcBorders>
              <w:top w:val="single" w:sz="4" w:space="0" w:color="auto"/>
              <w:left w:val="single" w:sz="4" w:space="0" w:color="auto"/>
              <w:bottom w:val="single" w:sz="4" w:space="0" w:color="auto"/>
              <w:right w:val="single" w:sz="4" w:space="0" w:color="auto"/>
            </w:tcBorders>
          </w:tcPr>
          <w:p w14:paraId="16D71235" w14:textId="77777777" w:rsidR="00DF6275" w:rsidRPr="00BF3465" w:rsidRDefault="00DF6275" w:rsidP="009046E7">
            <w:pPr>
              <w:rPr>
                <w:ins w:id="3280" w:author="Gudmundur Nónstein" w:date="2017-03-15T14:14:00Z"/>
                <w:rFonts w:ascii="Verdana" w:hAnsi="Verdana"/>
                <w:color w:val="000000"/>
                <w:sz w:val="15"/>
                <w:szCs w:val="15"/>
                <w:lang w:val="da-DK"/>
              </w:rPr>
            </w:pPr>
            <w:ins w:id="3281" w:author="Gudmundur Nónstein" w:date="2017-03-15T14:14:00Z">
              <w:r w:rsidRPr="00BF3465">
                <w:rPr>
                  <w:rFonts w:ascii="Verdana" w:hAnsi="Verdana"/>
                  <w:color w:val="000000"/>
                  <w:sz w:val="15"/>
                  <w:szCs w:val="15"/>
                  <w:lang w:val="da-DK"/>
                </w:rPr>
                <w:t>Afkast i pct. p.a. før skat</w:t>
              </w:r>
            </w:ins>
          </w:p>
        </w:tc>
      </w:tr>
      <w:tr w:rsidR="00DF6275" w:rsidRPr="00BF3465" w14:paraId="768D4349" w14:textId="77777777" w:rsidTr="00E45C23">
        <w:trPr>
          <w:cantSplit/>
          <w:trHeight w:val="547"/>
          <w:ins w:id="3282" w:author="Gudmundur Nónstein" w:date="2017-03-15T14:14:00Z"/>
        </w:trPr>
        <w:tc>
          <w:tcPr>
            <w:tcW w:w="2073" w:type="pct"/>
            <w:tcBorders>
              <w:top w:val="single" w:sz="4" w:space="0" w:color="auto"/>
              <w:left w:val="single" w:sz="4" w:space="0" w:color="auto"/>
              <w:bottom w:val="single" w:sz="4" w:space="0" w:color="auto"/>
              <w:right w:val="single" w:sz="4" w:space="0" w:color="auto"/>
            </w:tcBorders>
          </w:tcPr>
          <w:p w14:paraId="279D684E" w14:textId="77777777" w:rsidR="00DF6275" w:rsidRPr="00BF3465" w:rsidRDefault="00DF6275" w:rsidP="009046E7">
            <w:pPr>
              <w:pStyle w:val="nummer"/>
              <w:rPr>
                <w:ins w:id="3283" w:author="Gudmundur Nónstein" w:date="2017-03-15T14:14:00Z"/>
                <w:b/>
                <w:lang w:val="da-DK"/>
              </w:rPr>
            </w:pPr>
            <w:ins w:id="3284" w:author="Gudmundur Nónstein" w:date="2017-03-15T14:14:00Z">
              <w:r w:rsidRPr="00BF3465">
                <w:rPr>
                  <w:b/>
                  <w:lang w:val="da-DK"/>
                </w:rPr>
                <w:t xml:space="preserve">1. Grunde og bygninger </w:t>
              </w:r>
            </w:ins>
          </w:p>
        </w:tc>
        <w:tc>
          <w:tcPr>
            <w:tcW w:w="976" w:type="pct"/>
            <w:tcBorders>
              <w:top w:val="single" w:sz="4" w:space="0" w:color="auto"/>
              <w:left w:val="single" w:sz="4" w:space="0" w:color="auto"/>
              <w:bottom w:val="single" w:sz="4" w:space="0" w:color="auto"/>
              <w:right w:val="single" w:sz="4" w:space="0" w:color="auto"/>
            </w:tcBorders>
          </w:tcPr>
          <w:p w14:paraId="5CB74237" w14:textId="77777777" w:rsidR="00DF6275" w:rsidRPr="00BF3465" w:rsidRDefault="00DF6275" w:rsidP="009046E7">
            <w:pPr>
              <w:rPr>
                <w:ins w:id="3285" w:author="Gudmundur Nónstein" w:date="2017-03-15T14:14:00Z"/>
                <w:rFonts w:ascii="Verdana" w:hAnsi="Verdana"/>
                <w:color w:val="000000"/>
                <w:sz w:val="15"/>
                <w:szCs w:val="15"/>
                <w:lang w:val="da-DK"/>
              </w:rPr>
            </w:pPr>
          </w:p>
        </w:tc>
        <w:tc>
          <w:tcPr>
            <w:tcW w:w="976" w:type="pct"/>
            <w:tcBorders>
              <w:top w:val="single" w:sz="4" w:space="0" w:color="auto"/>
              <w:left w:val="single" w:sz="4" w:space="0" w:color="auto"/>
              <w:bottom w:val="single" w:sz="4" w:space="0" w:color="auto"/>
              <w:right w:val="single" w:sz="4" w:space="0" w:color="auto"/>
            </w:tcBorders>
          </w:tcPr>
          <w:p w14:paraId="7D741590" w14:textId="77777777" w:rsidR="00DF6275" w:rsidRPr="00BF3465" w:rsidRDefault="00DF6275" w:rsidP="009046E7">
            <w:pPr>
              <w:rPr>
                <w:ins w:id="3286" w:author="Gudmundur Nónstein" w:date="2017-03-15T14:14:00Z"/>
                <w:rFonts w:ascii="Verdana" w:hAnsi="Verdana"/>
                <w:color w:val="000000"/>
                <w:sz w:val="15"/>
                <w:szCs w:val="15"/>
                <w:lang w:val="da-DK"/>
              </w:rPr>
            </w:pPr>
          </w:p>
        </w:tc>
        <w:tc>
          <w:tcPr>
            <w:tcW w:w="976" w:type="pct"/>
            <w:tcBorders>
              <w:top w:val="single" w:sz="4" w:space="0" w:color="auto"/>
              <w:left w:val="single" w:sz="4" w:space="0" w:color="auto"/>
              <w:bottom w:val="single" w:sz="4" w:space="0" w:color="auto"/>
              <w:right w:val="single" w:sz="4" w:space="0" w:color="auto"/>
            </w:tcBorders>
          </w:tcPr>
          <w:p w14:paraId="696C307E" w14:textId="77777777" w:rsidR="00DF6275" w:rsidRPr="00BF3465" w:rsidRDefault="00DF6275" w:rsidP="009046E7">
            <w:pPr>
              <w:rPr>
                <w:ins w:id="3287" w:author="Gudmundur Nónstein" w:date="2017-03-15T14:14:00Z"/>
                <w:rFonts w:ascii="Verdana" w:hAnsi="Verdana"/>
                <w:color w:val="000000"/>
                <w:sz w:val="15"/>
                <w:szCs w:val="15"/>
                <w:lang w:val="da-DK"/>
              </w:rPr>
            </w:pPr>
          </w:p>
        </w:tc>
      </w:tr>
      <w:tr w:rsidR="00DF6275" w:rsidRPr="00BF3465" w14:paraId="309DD832" w14:textId="77777777" w:rsidTr="00E45C23">
        <w:trPr>
          <w:cantSplit/>
          <w:trHeight w:val="547"/>
          <w:ins w:id="3288" w:author="Gudmundur Nónstein" w:date="2017-03-15T14:14:00Z"/>
        </w:trPr>
        <w:tc>
          <w:tcPr>
            <w:tcW w:w="2073" w:type="pct"/>
            <w:tcBorders>
              <w:top w:val="single" w:sz="4" w:space="0" w:color="auto"/>
              <w:left w:val="single" w:sz="4" w:space="0" w:color="auto"/>
              <w:bottom w:val="single" w:sz="4" w:space="0" w:color="auto"/>
              <w:right w:val="single" w:sz="4" w:space="0" w:color="auto"/>
            </w:tcBorders>
          </w:tcPr>
          <w:p w14:paraId="245B4ED8" w14:textId="77777777" w:rsidR="00DF6275" w:rsidRPr="00BF3465" w:rsidRDefault="00DF6275" w:rsidP="00E45C23">
            <w:pPr>
              <w:pStyle w:val="nummer"/>
              <w:rPr>
                <w:ins w:id="3289" w:author="Gudmundur Nónstein" w:date="2017-03-15T14:14:00Z"/>
                <w:lang w:val="da-DK"/>
              </w:rPr>
            </w:pPr>
            <w:ins w:id="3290" w:author="Gudmundur Nónstein" w:date="2017-03-15T14:14:00Z">
              <w:r w:rsidRPr="00BF3465">
                <w:rPr>
                  <w:lang w:val="da-DK"/>
                </w:rPr>
                <w:t>2.1 Noterede kapitalandele</w:t>
              </w:r>
            </w:ins>
          </w:p>
        </w:tc>
        <w:tc>
          <w:tcPr>
            <w:tcW w:w="976" w:type="pct"/>
            <w:tcBorders>
              <w:top w:val="single" w:sz="4" w:space="0" w:color="auto"/>
              <w:left w:val="single" w:sz="4" w:space="0" w:color="auto"/>
              <w:bottom w:val="single" w:sz="4" w:space="0" w:color="auto"/>
              <w:right w:val="single" w:sz="4" w:space="0" w:color="auto"/>
            </w:tcBorders>
          </w:tcPr>
          <w:p w14:paraId="5DEC69BE" w14:textId="77777777" w:rsidR="00DF6275" w:rsidRPr="00BF3465" w:rsidRDefault="00DF6275" w:rsidP="009046E7">
            <w:pPr>
              <w:rPr>
                <w:ins w:id="3291" w:author="Gudmundur Nónstein" w:date="2017-03-15T14:14:00Z"/>
                <w:rFonts w:ascii="Verdana" w:hAnsi="Verdana"/>
                <w:color w:val="000000"/>
                <w:sz w:val="15"/>
                <w:szCs w:val="15"/>
                <w:lang w:val="da-DK"/>
              </w:rPr>
            </w:pPr>
          </w:p>
        </w:tc>
        <w:tc>
          <w:tcPr>
            <w:tcW w:w="976" w:type="pct"/>
            <w:tcBorders>
              <w:top w:val="single" w:sz="4" w:space="0" w:color="auto"/>
              <w:left w:val="single" w:sz="4" w:space="0" w:color="auto"/>
              <w:bottom w:val="single" w:sz="4" w:space="0" w:color="auto"/>
              <w:right w:val="single" w:sz="4" w:space="0" w:color="auto"/>
            </w:tcBorders>
          </w:tcPr>
          <w:p w14:paraId="51A17D7B" w14:textId="77777777" w:rsidR="00DF6275" w:rsidRPr="00BF3465" w:rsidRDefault="00DF6275" w:rsidP="009046E7">
            <w:pPr>
              <w:rPr>
                <w:ins w:id="3292" w:author="Gudmundur Nónstein" w:date="2017-03-15T14:14:00Z"/>
                <w:rFonts w:ascii="Verdana" w:hAnsi="Verdana"/>
                <w:color w:val="000000"/>
                <w:sz w:val="15"/>
                <w:szCs w:val="15"/>
                <w:lang w:val="da-DK"/>
              </w:rPr>
            </w:pPr>
          </w:p>
        </w:tc>
        <w:tc>
          <w:tcPr>
            <w:tcW w:w="976" w:type="pct"/>
            <w:tcBorders>
              <w:top w:val="single" w:sz="4" w:space="0" w:color="auto"/>
              <w:left w:val="single" w:sz="4" w:space="0" w:color="auto"/>
              <w:bottom w:val="single" w:sz="4" w:space="0" w:color="auto"/>
              <w:right w:val="single" w:sz="4" w:space="0" w:color="auto"/>
            </w:tcBorders>
          </w:tcPr>
          <w:p w14:paraId="3B57C142" w14:textId="77777777" w:rsidR="00DF6275" w:rsidRPr="00BF3465" w:rsidRDefault="00DF6275" w:rsidP="009046E7">
            <w:pPr>
              <w:rPr>
                <w:ins w:id="3293" w:author="Gudmundur Nónstein" w:date="2017-03-15T14:14:00Z"/>
                <w:rFonts w:ascii="Verdana" w:hAnsi="Verdana"/>
                <w:color w:val="000000"/>
                <w:sz w:val="15"/>
                <w:szCs w:val="15"/>
                <w:lang w:val="da-DK"/>
              </w:rPr>
            </w:pPr>
          </w:p>
        </w:tc>
      </w:tr>
      <w:tr w:rsidR="00DF6275" w:rsidRPr="00BF3465" w14:paraId="3143DEC5" w14:textId="77777777" w:rsidTr="00E45C23">
        <w:trPr>
          <w:cantSplit/>
          <w:trHeight w:val="547"/>
          <w:ins w:id="3294" w:author="Gudmundur Nónstein" w:date="2017-03-15T14:14:00Z"/>
        </w:trPr>
        <w:tc>
          <w:tcPr>
            <w:tcW w:w="2073" w:type="pct"/>
            <w:tcBorders>
              <w:top w:val="single" w:sz="4" w:space="0" w:color="auto"/>
              <w:left w:val="single" w:sz="4" w:space="0" w:color="auto"/>
              <w:bottom w:val="single" w:sz="4" w:space="0" w:color="auto"/>
              <w:right w:val="single" w:sz="4" w:space="0" w:color="auto"/>
            </w:tcBorders>
          </w:tcPr>
          <w:p w14:paraId="327BBA20" w14:textId="77777777" w:rsidR="00DF6275" w:rsidRPr="00BF3465" w:rsidRDefault="00DF6275" w:rsidP="00DF6275">
            <w:pPr>
              <w:pStyle w:val="nummer"/>
              <w:rPr>
                <w:ins w:id="3295" w:author="Gudmundur Nónstein" w:date="2017-03-15T14:14:00Z"/>
                <w:lang w:val="da-DK"/>
              </w:rPr>
            </w:pPr>
            <w:ins w:id="3296" w:author="Gudmundur Nónstein" w:date="2017-03-15T14:14:00Z">
              <w:r w:rsidRPr="00BF3465">
                <w:rPr>
                  <w:lang w:val="da-DK"/>
                </w:rPr>
                <w:t>2.</w:t>
              </w:r>
            </w:ins>
            <w:ins w:id="3297" w:author="Gudmundur Nónstein" w:date="2017-03-15T14:15:00Z">
              <w:r w:rsidRPr="00BF3465">
                <w:rPr>
                  <w:lang w:val="da-DK"/>
                </w:rPr>
                <w:t>2</w:t>
              </w:r>
            </w:ins>
            <w:ins w:id="3298" w:author="Gudmundur Nónstein" w:date="2017-03-15T14:14:00Z">
              <w:r w:rsidRPr="00BF3465">
                <w:rPr>
                  <w:lang w:val="da-DK"/>
                </w:rPr>
                <w:t xml:space="preserve"> Unoterede kapitalandel </w:t>
              </w:r>
            </w:ins>
          </w:p>
        </w:tc>
        <w:tc>
          <w:tcPr>
            <w:tcW w:w="976" w:type="pct"/>
            <w:tcBorders>
              <w:top w:val="single" w:sz="4" w:space="0" w:color="auto"/>
              <w:left w:val="single" w:sz="4" w:space="0" w:color="auto"/>
              <w:bottom w:val="single" w:sz="4" w:space="0" w:color="auto"/>
              <w:right w:val="single" w:sz="4" w:space="0" w:color="auto"/>
            </w:tcBorders>
          </w:tcPr>
          <w:p w14:paraId="4FA02DCC" w14:textId="77777777" w:rsidR="00DF6275" w:rsidRPr="00BF3465" w:rsidRDefault="00DF6275" w:rsidP="009046E7">
            <w:pPr>
              <w:rPr>
                <w:ins w:id="3299" w:author="Gudmundur Nónstein" w:date="2017-03-15T14:14:00Z"/>
                <w:rFonts w:ascii="Verdana" w:hAnsi="Verdana"/>
                <w:color w:val="000000"/>
                <w:sz w:val="15"/>
                <w:szCs w:val="15"/>
                <w:lang w:val="da-DK"/>
              </w:rPr>
            </w:pPr>
          </w:p>
        </w:tc>
        <w:tc>
          <w:tcPr>
            <w:tcW w:w="976" w:type="pct"/>
            <w:tcBorders>
              <w:top w:val="single" w:sz="4" w:space="0" w:color="auto"/>
              <w:left w:val="single" w:sz="4" w:space="0" w:color="auto"/>
              <w:bottom w:val="single" w:sz="4" w:space="0" w:color="auto"/>
              <w:right w:val="single" w:sz="4" w:space="0" w:color="auto"/>
            </w:tcBorders>
          </w:tcPr>
          <w:p w14:paraId="4F09D296" w14:textId="77777777" w:rsidR="00DF6275" w:rsidRPr="00BF3465" w:rsidRDefault="00DF6275" w:rsidP="009046E7">
            <w:pPr>
              <w:rPr>
                <w:ins w:id="3300" w:author="Gudmundur Nónstein" w:date="2017-03-15T14:14:00Z"/>
                <w:rFonts w:ascii="Verdana" w:hAnsi="Verdana"/>
                <w:color w:val="000000"/>
                <w:sz w:val="15"/>
                <w:szCs w:val="15"/>
                <w:lang w:val="da-DK"/>
              </w:rPr>
            </w:pPr>
          </w:p>
        </w:tc>
        <w:tc>
          <w:tcPr>
            <w:tcW w:w="976" w:type="pct"/>
            <w:tcBorders>
              <w:top w:val="single" w:sz="4" w:space="0" w:color="auto"/>
              <w:left w:val="single" w:sz="4" w:space="0" w:color="auto"/>
              <w:bottom w:val="single" w:sz="4" w:space="0" w:color="auto"/>
              <w:right w:val="single" w:sz="4" w:space="0" w:color="auto"/>
            </w:tcBorders>
          </w:tcPr>
          <w:p w14:paraId="46E09869" w14:textId="77777777" w:rsidR="00DF6275" w:rsidRPr="00BF3465" w:rsidRDefault="00DF6275" w:rsidP="009046E7">
            <w:pPr>
              <w:rPr>
                <w:ins w:id="3301" w:author="Gudmundur Nónstein" w:date="2017-03-15T14:14:00Z"/>
                <w:rFonts w:ascii="Verdana" w:hAnsi="Verdana"/>
                <w:color w:val="000000"/>
                <w:sz w:val="15"/>
                <w:szCs w:val="15"/>
                <w:lang w:val="da-DK"/>
              </w:rPr>
            </w:pPr>
          </w:p>
        </w:tc>
      </w:tr>
      <w:tr w:rsidR="00DF6275" w:rsidRPr="00BF3465" w14:paraId="1B294259" w14:textId="77777777" w:rsidTr="00E45C23">
        <w:trPr>
          <w:cantSplit/>
          <w:trHeight w:val="547"/>
          <w:ins w:id="3302" w:author="Gudmundur Nónstein" w:date="2017-03-15T14:14:00Z"/>
        </w:trPr>
        <w:tc>
          <w:tcPr>
            <w:tcW w:w="2073" w:type="pct"/>
            <w:tcBorders>
              <w:top w:val="single" w:sz="4" w:space="0" w:color="auto"/>
              <w:left w:val="single" w:sz="4" w:space="0" w:color="auto"/>
              <w:bottom w:val="single" w:sz="4" w:space="0" w:color="auto"/>
              <w:right w:val="single" w:sz="4" w:space="0" w:color="auto"/>
            </w:tcBorders>
          </w:tcPr>
          <w:p w14:paraId="13C5F141" w14:textId="77777777" w:rsidR="00DF6275" w:rsidRPr="00BF3465" w:rsidRDefault="00E45C23" w:rsidP="00E45C23">
            <w:pPr>
              <w:pStyle w:val="nummer"/>
              <w:rPr>
                <w:ins w:id="3303" w:author="Gudmundur Nónstein" w:date="2017-03-15T14:14:00Z"/>
                <w:b/>
                <w:lang w:val="da-DK"/>
              </w:rPr>
            </w:pPr>
            <w:ins w:id="3304" w:author="Gudmundur Nónstein" w:date="2017-03-15T14:16:00Z">
              <w:r w:rsidRPr="00BF3465">
                <w:rPr>
                  <w:b/>
                  <w:lang w:val="da-DK"/>
                </w:rPr>
                <w:t>2. Kapitalandele i alt</w:t>
              </w:r>
            </w:ins>
          </w:p>
        </w:tc>
        <w:tc>
          <w:tcPr>
            <w:tcW w:w="976" w:type="pct"/>
            <w:tcBorders>
              <w:top w:val="single" w:sz="4" w:space="0" w:color="auto"/>
              <w:left w:val="single" w:sz="4" w:space="0" w:color="auto"/>
              <w:bottom w:val="single" w:sz="4" w:space="0" w:color="auto"/>
              <w:right w:val="single" w:sz="4" w:space="0" w:color="auto"/>
            </w:tcBorders>
          </w:tcPr>
          <w:p w14:paraId="2BC4FB3E" w14:textId="77777777" w:rsidR="00DF6275" w:rsidRPr="00BF3465" w:rsidRDefault="00DF6275" w:rsidP="009046E7">
            <w:pPr>
              <w:rPr>
                <w:ins w:id="3305" w:author="Gudmundur Nónstein" w:date="2017-03-15T14:14:00Z"/>
                <w:rFonts w:ascii="Verdana" w:hAnsi="Verdana"/>
                <w:color w:val="000000"/>
                <w:sz w:val="15"/>
                <w:szCs w:val="15"/>
                <w:lang w:val="da-DK"/>
              </w:rPr>
            </w:pPr>
          </w:p>
        </w:tc>
        <w:tc>
          <w:tcPr>
            <w:tcW w:w="976" w:type="pct"/>
            <w:tcBorders>
              <w:top w:val="single" w:sz="4" w:space="0" w:color="auto"/>
              <w:left w:val="single" w:sz="4" w:space="0" w:color="auto"/>
              <w:bottom w:val="single" w:sz="4" w:space="0" w:color="auto"/>
              <w:right w:val="single" w:sz="4" w:space="0" w:color="auto"/>
            </w:tcBorders>
          </w:tcPr>
          <w:p w14:paraId="3EE74EF1" w14:textId="77777777" w:rsidR="00DF6275" w:rsidRPr="00BF3465" w:rsidRDefault="00DF6275" w:rsidP="009046E7">
            <w:pPr>
              <w:rPr>
                <w:ins w:id="3306" w:author="Gudmundur Nónstein" w:date="2017-03-15T14:14:00Z"/>
                <w:rFonts w:ascii="Verdana" w:hAnsi="Verdana"/>
                <w:color w:val="000000"/>
                <w:sz w:val="15"/>
                <w:szCs w:val="15"/>
                <w:lang w:val="da-DK"/>
              </w:rPr>
            </w:pPr>
          </w:p>
        </w:tc>
        <w:tc>
          <w:tcPr>
            <w:tcW w:w="976" w:type="pct"/>
            <w:tcBorders>
              <w:top w:val="single" w:sz="4" w:space="0" w:color="auto"/>
              <w:left w:val="single" w:sz="4" w:space="0" w:color="auto"/>
              <w:bottom w:val="single" w:sz="4" w:space="0" w:color="auto"/>
              <w:right w:val="single" w:sz="4" w:space="0" w:color="auto"/>
            </w:tcBorders>
          </w:tcPr>
          <w:p w14:paraId="4ACC5016" w14:textId="77777777" w:rsidR="00DF6275" w:rsidRPr="00BF3465" w:rsidRDefault="00DF6275" w:rsidP="009046E7">
            <w:pPr>
              <w:rPr>
                <w:ins w:id="3307" w:author="Gudmundur Nónstein" w:date="2017-03-15T14:14:00Z"/>
                <w:rFonts w:ascii="Verdana" w:hAnsi="Verdana"/>
                <w:color w:val="000000"/>
                <w:sz w:val="15"/>
                <w:szCs w:val="15"/>
                <w:lang w:val="da-DK"/>
              </w:rPr>
            </w:pPr>
          </w:p>
        </w:tc>
      </w:tr>
      <w:tr w:rsidR="00DF6275" w:rsidRPr="00BF3465" w14:paraId="2C86DC93" w14:textId="77777777" w:rsidTr="00E45C23">
        <w:trPr>
          <w:cantSplit/>
          <w:trHeight w:val="547"/>
          <w:ins w:id="3308" w:author="Gudmundur Nónstein" w:date="2017-03-15T14:14:00Z"/>
        </w:trPr>
        <w:tc>
          <w:tcPr>
            <w:tcW w:w="2073" w:type="pct"/>
            <w:tcBorders>
              <w:top w:val="single" w:sz="4" w:space="0" w:color="auto"/>
              <w:left w:val="single" w:sz="4" w:space="0" w:color="auto"/>
              <w:bottom w:val="single" w:sz="4" w:space="0" w:color="auto"/>
              <w:right w:val="single" w:sz="4" w:space="0" w:color="auto"/>
            </w:tcBorders>
          </w:tcPr>
          <w:p w14:paraId="18E30875" w14:textId="77777777" w:rsidR="00DF6275" w:rsidRPr="00BF3465" w:rsidRDefault="00E45C23" w:rsidP="009046E7">
            <w:pPr>
              <w:pStyle w:val="nummer"/>
              <w:rPr>
                <w:ins w:id="3309" w:author="Gudmundur Nónstein" w:date="2017-03-15T14:14:00Z"/>
                <w:lang w:val="da-DK"/>
              </w:rPr>
            </w:pPr>
            <w:ins w:id="3310" w:author="Gudmundur Nónstein" w:date="2017-03-15T14:16:00Z">
              <w:r w:rsidRPr="00BF3465">
                <w:rPr>
                  <w:lang w:val="da-DK"/>
                </w:rPr>
                <w:t>3.1 Stats- og realkreditobligationer</w:t>
              </w:r>
            </w:ins>
            <w:ins w:id="3311" w:author="Gudmundur Nónstein" w:date="2017-03-15T14:14:00Z">
              <w:r w:rsidR="00DF6275" w:rsidRPr="00BF3465">
                <w:rPr>
                  <w:lang w:val="da-DK"/>
                </w:rPr>
                <w:t xml:space="preserve"> </w:t>
              </w:r>
            </w:ins>
          </w:p>
        </w:tc>
        <w:tc>
          <w:tcPr>
            <w:tcW w:w="976" w:type="pct"/>
            <w:tcBorders>
              <w:top w:val="single" w:sz="4" w:space="0" w:color="auto"/>
              <w:left w:val="single" w:sz="4" w:space="0" w:color="auto"/>
              <w:bottom w:val="single" w:sz="4" w:space="0" w:color="auto"/>
              <w:right w:val="single" w:sz="4" w:space="0" w:color="auto"/>
            </w:tcBorders>
          </w:tcPr>
          <w:p w14:paraId="58C825DA" w14:textId="77777777" w:rsidR="00DF6275" w:rsidRPr="00BF3465" w:rsidRDefault="00DF6275" w:rsidP="009046E7">
            <w:pPr>
              <w:rPr>
                <w:ins w:id="3312" w:author="Gudmundur Nónstein" w:date="2017-03-15T14:14:00Z"/>
                <w:rFonts w:ascii="Verdana" w:hAnsi="Verdana"/>
                <w:color w:val="000000"/>
                <w:sz w:val="15"/>
                <w:szCs w:val="15"/>
                <w:lang w:val="da-DK"/>
              </w:rPr>
            </w:pPr>
          </w:p>
        </w:tc>
        <w:tc>
          <w:tcPr>
            <w:tcW w:w="976" w:type="pct"/>
            <w:tcBorders>
              <w:top w:val="single" w:sz="4" w:space="0" w:color="auto"/>
              <w:left w:val="single" w:sz="4" w:space="0" w:color="auto"/>
              <w:bottom w:val="single" w:sz="4" w:space="0" w:color="auto"/>
              <w:right w:val="single" w:sz="4" w:space="0" w:color="auto"/>
            </w:tcBorders>
          </w:tcPr>
          <w:p w14:paraId="116102A0" w14:textId="77777777" w:rsidR="00DF6275" w:rsidRPr="00BF3465" w:rsidRDefault="00DF6275" w:rsidP="009046E7">
            <w:pPr>
              <w:rPr>
                <w:ins w:id="3313" w:author="Gudmundur Nónstein" w:date="2017-03-15T14:14:00Z"/>
                <w:rFonts w:ascii="Verdana" w:hAnsi="Verdana"/>
                <w:color w:val="000000"/>
                <w:sz w:val="15"/>
                <w:szCs w:val="15"/>
                <w:lang w:val="da-DK"/>
              </w:rPr>
            </w:pPr>
          </w:p>
        </w:tc>
        <w:tc>
          <w:tcPr>
            <w:tcW w:w="976" w:type="pct"/>
            <w:tcBorders>
              <w:top w:val="single" w:sz="4" w:space="0" w:color="auto"/>
              <w:left w:val="single" w:sz="4" w:space="0" w:color="auto"/>
              <w:bottom w:val="single" w:sz="4" w:space="0" w:color="auto"/>
              <w:right w:val="single" w:sz="4" w:space="0" w:color="auto"/>
            </w:tcBorders>
          </w:tcPr>
          <w:p w14:paraId="51AE7337" w14:textId="77777777" w:rsidR="00DF6275" w:rsidRPr="00BF3465" w:rsidRDefault="00DF6275" w:rsidP="009046E7">
            <w:pPr>
              <w:rPr>
                <w:ins w:id="3314" w:author="Gudmundur Nónstein" w:date="2017-03-15T14:14:00Z"/>
                <w:rFonts w:ascii="Verdana" w:hAnsi="Verdana"/>
                <w:color w:val="000000"/>
                <w:sz w:val="15"/>
                <w:szCs w:val="15"/>
                <w:lang w:val="da-DK"/>
              </w:rPr>
            </w:pPr>
          </w:p>
        </w:tc>
      </w:tr>
      <w:tr w:rsidR="00DF6275" w:rsidRPr="00BF3465" w14:paraId="6A9A9E39" w14:textId="77777777" w:rsidTr="00E45C23">
        <w:trPr>
          <w:cantSplit/>
          <w:trHeight w:val="547"/>
          <w:ins w:id="3315" w:author="Gudmundur Nónstein" w:date="2017-03-15T14:14:00Z"/>
        </w:trPr>
        <w:tc>
          <w:tcPr>
            <w:tcW w:w="2073" w:type="pct"/>
            <w:tcBorders>
              <w:top w:val="single" w:sz="4" w:space="0" w:color="auto"/>
              <w:left w:val="single" w:sz="4" w:space="0" w:color="auto"/>
              <w:bottom w:val="single" w:sz="4" w:space="0" w:color="auto"/>
              <w:right w:val="single" w:sz="4" w:space="0" w:color="auto"/>
            </w:tcBorders>
          </w:tcPr>
          <w:p w14:paraId="4CC8B3D7" w14:textId="77777777" w:rsidR="00DF6275" w:rsidRPr="00BF3465" w:rsidRDefault="00E45C23" w:rsidP="009046E7">
            <w:pPr>
              <w:pStyle w:val="nummer"/>
              <w:rPr>
                <w:ins w:id="3316" w:author="Gudmundur Nónstein" w:date="2017-03-15T14:14:00Z"/>
                <w:lang w:val="da-DK"/>
              </w:rPr>
            </w:pPr>
            <w:ins w:id="3317" w:author="Gudmundur Nónstein" w:date="2017-03-15T14:17:00Z">
              <w:r w:rsidRPr="00BF3465">
                <w:rPr>
                  <w:lang w:val="da-DK"/>
                </w:rPr>
                <w:t>3.2 Indeksobligationer</w:t>
              </w:r>
            </w:ins>
            <w:ins w:id="3318" w:author="Gudmundur Nónstein" w:date="2017-03-15T14:14:00Z">
              <w:r w:rsidR="00DF6275" w:rsidRPr="00BF3465">
                <w:rPr>
                  <w:lang w:val="da-DK"/>
                </w:rPr>
                <w:t xml:space="preserve"> </w:t>
              </w:r>
            </w:ins>
          </w:p>
        </w:tc>
        <w:tc>
          <w:tcPr>
            <w:tcW w:w="976" w:type="pct"/>
            <w:tcBorders>
              <w:top w:val="single" w:sz="4" w:space="0" w:color="auto"/>
              <w:left w:val="single" w:sz="4" w:space="0" w:color="auto"/>
              <w:bottom w:val="single" w:sz="4" w:space="0" w:color="auto"/>
              <w:right w:val="single" w:sz="4" w:space="0" w:color="auto"/>
            </w:tcBorders>
          </w:tcPr>
          <w:p w14:paraId="4AA82109" w14:textId="77777777" w:rsidR="00DF6275" w:rsidRPr="00BF3465" w:rsidRDefault="00DF6275" w:rsidP="009046E7">
            <w:pPr>
              <w:rPr>
                <w:ins w:id="3319" w:author="Gudmundur Nónstein" w:date="2017-03-15T14:14:00Z"/>
                <w:rFonts w:ascii="Verdana" w:hAnsi="Verdana"/>
                <w:color w:val="000000"/>
                <w:sz w:val="15"/>
                <w:szCs w:val="15"/>
                <w:lang w:val="da-DK"/>
              </w:rPr>
            </w:pPr>
          </w:p>
        </w:tc>
        <w:tc>
          <w:tcPr>
            <w:tcW w:w="976" w:type="pct"/>
            <w:tcBorders>
              <w:top w:val="single" w:sz="4" w:space="0" w:color="auto"/>
              <w:left w:val="single" w:sz="4" w:space="0" w:color="auto"/>
              <w:bottom w:val="single" w:sz="4" w:space="0" w:color="auto"/>
              <w:right w:val="single" w:sz="4" w:space="0" w:color="auto"/>
            </w:tcBorders>
          </w:tcPr>
          <w:p w14:paraId="2F083F9F" w14:textId="77777777" w:rsidR="00DF6275" w:rsidRPr="00BF3465" w:rsidRDefault="00DF6275" w:rsidP="009046E7">
            <w:pPr>
              <w:rPr>
                <w:ins w:id="3320" w:author="Gudmundur Nónstein" w:date="2017-03-15T14:14:00Z"/>
                <w:rFonts w:ascii="Verdana" w:hAnsi="Verdana"/>
                <w:color w:val="000000"/>
                <w:sz w:val="15"/>
                <w:szCs w:val="15"/>
                <w:lang w:val="da-DK"/>
              </w:rPr>
            </w:pPr>
          </w:p>
        </w:tc>
        <w:tc>
          <w:tcPr>
            <w:tcW w:w="976" w:type="pct"/>
            <w:tcBorders>
              <w:top w:val="single" w:sz="4" w:space="0" w:color="auto"/>
              <w:left w:val="single" w:sz="4" w:space="0" w:color="auto"/>
              <w:bottom w:val="single" w:sz="4" w:space="0" w:color="auto"/>
              <w:right w:val="single" w:sz="4" w:space="0" w:color="auto"/>
            </w:tcBorders>
          </w:tcPr>
          <w:p w14:paraId="6A7D7912" w14:textId="77777777" w:rsidR="00DF6275" w:rsidRPr="00BF3465" w:rsidRDefault="00DF6275" w:rsidP="009046E7">
            <w:pPr>
              <w:rPr>
                <w:ins w:id="3321" w:author="Gudmundur Nónstein" w:date="2017-03-15T14:14:00Z"/>
                <w:rFonts w:ascii="Verdana" w:hAnsi="Verdana"/>
                <w:color w:val="000000"/>
                <w:sz w:val="15"/>
                <w:szCs w:val="15"/>
                <w:lang w:val="da-DK"/>
              </w:rPr>
            </w:pPr>
          </w:p>
        </w:tc>
      </w:tr>
      <w:tr w:rsidR="00DF6275" w:rsidRPr="00BF3465" w14:paraId="782196C8" w14:textId="77777777" w:rsidTr="00E45C23">
        <w:trPr>
          <w:cantSplit/>
          <w:trHeight w:val="547"/>
          <w:ins w:id="3322" w:author="Gudmundur Nónstein" w:date="2017-03-15T14:14:00Z"/>
        </w:trPr>
        <w:tc>
          <w:tcPr>
            <w:tcW w:w="2073" w:type="pct"/>
            <w:tcBorders>
              <w:top w:val="single" w:sz="4" w:space="0" w:color="auto"/>
              <w:left w:val="single" w:sz="4" w:space="0" w:color="auto"/>
              <w:bottom w:val="single" w:sz="4" w:space="0" w:color="auto"/>
              <w:right w:val="single" w:sz="4" w:space="0" w:color="auto"/>
            </w:tcBorders>
          </w:tcPr>
          <w:p w14:paraId="48B4E61F" w14:textId="77777777" w:rsidR="00DF6275" w:rsidRPr="00BF3465" w:rsidRDefault="00E45C23" w:rsidP="00E45C23">
            <w:pPr>
              <w:pStyle w:val="nummer"/>
              <w:rPr>
                <w:ins w:id="3323" w:author="Gudmundur Nónstein" w:date="2017-03-15T14:14:00Z"/>
                <w:lang w:val="da-DK"/>
              </w:rPr>
            </w:pPr>
            <w:ins w:id="3324" w:author="Gudmundur Nónstein" w:date="2017-03-15T14:17:00Z">
              <w:r w:rsidRPr="00BF3465">
                <w:rPr>
                  <w:lang w:val="da-DK"/>
                </w:rPr>
                <w:t xml:space="preserve">3.3 Kreditobligationer og </w:t>
              </w:r>
              <w:proofErr w:type="spellStart"/>
              <w:r w:rsidRPr="00BF3465">
                <w:rPr>
                  <w:lang w:val="da-DK"/>
                </w:rPr>
                <w:t>emerging</w:t>
              </w:r>
              <w:proofErr w:type="spellEnd"/>
              <w:r w:rsidRPr="00BF3465">
                <w:rPr>
                  <w:lang w:val="da-DK"/>
                </w:rPr>
                <w:t xml:space="preserve"> </w:t>
              </w:r>
              <w:proofErr w:type="spellStart"/>
              <w:r w:rsidRPr="00BF3465">
                <w:rPr>
                  <w:lang w:val="da-DK"/>
                </w:rPr>
                <w:t>markets</w:t>
              </w:r>
              <w:proofErr w:type="spellEnd"/>
              <w:r w:rsidRPr="00BF3465">
                <w:rPr>
                  <w:lang w:val="da-DK"/>
                </w:rPr>
                <w:t xml:space="preserve"> obligationer</w:t>
              </w:r>
            </w:ins>
            <w:ins w:id="3325" w:author="Gudmundur Nónstein" w:date="2017-03-15T14:14:00Z">
              <w:r w:rsidR="00DF6275" w:rsidRPr="00BF3465">
                <w:rPr>
                  <w:lang w:val="da-DK"/>
                </w:rPr>
                <w:t xml:space="preserve"> </w:t>
              </w:r>
            </w:ins>
          </w:p>
        </w:tc>
        <w:tc>
          <w:tcPr>
            <w:tcW w:w="976" w:type="pct"/>
            <w:tcBorders>
              <w:top w:val="single" w:sz="4" w:space="0" w:color="auto"/>
              <w:left w:val="single" w:sz="4" w:space="0" w:color="auto"/>
              <w:bottom w:val="single" w:sz="4" w:space="0" w:color="auto"/>
              <w:right w:val="single" w:sz="4" w:space="0" w:color="auto"/>
            </w:tcBorders>
          </w:tcPr>
          <w:p w14:paraId="5EECFEF0" w14:textId="77777777" w:rsidR="00DF6275" w:rsidRPr="00BF3465" w:rsidRDefault="00DF6275" w:rsidP="009046E7">
            <w:pPr>
              <w:rPr>
                <w:ins w:id="3326" w:author="Gudmundur Nónstein" w:date="2017-03-15T14:14:00Z"/>
                <w:rFonts w:ascii="Verdana" w:hAnsi="Verdana"/>
                <w:color w:val="000000"/>
                <w:sz w:val="15"/>
                <w:szCs w:val="15"/>
                <w:lang w:val="da-DK"/>
              </w:rPr>
            </w:pPr>
          </w:p>
        </w:tc>
        <w:tc>
          <w:tcPr>
            <w:tcW w:w="976" w:type="pct"/>
            <w:tcBorders>
              <w:top w:val="single" w:sz="4" w:space="0" w:color="auto"/>
              <w:left w:val="single" w:sz="4" w:space="0" w:color="auto"/>
              <w:bottom w:val="single" w:sz="4" w:space="0" w:color="auto"/>
              <w:right w:val="single" w:sz="4" w:space="0" w:color="auto"/>
            </w:tcBorders>
          </w:tcPr>
          <w:p w14:paraId="44FD288F" w14:textId="77777777" w:rsidR="00DF6275" w:rsidRPr="00BF3465" w:rsidRDefault="00DF6275" w:rsidP="009046E7">
            <w:pPr>
              <w:rPr>
                <w:ins w:id="3327" w:author="Gudmundur Nónstein" w:date="2017-03-15T14:14:00Z"/>
                <w:rFonts w:ascii="Verdana" w:hAnsi="Verdana"/>
                <w:color w:val="000000"/>
                <w:sz w:val="15"/>
                <w:szCs w:val="15"/>
                <w:lang w:val="da-DK"/>
              </w:rPr>
            </w:pPr>
          </w:p>
        </w:tc>
        <w:tc>
          <w:tcPr>
            <w:tcW w:w="976" w:type="pct"/>
            <w:tcBorders>
              <w:top w:val="single" w:sz="4" w:space="0" w:color="auto"/>
              <w:left w:val="single" w:sz="4" w:space="0" w:color="auto"/>
              <w:bottom w:val="single" w:sz="4" w:space="0" w:color="auto"/>
              <w:right w:val="single" w:sz="4" w:space="0" w:color="auto"/>
            </w:tcBorders>
          </w:tcPr>
          <w:p w14:paraId="3F09DAF4" w14:textId="77777777" w:rsidR="00DF6275" w:rsidRPr="00BF3465" w:rsidRDefault="00DF6275" w:rsidP="009046E7">
            <w:pPr>
              <w:rPr>
                <w:ins w:id="3328" w:author="Gudmundur Nónstein" w:date="2017-03-15T14:14:00Z"/>
                <w:rFonts w:ascii="Verdana" w:hAnsi="Verdana"/>
                <w:color w:val="000000"/>
                <w:sz w:val="15"/>
                <w:szCs w:val="15"/>
                <w:lang w:val="da-DK"/>
              </w:rPr>
            </w:pPr>
          </w:p>
        </w:tc>
      </w:tr>
      <w:tr w:rsidR="00DF6275" w:rsidRPr="00BF3465" w14:paraId="623AEA64" w14:textId="77777777" w:rsidTr="00E45C23">
        <w:trPr>
          <w:cantSplit/>
          <w:trHeight w:val="547"/>
          <w:ins w:id="3329" w:author="Gudmundur Nónstein" w:date="2017-03-15T14:14:00Z"/>
        </w:trPr>
        <w:tc>
          <w:tcPr>
            <w:tcW w:w="2073" w:type="pct"/>
            <w:tcBorders>
              <w:top w:val="single" w:sz="4" w:space="0" w:color="auto"/>
              <w:left w:val="single" w:sz="4" w:space="0" w:color="auto"/>
              <w:bottom w:val="single" w:sz="4" w:space="0" w:color="auto"/>
              <w:right w:val="single" w:sz="4" w:space="0" w:color="auto"/>
            </w:tcBorders>
          </w:tcPr>
          <w:p w14:paraId="3BA2762F" w14:textId="77777777" w:rsidR="00DF6275" w:rsidRPr="00BF3465" w:rsidRDefault="00E45C23" w:rsidP="009046E7">
            <w:pPr>
              <w:pStyle w:val="nummer"/>
              <w:rPr>
                <w:ins w:id="3330" w:author="Gudmundur Nónstein" w:date="2017-03-15T14:14:00Z"/>
                <w:lang w:val="da-DK"/>
              </w:rPr>
            </w:pPr>
            <w:ins w:id="3331" w:author="Gudmundur Nónstein" w:date="2017-03-15T14:18:00Z">
              <w:r w:rsidRPr="00BF3465">
                <w:rPr>
                  <w:lang w:val="da-DK"/>
                </w:rPr>
                <w:t>3.4. Udlån</w:t>
              </w:r>
            </w:ins>
            <w:ins w:id="3332" w:author="Gudmundur Nónstein" w:date="2017-03-15T14:14:00Z">
              <w:r w:rsidR="00DF6275" w:rsidRPr="00BF3465">
                <w:rPr>
                  <w:lang w:val="da-DK"/>
                </w:rPr>
                <w:t xml:space="preserve"> </w:t>
              </w:r>
            </w:ins>
          </w:p>
        </w:tc>
        <w:tc>
          <w:tcPr>
            <w:tcW w:w="976" w:type="pct"/>
            <w:tcBorders>
              <w:top w:val="single" w:sz="4" w:space="0" w:color="auto"/>
              <w:left w:val="single" w:sz="4" w:space="0" w:color="auto"/>
              <w:bottom w:val="single" w:sz="4" w:space="0" w:color="auto"/>
              <w:right w:val="single" w:sz="4" w:space="0" w:color="auto"/>
            </w:tcBorders>
          </w:tcPr>
          <w:p w14:paraId="629CC8E8" w14:textId="77777777" w:rsidR="00DF6275" w:rsidRPr="00BF3465" w:rsidRDefault="00DF6275" w:rsidP="009046E7">
            <w:pPr>
              <w:rPr>
                <w:ins w:id="3333" w:author="Gudmundur Nónstein" w:date="2017-03-15T14:14:00Z"/>
                <w:rFonts w:ascii="Verdana" w:hAnsi="Verdana"/>
                <w:color w:val="000000"/>
                <w:sz w:val="15"/>
                <w:szCs w:val="15"/>
                <w:lang w:val="da-DK"/>
              </w:rPr>
            </w:pPr>
          </w:p>
        </w:tc>
        <w:tc>
          <w:tcPr>
            <w:tcW w:w="976" w:type="pct"/>
            <w:tcBorders>
              <w:top w:val="single" w:sz="4" w:space="0" w:color="auto"/>
              <w:left w:val="single" w:sz="4" w:space="0" w:color="auto"/>
              <w:bottom w:val="single" w:sz="4" w:space="0" w:color="auto"/>
              <w:right w:val="single" w:sz="4" w:space="0" w:color="auto"/>
            </w:tcBorders>
          </w:tcPr>
          <w:p w14:paraId="33D45256" w14:textId="77777777" w:rsidR="00DF6275" w:rsidRPr="00BF3465" w:rsidRDefault="00DF6275" w:rsidP="009046E7">
            <w:pPr>
              <w:rPr>
                <w:ins w:id="3334" w:author="Gudmundur Nónstein" w:date="2017-03-15T14:14:00Z"/>
                <w:rFonts w:ascii="Verdana" w:hAnsi="Verdana"/>
                <w:color w:val="000000"/>
                <w:sz w:val="15"/>
                <w:szCs w:val="15"/>
                <w:lang w:val="da-DK"/>
              </w:rPr>
            </w:pPr>
          </w:p>
        </w:tc>
        <w:tc>
          <w:tcPr>
            <w:tcW w:w="976" w:type="pct"/>
            <w:tcBorders>
              <w:top w:val="single" w:sz="4" w:space="0" w:color="auto"/>
              <w:left w:val="single" w:sz="4" w:space="0" w:color="auto"/>
              <w:bottom w:val="single" w:sz="4" w:space="0" w:color="auto"/>
              <w:right w:val="single" w:sz="4" w:space="0" w:color="auto"/>
            </w:tcBorders>
          </w:tcPr>
          <w:p w14:paraId="73676FDA" w14:textId="77777777" w:rsidR="00DF6275" w:rsidRPr="00BF3465" w:rsidRDefault="00DF6275" w:rsidP="009046E7">
            <w:pPr>
              <w:rPr>
                <w:ins w:id="3335" w:author="Gudmundur Nónstein" w:date="2017-03-15T14:14:00Z"/>
                <w:rFonts w:ascii="Verdana" w:hAnsi="Verdana"/>
                <w:color w:val="000000"/>
                <w:sz w:val="15"/>
                <w:szCs w:val="15"/>
                <w:lang w:val="da-DK"/>
              </w:rPr>
            </w:pPr>
          </w:p>
        </w:tc>
      </w:tr>
      <w:tr w:rsidR="00DF6275" w:rsidRPr="00826BF4" w14:paraId="6D78996A" w14:textId="77777777" w:rsidTr="00E45C23">
        <w:trPr>
          <w:cantSplit/>
          <w:trHeight w:val="547"/>
          <w:ins w:id="3336" w:author="Gudmundur Nónstein" w:date="2017-03-15T14:14:00Z"/>
        </w:trPr>
        <w:tc>
          <w:tcPr>
            <w:tcW w:w="2073" w:type="pct"/>
            <w:tcBorders>
              <w:top w:val="single" w:sz="4" w:space="0" w:color="auto"/>
              <w:left w:val="single" w:sz="4" w:space="0" w:color="auto"/>
              <w:bottom w:val="single" w:sz="4" w:space="0" w:color="auto"/>
              <w:right w:val="single" w:sz="4" w:space="0" w:color="auto"/>
            </w:tcBorders>
          </w:tcPr>
          <w:p w14:paraId="093EE343" w14:textId="77777777" w:rsidR="00DF6275" w:rsidRPr="00BF3465" w:rsidRDefault="00E45C23" w:rsidP="009046E7">
            <w:pPr>
              <w:pStyle w:val="nummer"/>
              <w:rPr>
                <w:ins w:id="3337" w:author="Gudmundur Nónstein" w:date="2017-03-15T14:14:00Z"/>
                <w:b/>
                <w:lang w:val="da-DK"/>
              </w:rPr>
            </w:pPr>
            <w:ins w:id="3338" w:author="Gudmundur Nónstein" w:date="2017-03-15T14:18:00Z">
              <w:r w:rsidRPr="00BF3465">
                <w:rPr>
                  <w:b/>
                  <w:lang w:val="da-DK"/>
                </w:rPr>
                <w:t>3. Obligationer og udlån i alt</w:t>
              </w:r>
            </w:ins>
            <w:ins w:id="3339" w:author="Gudmundur Nónstein" w:date="2017-03-15T14:14:00Z">
              <w:r w:rsidR="00DF6275" w:rsidRPr="00BF3465">
                <w:rPr>
                  <w:b/>
                  <w:lang w:val="da-DK"/>
                </w:rPr>
                <w:t xml:space="preserve"> </w:t>
              </w:r>
            </w:ins>
          </w:p>
        </w:tc>
        <w:tc>
          <w:tcPr>
            <w:tcW w:w="976" w:type="pct"/>
            <w:tcBorders>
              <w:top w:val="single" w:sz="4" w:space="0" w:color="auto"/>
              <w:left w:val="single" w:sz="4" w:space="0" w:color="auto"/>
              <w:bottom w:val="single" w:sz="4" w:space="0" w:color="auto"/>
              <w:right w:val="single" w:sz="4" w:space="0" w:color="auto"/>
            </w:tcBorders>
          </w:tcPr>
          <w:p w14:paraId="4CA12827" w14:textId="77777777" w:rsidR="00DF6275" w:rsidRPr="00BF3465" w:rsidRDefault="00DF6275" w:rsidP="009046E7">
            <w:pPr>
              <w:rPr>
                <w:ins w:id="3340" w:author="Gudmundur Nónstein" w:date="2017-03-15T14:14:00Z"/>
                <w:rFonts w:ascii="Verdana" w:hAnsi="Verdana"/>
                <w:color w:val="000000"/>
                <w:sz w:val="15"/>
                <w:szCs w:val="15"/>
                <w:lang w:val="da-DK"/>
              </w:rPr>
            </w:pPr>
          </w:p>
        </w:tc>
        <w:tc>
          <w:tcPr>
            <w:tcW w:w="976" w:type="pct"/>
            <w:tcBorders>
              <w:top w:val="single" w:sz="4" w:space="0" w:color="auto"/>
              <w:left w:val="single" w:sz="4" w:space="0" w:color="auto"/>
              <w:bottom w:val="single" w:sz="4" w:space="0" w:color="auto"/>
              <w:right w:val="single" w:sz="4" w:space="0" w:color="auto"/>
            </w:tcBorders>
          </w:tcPr>
          <w:p w14:paraId="5D8E3D74" w14:textId="77777777" w:rsidR="00DF6275" w:rsidRPr="00BF3465" w:rsidRDefault="00DF6275" w:rsidP="009046E7">
            <w:pPr>
              <w:rPr>
                <w:ins w:id="3341" w:author="Gudmundur Nónstein" w:date="2017-03-15T14:14:00Z"/>
                <w:rFonts w:ascii="Verdana" w:hAnsi="Verdana"/>
                <w:color w:val="000000"/>
                <w:sz w:val="15"/>
                <w:szCs w:val="15"/>
                <w:lang w:val="da-DK"/>
              </w:rPr>
            </w:pPr>
          </w:p>
        </w:tc>
        <w:tc>
          <w:tcPr>
            <w:tcW w:w="976" w:type="pct"/>
            <w:tcBorders>
              <w:top w:val="single" w:sz="4" w:space="0" w:color="auto"/>
              <w:left w:val="single" w:sz="4" w:space="0" w:color="auto"/>
              <w:bottom w:val="single" w:sz="4" w:space="0" w:color="auto"/>
              <w:right w:val="single" w:sz="4" w:space="0" w:color="auto"/>
            </w:tcBorders>
          </w:tcPr>
          <w:p w14:paraId="34D86A73" w14:textId="77777777" w:rsidR="00DF6275" w:rsidRPr="00BF3465" w:rsidRDefault="00DF6275" w:rsidP="009046E7">
            <w:pPr>
              <w:rPr>
                <w:ins w:id="3342" w:author="Gudmundur Nónstein" w:date="2017-03-15T14:14:00Z"/>
                <w:rFonts w:ascii="Verdana" w:hAnsi="Verdana"/>
                <w:color w:val="000000"/>
                <w:sz w:val="15"/>
                <w:szCs w:val="15"/>
                <w:lang w:val="da-DK"/>
              </w:rPr>
            </w:pPr>
          </w:p>
        </w:tc>
      </w:tr>
      <w:tr w:rsidR="00DF6275" w:rsidRPr="00BF3465" w14:paraId="40EB4070" w14:textId="77777777" w:rsidTr="00E45C23">
        <w:trPr>
          <w:cantSplit/>
          <w:trHeight w:val="547"/>
          <w:ins w:id="3343" w:author="Gudmundur Nónstein" w:date="2017-03-15T14:14:00Z"/>
        </w:trPr>
        <w:tc>
          <w:tcPr>
            <w:tcW w:w="2073" w:type="pct"/>
            <w:tcBorders>
              <w:top w:val="single" w:sz="4" w:space="0" w:color="auto"/>
              <w:left w:val="single" w:sz="4" w:space="0" w:color="auto"/>
              <w:bottom w:val="single" w:sz="4" w:space="0" w:color="auto"/>
              <w:right w:val="single" w:sz="4" w:space="0" w:color="auto"/>
            </w:tcBorders>
          </w:tcPr>
          <w:p w14:paraId="46A256F7" w14:textId="77777777" w:rsidR="00DF6275" w:rsidRPr="00BF3465" w:rsidRDefault="00E45C23" w:rsidP="009046E7">
            <w:pPr>
              <w:pStyle w:val="nummer"/>
              <w:rPr>
                <w:ins w:id="3344" w:author="Gudmundur Nónstein" w:date="2017-03-15T14:14:00Z"/>
                <w:b/>
                <w:lang w:val="da-DK"/>
              </w:rPr>
            </w:pPr>
            <w:ins w:id="3345" w:author="Gudmundur Nónstein" w:date="2017-03-15T14:18:00Z">
              <w:r w:rsidRPr="00BF3465">
                <w:rPr>
                  <w:b/>
                  <w:lang w:val="da-DK"/>
                </w:rPr>
                <w:t>4. Dattervirksomheder</w:t>
              </w:r>
            </w:ins>
          </w:p>
        </w:tc>
        <w:tc>
          <w:tcPr>
            <w:tcW w:w="976" w:type="pct"/>
            <w:tcBorders>
              <w:top w:val="single" w:sz="4" w:space="0" w:color="auto"/>
              <w:left w:val="single" w:sz="4" w:space="0" w:color="auto"/>
              <w:bottom w:val="single" w:sz="4" w:space="0" w:color="auto"/>
              <w:right w:val="single" w:sz="4" w:space="0" w:color="auto"/>
            </w:tcBorders>
          </w:tcPr>
          <w:p w14:paraId="5CEF2B74" w14:textId="77777777" w:rsidR="00DF6275" w:rsidRPr="00BF3465" w:rsidRDefault="00DF6275" w:rsidP="009046E7">
            <w:pPr>
              <w:rPr>
                <w:ins w:id="3346" w:author="Gudmundur Nónstein" w:date="2017-03-15T14:14:00Z"/>
                <w:rFonts w:ascii="Verdana" w:hAnsi="Verdana"/>
                <w:color w:val="000000"/>
                <w:sz w:val="15"/>
                <w:szCs w:val="15"/>
                <w:lang w:val="da-DK"/>
              </w:rPr>
            </w:pPr>
          </w:p>
        </w:tc>
        <w:tc>
          <w:tcPr>
            <w:tcW w:w="976" w:type="pct"/>
            <w:tcBorders>
              <w:top w:val="single" w:sz="4" w:space="0" w:color="auto"/>
              <w:left w:val="single" w:sz="4" w:space="0" w:color="auto"/>
              <w:bottom w:val="single" w:sz="4" w:space="0" w:color="auto"/>
              <w:right w:val="single" w:sz="4" w:space="0" w:color="auto"/>
            </w:tcBorders>
          </w:tcPr>
          <w:p w14:paraId="5E62E64B" w14:textId="77777777" w:rsidR="00DF6275" w:rsidRPr="00BF3465" w:rsidRDefault="00DF6275" w:rsidP="009046E7">
            <w:pPr>
              <w:rPr>
                <w:ins w:id="3347" w:author="Gudmundur Nónstein" w:date="2017-03-15T14:14:00Z"/>
                <w:rFonts w:ascii="Verdana" w:hAnsi="Verdana"/>
                <w:color w:val="000000"/>
                <w:sz w:val="15"/>
                <w:szCs w:val="15"/>
                <w:lang w:val="da-DK"/>
              </w:rPr>
            </w:pPr>
          </w:p>
        </w:tc>
        <w:tc>
          <w:tcPr>
            <w:tcW w:w="976" w:type="pct"/>
            <w:tcBorders>
              <w:top w:val="single" w:sz="4" w:space="0" w:color="auto"/>
              <w:left w:val="single" w:sz="4" w:space="0" w:color="auto"/>
              <w:bottom w:val="single" w:sz="4" w:space="0" w:color="auto"/>
              <w:right w:val="single" w:sz="4" w:space="0" w:color="auto"/>
            </w:tcBorders>
          </w:tcPr>
          <w:p w14:paraId="1329AD55" w14:textId="77777777" w:rsidR="00DF6275" w:rsidRPr="00BF3465" w:rsidRDefault="00DF6275" w:rsidP="009046E7">
            <w:pPr>
              <w:rPr>
                <w:ins w:id="3348" w:author="Gudmundur Nónstein" w:date="2017-03-15T14:14:00Z"/>
                <w:rFonts w:ascii="Verdana" w:hAnsi="Verdana"/>
                <w:color w:val="000000"/>
                <w:sz w:val="15"/>
                <w:szCs w:val="15"/>
                <w:lang w:val="da-DK"/>
              </w:rPr>
            </w:pPr>
          </w:p>
        </w:tc>
      </w:tr>
      <w:tr w:rsidR="00DF6275" w:rsidRPr="00BF3465" w14:paraId="105E9863" w14:textId="77777777" w:rsidTr="00E45C23">
        <w:trPr>
          <w:cantSplit/>
          <w:trHeight w:val="547"/>
          <w:ins w:id="3349" w:author="Gudmundur Nónstein" w:date="2017-03-15T14:14:00Z"/>
        </w:trPr>
        <w:tc>
          <w:tcPr>
            <w:tcW w:w="2073" w:type="pct"/>
            <w:tcBorders>
              <w:top w:val="single" w:sz="4" w:space="0" w:color="auto"/>
              <w:left w:val="single" w:sz="4" w:space="0" w:color="auto"/>
              <w:bottom w:val="single" w:sz="4" w:space="0" w:color="auto"/>
              <w:right w:val="single" w:sz="4" w:space="0" w:color="auto"/>
            </w:tcBorders>
          </w:tcPr>
          <w:p w14:paraId="1C13E91F" w14:textId="77777777" w:rsidR="00DF6275" w:rsidRPr="00BF3465" w:rsidRDefault="00E45C23" w:rsidP="009046E7">
            <w:pPr>
              <w:pStyle w:val="nummer"/>
              <w:rPr>
                <w:ins w:id="3350" w:author="Gudmundur Nónstein" w:date="2017-03-15T14:14:00Z"/>
                <w:b/>
                <w:lang w:val="da-DK"/>
              </w:rPr>
            </w:pPr>
            <w:ins w:id="3351" w:author="Gudmundur Nónstein" w:date="2017-03-15T14:19:00Z">
              <w:r w:rsidRPr="00BF3465">
                <w:rPr>
                  <w:b/>
                  <w:lang w:val="da-DK"/>
                </w:rPr>
                <w:t xml:space="preserve">5. </w:t>
              </w:r>
            </w:ins>
            <w:ins w:id="3352" w:author="Gudmundur Nónstein" w:date="2017-03-15T14:18:00Z">
              <w:r w:rsidRPr="00BF3465">
                <w:rPr>
                  <w:b/>
                  <w:lang w:val="da-DK"/>
                </w:rPr>
                <w:t xml:space="preserve">Øvrige investeringsaktiver </w:t>
              </w:r>
            </w:ins>
          </w:p>
        </w:tc>
        <w:tc>
          <w:tcPr>
            <w:tcW w:w="976" w:type="pct"/>
            <w:tcBorders>
              <w:top w:val="single" w:sz="4" w:space="0" w:color="auto"/>
              <w:left w:val="single" w:sz="4" w:space="0" w:color="auto"/>
              <w:bottom w:val="single" w:sz="4" w:space="0" w:color="auto"/>
              <w:right w:val="single" w:sz="4" w:space="0" w:color="auto"/>
            </w:tcBorders>
          </w:tcPr>
          <w:p w14:paraId="42E31B56" w14:textId="77777777" w:rsidR="00DF6275" w:rsidRPr="00BF3465" w:rsidRDefault="00DF6275" w:rsidP="009046E7">
            <w:pPr>
              <w:rPr>
                <w:ins w:id="3353" w:author="Gudmundur Nónstein" w:date="2017-03-15T14:14:00Z"/>
                <w:rFonts w:ascii="Verdana" w:hAnsi="Verdana"/>
                <w:color w:val="000000"/>
                <w:sz w:val="15"/>
                <w:szCs w:val="15"/>
                <w:lang w:val="da-DK"/>
              </w:rPr>
            </w:pPr>
          </w:p>
        </w:tc>
        <w:tc>
          <w:tcPr>
            <w:tcW w:w="976" w:type="pct"/>
            <w:tcBorders>
              <w:top w:val="single" w:sz="4" w:space="0" w:color="auto"/>
              <w:left w:val="single" w:sz="4" w:space="0" w:color="auto"/>
              <w:bottom w:val="single" w:sz="4" w:space="0" w:color="auto"/>
              <w:right w:val="single" w:sz="4" w:space="0" w:color="auto"/>
            </w:tcBorders>
          </w:tcPr>
          <w:p w14:paraId="1D9C7A40" w14:textId="77777777" w:rsidR="00DF6275" w:rsidRPr="00BF3465" w:rsidRDefault="00DF6275" w:rsidP="009046E7">
            <w:pPr>
              <w:rPr>
                <w:ins w:id="3354" w:author="Gudmundur Nónstein" w:date="2017-03-15T14:14:00Z"/>
                <w:rFonts w:ascii="Verdana" w:hAnsi="Verdana"/>
                <w:color w:val="000000"/>
                <w:sz w:val="15"/>
                <w:szCs w:val="15"/>
                <w:lang w:val="da-DK"/>
              </w:rPr>
            </w:pPr>
          </w:p>
        </w:tc>
        <w:tc>
          <w:tcPr>
            <w:tcW w:w="976" w:type="pct"/>
            <w:tcBorders>
              <w:top w:val="single" w:sz="4" w:space="0" w:color="auto"/>
              <w:left w:val="single" w:sz="4" w:space="0" w:color="auto"/>
              <w:bottom w:val="single" w:sz="4" w:space="0" w:color="auto"/>
              <w:right w:val="single" w:sz="4" w:space="0" w:color="auto"/>
            </w:tcBorders>
          </w:tcPr>
          <w:p w14:paraId="170AB215" w14:textId="77777777" w:rsidR="00DF6275" w:rsidRPr="00BF3465" w:rsidRDefault="00DF6275" w:rsidP="009046E7">
            <w:pPr>
              <w:rPr>
                <w:ins w:id="3355" w:author="Gudmundur Nónstein" w:date="2017-03-15T14:14:00Z"/>
                <w:rFonts w:ascii="Verdana" w:hAnsi="Verdana"/>
                <w:color w:val="000000"/>
                <w:sz w:val="15"/>
                <w:szCs w:val="15"/>
                <w:lang w:val="da-DK"/>
              </w:rPr>
            </w:pPr>
          </w:p>
        </w:tc>
      </w:tr>
      <w:tr w:rsidR="00DF6275" w:rsidRPr="00826BF4" w14:paraId="35EF6281" w14:textId="77777777" w:rsidTr="00E45C23">
        <w:trPr>
          <w:cantSplit/>
          <w:trHeight w:val="547"/>
          <w:ins w:id="3356" w:author="Gudmundur Nónstein" w:date="2017-03-15T14:14:00Z"/>
        </w:trPr>
        <w:tc>
          <w:tcPr>
            <w:tcW w:w="2073" w:type="pct"/>
            <w:tcBorders>
              <w:top w:val="single" w:sz="4" w:space="0" w:color="auto"/>
              <w:left w:val="single" w:sz="4" w:space="0" w:color="auto"/>
              <w:bottom w:val="single" w:sz="4" w:space="0" w:color="auto"/>
              <w:right w:val="single" w:sz="4" w:space="0" w:color="auto"/>
            </w:tcBorders>
          </w:tcPr>
          <w:p w14:paraId="1808CFC1" w14:textId="77777777" w:rsidR="00DF6275" w:rsidRPr="00BF3465" w:rsidRDefault="00E45C23" w:rsidP="009046E7">
            <w:pPr>
              <w:pStyle w:val="nummer"/>
              <w:rPr>
                <w:ins w:id="3357" w:author="Gudmundur Nónstein" w:date="2017-03-15T14:14:00Z"/>
                <w:b/>
                <w:lang w:val="da-DK"/>
              </w:rPr>
            </w:pPr>
            <w:ins w:id="3358" w:author="Gudmundur Nónstein" w:date="2017-03-15T14:19:00Z">
              <w:r w:rsidRPr="00BF3465">
                <w:rPr>
                  <w:b/>
                  <w:lang w:val="da-DK"/>
                </w:rPr>
                <w:t>6. Afledte finansielle instrumenter til sikring af nettoændringen af aktiver og forpligtelser</w:t>
              </w:r>
            </w:ins>
          </w:p>
        </w:tc>
        <w:tc>
          <w:tcPr>
            <w:tcW w:w="976" w:type="pct"/>
            <w:tcBorders>
              <w:top w:val="single" w:sz="4" w:space="0" w:color="auto"/>
              <w:left w:val="single" w:sz="4" w:space="0" w:color="auto"/>
              <w:bottom w:val="single" w:sz="4" w:space="0" w:color="auto"/>
              <w:right w:val="single" w:sz="4" w:space="0" w:color="auto"/>
            </w:tcBorders>
          </w:tcPr>
          <w:p w14:paraId="2516E506" w14:textId="77777777" w:rsidR="00DF6275" w:rsidRPr="00BF3465" w:rsidRDefault="00DF6275" w:rsidP="009046E7">
            <w:pPr>
              <w:rPr>
                <w:ins w:id="3359" w:author="Gudmundur Nónstein" w:date="2017-03-15T14:14:00Z"/>
                <w:rFonts w:ascii="Verdana" w:hAnsi="Verdana"/>
                <w:color w:val="000000"/>
                <w:sz w:val="15"/>
                <w:szCs w:val="15"/>
                <w:lang w:val="da-DK"/>
              </w:rPr>
            </w:pPr>
          </w:p>
        </w:tc>
        <w:tc>
          <w:tcPr>
            <w:tcW w:w="976" w:type="pct"/>
            <w:tcBorders>
              <w:top w:val="single" w:sz="4" w:space="0" w:color="auto"/>
              <w:left w:val="single" w:sz="4" w:space="0" w:color="auto"/>
              <w:bottom w:val="single" w:sz="4" w:space="0" w:color="auto"/>
              <w:right w:val="single" w:sz="4" w:space="0" w:color="auto"/>
            </w:tcBorders>
          </w:tcPr>
          <w:p w14:paraId="7A5CDCB6" w14:textId="77777777" w:rsidR="00DF6275" w:rsidRPr="00BF3465" w:rsidRDefault="00DF6275" w:rsidP="009046E7">
            <w:pPr>
              <w:rPr>
                <w:ins w:id="3360" w:author="Gudmundur Nónstein" w:date="2017-03-15T14:14:00Z"/>
                <w:rFonts w:ascii="Verdana" w:hAnsi="Verdana"/>
                <w:color w:val="000000"/>
                <w:sz w:val="15"/>
                <w:szCs w:val="15"/>
                <w:lang w:val="da-DK"/>
              </w:rPr>
            </w:pPr>
          </w:p>
        </w:tc>
        <w:tc>
          <w:tcPr>
            <w:tcW w:w="976" w:type="pct"/>
            <w:tcBorders>
              <w:top w:val="single" w:sz="4" w:space="0" w:color="auto"/>
              <w:left w:val="single" w:sz="4" w:space="0" w:color="auto"/>
              <w:bottom w:val="single" w:sz="4" w:space="0" w:color="auto"/>
              <w:right w:val="single" w:sz="4" w:space="0" w:color="auto"/>
            </w:tcBorders>
          </w:tcPr>
          <w:p w14:paraId="578C2189" w14:textId="77777777" w:rsidR="00DF6275" w:rsidRPr="00BF3465" w:rsidRDefault="00DF6275" w:rsidP="009046E7">
            <w:pPr>
              <w:rPr>
                <w:ins w:id="3361" w:author="Gudmundur Nónstein" w:date="2017-03-15T14:14:00Z"/>
                <w:rFonts w:ascii="Verdana" w:hAnsi="Verdana"/>
                <w:color w:val="000000"/>
                <w:sz w:val="15"/>
                <w:szCs w:val="15"/>
                <w:lang w:val="da-DK"/>
              </w:rPr>
            </w:pPr>
          </w:p>
        </w:tc>
      </w:tr>
    </w:tbl>
    <w:p w14:paraId="3BA2D19F" w14:textId="77777777" w:rsidR="00DF6275" w:rsidRPr="00BF3465" w:rsidRDefault="00DF6275" w:rsidP="001B661A">
      <w:pPr>
        <w:pStyle w:val="kapitelnummer"/>
        <w:rPr>
          <w:ins w:id="3362" w:author="Gudmundur Nónstein" w:date="2017-03-15T14:07:00Z"/>
          <w:lang w:val="da-DK"/>
        </w:rPr>
      </w:pPr>
    </w:p>
    <w:p w14:paraId="705083AC" w14:textId="77777777" w:rsidR="001B661A" w:rsidRPr="00BF3465" w:rsidRDefault="001B661A" w:rsidP="001B661A">
      <w:pPr>
        <w:pStyle w:val="kapitelnummer"/>
        <w:rPr>
          <w:lang w:val="da-DK"/>
        </w:rPr>
      </w:pPr>
      <w:del w:id="3363" w:author="Gudmundur Nónstein" w:date="2017-03-15T14:08:00Z">
        <w:r w:rsidRPr="00BF3465" w:rsidDel="00DF6275">
          <w:rPr>
            <w:lang w:val="da-DK"/>
          </w:rPr>
          <w:delText xml:space="preserve">Specifikation af aktiver og disses afkast, jf. § </w:delText>
        </w:r>
        <w:commentRangeStart w:id="3364"/>
        <w:r w:rsidRPr="00BF3465" w:rsidDel="00DF6275">
          <w:rPr>
            <w:lang w:val="da-DK"/>
          </w:rPr>
          <w:delText>96</w:delText>
        </w:r>
      </w:del>
      <w:commentRangeEnd w:id="3364"/>
      <w:r w:rsidR="00E45C23" w:rsidRPr="00BF3465">
        <w:rPr>
          <w:rStyle w:val="Kommentarhenvisning"/>
          <w:rFonts w:ascii="Times New Roman" w:hAnsi="Times New Roman"/>
          <w:color w:val="auto"/>
          <w:lang w:val="da-DK"/>
        </w:rPr>
        <w:commentReference w:id="3364"/>
      </w:r>
      <w:del w:id="3365" w:author="Gudmundur Nónstein" w:date="2017-03-15T14:08:00Z">
        <w:r w:rsidRPr="00BF3465" w:rsidDel="00DF6275">
          <w:rPr>
            <w:lang w:val="da-DK"/>
          </w:rPr>
          <w:delText xml:space="preserve">. </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3402"/>
        <w:gridCol w:w="991"/>
        <w:gridCol w:w="969"/>
        <w:gridCol w:w="1016"/>
        <w:gridCol w:w="1701"/>
      </w:tblGrid>
      <w:tr w:rsidR="001B661A" w:rsidRPr="00826BF4" w14:paraId="2DF43435" w14:textId="77777777" w:rsidTr="001B661A">
        <w:trPr>
          <w:cantSplit/>
        </w:trPr>
        <w:tc>
          <w:tcPr>
            <w:tcW w:w="3402" w:type="dxa"/>
            <w:tcBorders>
              <w:top w:val="single" w:sz="4" w:space="0" w:color="auto"/>
              <w:left w:val="single" w:sz="4" w:space="0" w:color="auto"/>
              <w:bottom w:val="nil"/>
              <w:right w:val="single" w:sz="4" w:space="0" w:color="auto"/>
            </w:tcBorders>
          </w:tcPr>
          <w:p w14:paraId="5BD83F31" w14:textId="77777777" w:rsidR="001B661A" w:rsidRPr="00BF3465" w:rsidRDefault="001B661A" w:rsidP="001B661A">
            <w:pPr>
              <w:rPr>
                <w:rFonts w:ascii="Verdana" w:hAnsi="Verdana"/>
                <w:color w:val="000000"/>
                <w:sz w:val="15"/>
                <w:szCs w:val="15"/>
                <w:lang w:val="da-DK"/>
              </w:rPr>
            </w:pPr>
          </w:p>
        </w:tc>
        <w:tc>
          <w:tcPr>
            <w:tcW w:w="1960" w:type="dxa"/>
            <w:gridSpan w:val="2"/>
            <w:tcBorders>
              <w:top w:val="single" w:sz="4" w:space="0" w:color="auto"/>
              <w:left w:val="single" w:sz="4" w:space="0" w:color="auto"/>
              <w:bottom w:val="single" w:sz="4" w:space="0" w:color="auto"/>
              <w:right w:val="single" w:sz="4" w:space="0" w:color="auto"/>
            </w:tcBorders>
          </w:tcPr>
          <w:p w14:paraId="11FD0F40" w14:textId="77777777" w:rsidR="001B661A" w:rsidRPr="00BF3465" w:rsidRDefault="001B661A" w:rsidP="001B661A">
            <w:pPr>
              <w:pStyle w:val="tabeltekst"/>
              <w:jc w:val="center"/>
              <w:rPr>
                <w:lang w:val="da-DK"/>
              </w:rPr>
            </w:pPr>
            <w:del w:id="3366" w:author="Gudmundur Nónstein" w:date="2017-03-15T15:00:00Z">
              <w:r w:rsidRPr="00BF3465" w:rsidDel="008D66DE">
                <w:rPr>
                  <w:lang w:val="da-DK"/>
                </w:rPr>
                <w:delText xml:space="preserve">Regnskabsmæssig værdi </w:delText>
              </w:r>
            </w:del>
          </w:p>
        </w:tc>
        <w:tc>
          <w:tcPr>
            <w:tcW w:w="1016" w:type="dxa"/>
            <w:vMerge w:val="restart"/>
            <w:tcBorders>
              <w:top w:val="single" w:sz="4" w:space="0" w:color="auto"/>
              <w:left w:val="single" w:sz="4" w:space="0" w:color="auto"/>
              <w:bottom w:val="single" w:sz="4" w:space="0" w:color="auto"/>
              <w:right w:val="single" w:sz="4" w:space="0" w:color="auto"/>
            </w:tcBorders>
          </w:tcPr>
          <w:p w14:paraId="343EB290" w14:textId="77777777" w:rsidR="001B661A" w:rsidRPr="00BF3465" w:rsidRDefault="001B661A" w:rsidP="001B661A">
            <w:pPr>
              <w:pStyle w:val="tabeltekst"/>
              <w:jc w:val="center"/>
              <w:rPr>
                <w:lang w:val="da-DK"/>
              </w:rPr>
            </w:pPr>
            <w:del w:id="3367" w:author="Gudmundur Nónstein" w:date="2017-03-15T15:00:00Z">
              <w:r w:rsidRPr="00BF3465" w:rsidDel="008D66DE">
                <w:rPr>
                  <w:lang w:val="da-DK"/>
                </w:rPr>
                <w:delText xml:space="preserve">Nettoinvesteringer </w:delText>
              </w:r>
            </w:del>
          </w:p>
        </w:tc>
        <w:tc>
          <w:tcPr>
            <w:tcW w:w="1701" w:type="dxa"/>
            <w:vMerge w:val="restart"/>
            <w:tcBorders>
              <w:top w:val="single" w:sz="4" w:space="0" w:color="auto"/>
              <w:left w:val="single" w:sz="4" w:space="0" w:color="auto"/>
              <w:bottom w:val="single" w:sz="4" w:space="0" w:color="auto"/>
              <w:right w:val="single" w:sz="4" w:space="0" w:color="auto"/>
            </w:tcBorders>
          </w:tcPr>
          <w:p w14:paraId="64550D83" w14:textId="77777777" w:rsidR="001B661A" w:rsidRPr="00BF3465" w:rsidRDefault="001B661A" w:rsidP="006E7434">
            <w:pPr>
              <w:pStyle w:val="tabeltekst"/>
              <w:jc w:val="center"/>
              <w:rPr>
                <w:lang w:val="da-DK"/>
              </w:rPr>
            </w:pPr>
            <w:del w:id="3368" w:author="Gudmundur Nónstein" w:date="2017-03-29T14:32:00Z">
              <w:r w:rsidRPr="00BF3465" w:rsidDel="00606BC6">
                <w:rPr>
                  <w:lang w:val="da-DK"/>
                </w:rPr>
                <w:delText xml:space="preserve">Afkast i % p.a. før selskabsskat </w:delText>
              </w:r>
            </w:del>
          </w:p>
        </w:tc>
      </w:tr>
      <w:tr w:rsidR="001B661A" w:rsidRPr="00826BF4" w14:paraId="072D4687" w14:textId="77777777" w:rsidTr="001B661A">
        <w:trPr>
          <w:cantSplit/>
        </w:trPr>
        <w:tc>
          <w:tcPr>
            <w:tcW w:w="3402" w:type="dxa"/>
            <w:tcBorders>
              <w:top w:val="nil"/>
              <w:left w:val="single" w:sz="4" w:space="0" w:color="auto"/>
              <w:bottom w:val="single" w:sz="4" w:space="0" w:color="auto"/>
              <w:right w:val="single" w:sz="4" w:space="0" w:color="auto"/>
            </w:tcBorders>
          </w:tcPr>
          <w:p w14:paraId="0C839206" w14:textId="77777777" w:rsidR="001B661A" w:rsidRPr="00BF3465" w:rsidRDefault="001B661A" w:rsidP="001B661A">
            <w:pPr>
              <w:rPr>
                <w:rFonts w:ascii="Verdana" w:hAnsi="Verdana"/>
                <w:color w:val="000000"/>
                <w:sz w:val="15"/>
                <w:szCs w:val="15"/>
                <w:lang w:val="da-DK"/>
              </w:rPr>
            </w:pPr>
          </w:p>
        </w:tc>
        <w:tc>
          <w:tcPr>
            <w:tcW w:w="991" w:type="dxa"/>
            <w:tcBorders>
              <w:top w:val="single" w:sz="4" w:space="0" w:color="auto"/>
              <w:left w:val="single" w:sz="4" w:space="0" w:color="auto"/>
              <w:bottom w:val="single" w:sz="4" w:space="0" w:color="auto"/>
              <w:right w:val="single" w:sz="4" w:space="0" w:color="auto"/>
            </w:tcBorders>
          </w:tcPr>
          <w:p w14:paraId="2E85AF92" w14:textId="77777777" w:rsidR="001B661A" w:rsidRPr="00BF3465" w:rsidRDefault="001B661A" w:rsidP="001B661A">
            <w:pPr>
              <w:pStyle w:val="tabeltekst"/>
              <w:jc w:val="center"/>
              <w:rPr>
                <w:lang w:val="da-DK"/>
              </w:rPr>
            </w:pPr>
            <w:del w:id="3369" w:author="Gudmundur Nónstein" w:date="2017-03-15T15:00:00Z">
              <w:r w:rsidRPr="00BF3465" w:rsidDel="008D66DE">
                <w:rPr>
                  <w:lang w:val="da-DK"/>
                </w:rPr>
                <w:delText xml:space="preserve">Primo </w:delText>
              </w:r>
            </w:del>
          </w:p>
        </w:tc>
        <w:tc>
          <w:tcPr>
            <w:tcW w:w="969" w:type="dxa"/>
            <w:tcBorders>
              <w:top w:val="single" w:sz="4" w:space="0" w:color="auto"/>
              <w:left w:val="single" w:sz="4" w:space="0" w:color="auto"/>
              <w:bottom w:val="single" w:sz="4" w:space="0" w:color="auto"/>
              <w:right w:val="single" w:sz="4" w:space="0" w:color="auto"/>
            </w:tcBorders>
          </w:tcPr>
          <w:p w14:paraId="59AD4124" w14:textId="77777777" w:rsidR="001B661A" w:rsidRPr="00BF3465" w:rsidRDefault="001B661A" w:rsidP="001B661A">
            <w:pPr>
              <w:pStyle w:val="tabeltekst"/>
              <w:jc w:val="center"/>
              <w:rPr>
                <w:lang w:val="da-DK"/>
              </w:rPr>
            </w:pPr>
            <w:del w:id="3370" w:author="Gudmundur Nónstein" w:date="2017-03-15T15:00:00Z">
              <w:r w:rsidRPr="00BF3465" w:rsidDel="008D66DE">
                <w:rPr>
                  <w:lang w:val="da-DK"/>
                </w:rPr>
                <w:delText xml:space="preserve">Ultimo </w:delText>
              </w:r>
            </w:del>
          </w:p>
        </w:tc>
        <w:tc>
          <w:tcPr>
            <w:tcW w:w="1016" w:type="dxa"/>
            <w:vMerge/>
            <w:tcBorders>
              <w:top w:val="single" w:sz="4" w:space="0" w:color="auto"/>
              <w:left w:val="single" w:sz="4" w:space="0" w:color="auto"/>
              <w:bottom w:val="single" w:sz="4" w:space="0" w:color="auto"/>
              <w:right w:val="single" w:sz="4" w:space="0" w:color="auto"/>
            </w:tcBorders>
            <w:vAlign w:val="center"/>
          </w:tcPr>
          <w:p w14:paraId="66A8D865" w14:textId="77777777" w:rsidR="001B661A" w:rsidRPr="00BF3465" w:rsidRDefault="001B661A" w:rsidP="001B661A">
            <w:pPr>
              <w:rPr>
                <w:rFonts w:ascii="Verdana" w:hAnsi="Verdana"/>
                <w:color w:val="000000"/>
                <w:sz w:val="15"/>
                <w:szCs w:val="15"/>
                <w:lang w:val="da-DK"/>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6827E1E" w14:textId="77777777" w:rsidR="001B661A" w:rsidRPr="00BF3465" w:rsidRDefault="001B661A" w:rsidP="001B661A">
            <w:pPr>
              <w:rPr>
                <w:rFonts w:ascii="Verdana" w:hAnsi="Verdana"/>
                <w:color w:val="000000"/>
                <w:sz w:val="15"/>
                <w:szCs w:val="15"/>
                <w:lang w:val="da-DK"/>
              </w:rPr>
            </w:pPr>
          </w:p>
        </w:tc>
      </w:tr>
      <w:tr w:rsidR="001B661A" w:rsidRPr="00826BF4" w14:paraId="7FD550EF" w14:textId="77777777" w:rsidTr="001B661A">
        <w:trPr>
          <w:cantSplit/>
          <w:trHeight w:val="504"/>
        </w:trPr>
        <w:tc>
          <w:tcPr>
            <w:tcW w:w="3402" w:type="dxa"/>
            <w:tcBorders>
              <w:top w:val="single" w:sz="4" w:space="0" w:color="auto"/>
              <w:left w:val="single" w:sz="4" w:space="0" w:color="auto"/>
              <w:bottom w:val="single" w:sz="4" w:space="0" w:color="auto"/>
              <w:right w:val="single" w:sz="4" w:space="0" w:color="auto"/>
            </w:tcBorders>
          </w:tcPr>
          <w:p w14:paraId="6EF765CF" w14:textId="77777777" w:rsidR="001B661A" w:rsidRPr="00BF3465" w:rsidRDefault="001B661A" w:rsidP="001B661A">
            <w:pPr>
              <w:pStyle w:val="nummer"/>
              <w:rPr>
                <w:lang w:val="da-DK"/>
              </w:rPr>
            </w:pPr>
            <w:del w:id="3371" w:author="Gudmundur Nónstein" w:date="2017-03-15T15:00:00Z">
              <w:r w:rsidRPr="00BF3465" w:rsidDel="008D66DE">
                <w:rPr>
                  <w:lang w:val="da-DK"/>
                </w:rPr>
                <w:delText xml:space="preserve">1.1 Grunde og bygninger, der er direkte ejet </w:delText>
              </w:r>
            </w:del>
          </w:p>
        </w:tc>
        <w:tc>
          <w:tcPr>
            <w:tcW w:w="991" w:type="dxa"/>
            <w:tcBorders>
              <w:top w:val="single" w:sz="4" w:space="0" w:color="auto"/>
              <w:left w:val="single" w:sz="4" w:space="0" w:color="auto"/>
              <w:bottom w:val="single" w:sz="4" w:space="0" w:color="auto"/>
              <w:right w:val="single" w:sz="4" w:space="0" w:color="auto"/>
            </w:tcBorders>
          </w:tcPr>
          <w:p w14:paraId="24099BF4" w14:textId="77777777" w:rsidR="001B661A" w:rsidRPr="00BF3465" w:rsidRDefault="001B661A" w:rsidP="001B661A">
            <w:pPr>
              <w:rPr>
                <w:rFonts w:ascii="Verdana" w:hAnsi="Verdana"/>
                <w:color w:val="000000"/>
                <w:sz w:val="15"/>
                <w:szCs w:val="15"/>
                <w:lang w:val="da-DK"/>
              </w:rPr>
            </w:pPr>
          </w:p>
        </w:tc>
        <w:tc>
          <w:tcPr>
            <w:tcW w:w="969" w:type="dxa"/>
            <w:tcBorders>
              <w:top w:val="single" w:sz="4" w:space="0" w:color="auto"/>
              <w:left w:val="single" w:sz="4" w:space="0" w:color="auto"/>
              <w:bottom w:val="single" w:sz="4" w:space="0" w:color="auto"/>
              <w:right w:val="single" w:sz="4" w:space="0" w:color="auto"/>
            </w:tcBorders>
          </w:tcPr>
          <w:p w14:paraId="1FB0ACE5" w14:textId="77777777" w:rsidR="001B661A" w:rsidRPr="00BF3465" w:rsidRDefault="001B661A" w:rsidP="001B661A">
            <w:pPr>
              <w:rPr>
                <w:rFonts w:ascii="Verdana" w:hAnsi="Verdana"/>
                <w:color w:val="000000"/>
                <w:sz w:val="15"/>
                <w:szCs w:val="15"/>
                <w:lang w:val="da-DK"/>
              </w:rPr>
            </w:pPr>
          </w:p>
        </w:tc>
        <w:tc>
          <w:tcPr>
            <w:tcW w:w="1016" w:type="dxa"/>
            <w:tcBorders>
              <w:top w:val="single" w:sz="4" w:space="0" w:color="auto"/>
              <w:left w:val="single" w:sz="4" w:space="0" w:color="auto"/>
              <w:bottom w:val="single" w:sz="4" w:space="0" w:color="auto"/>
              <w:right w:val="single" w:sz="4" w:space="0" w:color="auto"/>
            </w:tcBorders>
          </w:tcPr>
          <w:p w14:paraId="57E58B15" w14:textId="77777777" w:rsidR="001B661A" w:rsidRPr="00BF3465" w:rsidRDefault="001B661A" w:rsidP="001B661A">
            <w:pPr>
              <w:rPr>
                <w:rFonts w:ascii="Verdana" w:hAnsi="Verdana"/>
                <w:color w:val="000000"/>
                <w:sz w:val="15"/>
                <w:szCs w:val="15"/>
                <w:lang w:val="da-DK"/>
              </w:rPr>
            </w:pPr>
          </w:p>
        </w:tc>
        <w:tc>
          <w:tcPr>
            <w:tcW w:w="1701" w:type="dxa"/>
            <w:tcBorders>
              <w:top w:val="single" w:sz="4" w:space="0" w:color="auto"/>
              <w:left w:val="single" w:sz="4" w:space="0" w:color="auto"/>
              <w:bottom w:val="single" w:sz="4" w:space="0" w:color="auto"/>
              <w:right w:val="single" w:sz="4" w:space="0" w:color="auto"/>
            </w:tcBorders>
          </w:tcPr>
          <w:p w14:paraId="1C157FD2" w14:textId="77777777" w:rsidR="001B661A" w:rsidRPr="00BF3465" w:rsidRDefault="001B661A" w:rsidP="001B661A">
            <w:pPr>
              <w:rPr>
                <w:rFonts w:ascii="Verdana" w:hAnsi="Verdana"/>
                <w:color w:val="000000"/>
                <w:sz w:val="15"/>
                <w:szCs w:val="15"/>
                <w:lang w:val="da-DK"/>
              </w:rPr>
            </w:pPr>
          </w:p>
        </w:tc>
      </w:tr>
      <w:tr w:rsidR="001B661A" w:rsidRPr="00826BF4" w14:paraId="0B78751C" w14:textId="77777777" w:rsidTr="001B661A">
        <w:trPr>
          <w:cantSplit/>
          <w:trHeight w:val="603"/>
        </w:trPr>
        <w:tc>
          <w:tcPr>
            <w:tcW w:w="3402" w:type="dxa"/>
            <w:tcBorders>
              <w:top w:val="single" w:sz="4" w:space="0" w:color="auto"/>
              <w:left w:val="single" w:sz="4" w:space="0" w:color="auto"/>
              <w:bottom w:val="single" w:sz="4" w:space="0" w:color="auto"/>
              <w:right w:val="single" w:sz="4" w:space="0" w:color="auto"/>
            </w:tcBorders>
          </w:tcPr>
          <w:p w14:paraId="358EE320" w14:textId="77777777" w:rsidR="001B661A" w:rsidRPr="00BF3465" w:rsidRDefault="001B661A" w:rsidP="001B661A">
            <w:pPr>
              <w:pStyle w:val="nummer"/>
              <w:rPr>
                <w:lang w:val="da-DK"/>
              </w:rPr>
            </w:pPr>
            <w:del w:id="3372" w:author="Gudmundur Nónstein" w:date="2017-03-15T15:00:00Z">
              <w:r w:rsidRPr="00BF3465" w:rsidDel="008D66DE">
                <w:rPr>
                  <w:lang w:val="da-DK"/>
                </w:rPr>
                <w:delText xml:space="preserve">1.2 Ejendomsaktieselskaber </w:delText>
              </w:r>
            </w:del>
          </w:p>
        </w:tc>
        <w:tc>
          <w:tcPr>
            <w:tcW w:w="991" w:type="dxa"/>
            <w:tcBorders>
              <w:top w:val="single" w:sz="4" w:space="0" w:color="auto"/>
              <w:left w:val="single" w:sz="4" w:space="0" w:color="auto"/>
              <w:bottom w:val="single" w:sz="4" w:space="0" w:color="auto"/>
              <w:right w:val="single" w:sz="4" w:space="0" w:color="auto"/>
            </w:tcBorders>
          </w:tcPr>
          <w:p w14:paraId="45AC17AB" w14:textId="77777777" w:rsidR="001B661A" w:rsidRPr="00BF3465" w:rsidRDefault="001B661A" w:rsidP="001B661A">
            <w:pPr>
              <w:rPr>
                <w:rFonts w:ascii="Verdana" w:hAnsi="Verdana"/>
                <w:color w:val="000000"/>
                <w:sz w:val="15"/>
                <w:szCs w:val="15"/>
                <w:lang w:val="da-DK"/>
              </w:rPr>
            </w:pPr>
          </w:p>
        </w:tc>
        <w:tc>
          <w:tcPr>
            <w:tcW w:w="969" w:type="dxa"/>
            <w:tcBorders>
              <w:top w:val="single" w:sz="4" w:space="0" w:color="auto"/>
              <w:left w:val="single" w:sz="4" w:space="0" w:color="auto"/>
              <w:bottom w:val="single" w:sz="4" w:space="0" w:color="auto"/>
              <w:right w:val="single" w:sz="4" w:space="0" w:color="auto"/>
            </w:tcBorders>
          </w:tcPr>
          <w:p w14:paraId="7614DB2D" w14:textId="77777777" w:rsidR="001B661A" w:rsidRPr="00BF3465" w:rsidRDefault="001B661A" w:rsidP="001B661A">
            <w:pPr>
              <w:rPr>
                <w:rFonts w:ascii="Verdana" w:hAnsi="Verdana"/>
                <w:color w:val="000000"/>
                <w:sz w:val="15"/>
                <w:szCs w:val="15"/>
                <w:lang w:val="da-DK"/>
              </w:rPr>
            </w:pPr>
          </w:p>
        </w:tc>
        <w:tc>
          <w:tcPr>
            <w:tcW w:w="1016" w:type="dxa"/>
            <w:tcBorders>
              <w:top w:val="single" w:sz="4" w:space="0" w:color="auto"/>
              <w:left w:val="single" w:sz="4" w:space="0" w:color="auto"/>
              <w:bottom w:val="single" w:sz="4" w:space="0" w:color="auto"/>
              <w:right w:val="single" w:sz="4" w:space="0" w:color="auto"/>
            </w:tcBorders>
          </w:tcPr>
          <w:p w14:paraId="1929484F" w14:textId="77777777" w:rsidR="001B661A" w:rsidRPr="00BF3465" w:rsidRDefault="001B661A" w:rsidP="001B661A">
            <w:pPr>
              <w:rPr>
                <w:rFonts w:ascii="Verdana" w:hAnsi="Verdana"/>
                <w:color w:val="000000"/>
                <w:sz w:val="15"/>
                <w:szCs w:val="15"/>
                <w:lang w:val="da-DK"/>
              </w:rPr>
            </w:pPr>
          </w:p>
        </w:tc>
        <w:tc>
          <w:tcPr>
            <w:tcW w:w="1701" w:type="dxa"/>
            <w:tcBorders>
              <w:top w:val="single" w:sz="4" w:space="0" w:color="auto"/>
              <w:left w:val="single" w:sz="4" w:space="0" w:color="auto"/>
              <w:bottom w:val="single" w:sz="4" w:space="0" w:color="auto"/>
              <w:right w:val="single" w:sz="4" w:space="0" w:color="auto"/>
            </w:tcBorders>
          </w:tcPr>
          <w:p w14:paraId="5FC7B505" w14:textId="77777777" w:rsidR="001B661A" w:rsidRPr="00BF3465" w:rsidRDefault="001B661A" w:rsidP="001B661A">
            <w:pPr>
              <w:rPr>
                <w:rFonts w:ascii="Verdana" w:hAnsi="Verdana"/>
                <w:color w:val="000000"/>
                <w:sz w:val="15"/>
                <w:szCs w:val="15"/>
                <w:lang w:val="da-DK"/>
              </w:rPr>
            </w:pPr>
          </w:p>
        </w:tc>
      </w:tr>
      <w:tr w:rsidR="001B661A" w:rsidRPr="00826BF4" w14:paraId="45215940" w14:textId="77777777" w:rsidTr="001B661A">
        <w:trPr>
          <w:cantSplit/>
          <w:trHeight w:val="534"/>
        </w:trPr>
        <w:tc>
          <w:tcPr>
            <w:tcW w:w="3402" w:type="dxa"/>
            <w:tcBorders>
              <w:top w:val="single" w:sz="4" w:space="0" w:color="auto"/>
              <w:left w:val="single" w:sz="4" w:space="0" w:color="auto"/>
              <w:bottom w:val="single" w:sz="4" w:space="0" w:color="auto"/>
              <w:right w:val="single" w:sz="4" w:space="0" w:color="auto"/>
            </w:tcBorders>
          </w:tcPr>
          <w:p w14:paraId="2731630E" w14:textId="77777777" w:rsidR="001B661A" w:rsidRPr="00BF3465" w:rsidRDefault="001B661A" w:rsidP="001B661A">
            <w:pPr>
              <w:pStyle w:val="nummer"/>
              <w:rPr>
                <w:lang w:val="da-DK"/>
              </w:rPr>
            </w:pPr>
            <w:del w:id="3373" w:author="Gudmundur Nónstein" w:date="2017-03-15T15:00:00Z">
              <w:r w:rsidRPr="00BF3465" w:rsidDel="008D66DE">
                <w:rPr>
                  <w:lang w:val="da-DK"/>
                </w:rPr>
                <w:lastRenderedPageBreak/>
                <w:delText xml:space="preserve">1. Grunde og bygninger i alt </w:delText>
              </w:r>
            </w:del>
          </w:p>
        </w:tc>
        <w:tc>
          <w:tcPr>
            <w:tcW w:w="991" w:type="dxa"/>
            <w:tcBorders>
              <w:top w:val="single" w:sz="4" w:space="0" w:color="auto"/>
              <w:left w:val="single" w:sz="4" w:space="0" w:color="auto"/>
              <w:bottom w:val="single" w:sz="4" w:space="0" w:color="auto"/>
              <w:right w:val="single" w:sz="4" w:space="0" w:color="auto"/>
            </w:tcBorders>
          </w:tcPr>
          <w:p w14:paraId="2CB1C630" w14:textId="77777777" w:rsidR="001B661A" w:rsidRPr="00BF3465" w:rsidRDefault="001B661A" w:rsidP="001B661A">
            <w:pPr>
              <w:rPr>
                <w:rFonts w:ascii="Verdana" w:hAnsi="Verdana"/>
                <w:color w:val="000000"/>
                <w:sz w:val="15"/>
                <w:szCs w:val="15"/>
                <w:lang w:val="da-DK"/>
              </w:rPr>
            </w:pPr>
          </w:p>
        </w:tc>
        <w:tc>
          <w:tcPr>
            <w:tcW w:w="969" w:type="dxa"/>
            <w:tcBorders>
              <w:top w:val="single" w:sz="4" w:space="0" w:color="auto"/>
              <w:left w:val="single" w:sz="4" w:space="0" w:color="auto"/>
              <w:bottom w:val="single" w:sz="4" w:space="0" w:color="auto"/>
              <w:right w:val="single" w:sz="4" w:space="0" w:color="auto"/>
            </w:tcBorders>
          </w:tcPr>
          <w:p w14:paraId="3B0CD875" w14:textId="77777777" w:rsidR="001B661A" w:rsidRPr="00BF3465" w:rsidRDefault="001B661A" w:rsidP="001B661A">
            <w:pPr>
              <w:rPr>
                <w:rFonts w:ascii="Verdana" w:hAnsi="Verdana"/>
                <w:color w:val="000000"/>
                <w:sz w:val="15"/>
                <w:szCs w:val="15"/>
                <w:lang w:val="da-DK"/>
              </w:rPr>
            </w:pPr>
          </w:p>
        </w:tc>
        <w:tc>
          <w:tcPr>
            <w:tcW w:w="1016" w:type="dxa"/>
            <w:tcBorders>
              <w:top w:val="single" w:sz="4" w:space="0" w:color="auto"/>
              <w:left w:val="single" w:sz="4" w:space="0" w:color="auto"/>
              <w:bottom w:val="single" w:sz="4" w:space="0" w:color="auto"/>
              <w:right w:val="single" w:sz="4" w:space="0" w:color="auto"/>
            </w:tcBorders>
          </w:tcPr>
          <w:p w14:paraId="76D8E31B" w14:textId="77777777" w:rsidR="001B661A" w:rsidRPr="00BF3465" w:rsidRDefault="001B661A" w:rsidP="001B661A">
            <w:pPr>
              <w:rPr>
                <w:rFonts w:ascii="Verdana" w:hAnsi="Verdana"/>
                <w:color w:val="000000"/>
                <w:sz w:val="15"/>
                <w:szCs w:val="15"/>
                <w:lang w:val="da-DK"/>
              </w:rPr>
            </w:pPr>
          </w:p>
        </w:tc>
        <w:tc>
          <w:tcPr>
            <w:tcW w:w="1701" w:type="dxa"/>
            <w:tcBorders>
              <w:top w:val="single" w:sz="4" w:space="0" w:color="auto"/>
              <w:left w:val="single" w:sz="4" w:space="0" w:color="auto"/>
              <w:bottom w:val="single" w:sz="4" w:space="0" w:color="auto"/>
              <w:right w:val="single" w:sz="4" w:space="0" w:color="auto"/>
            </w:tcBorders>
          </w:tcPr>
          <w:p w14:paraId="798D8482" w14:textId="77777777" w:rsidR="001B661A" w:rsidRPr="00BF3465" w:rsidRDefault="001B661A" w:rsidP="001B661A">
            <w:pPr>
              <w:rPr>
                <w:rFonts w:ascii="Verdana" w:hAnsi="Verdana"/>
                <w:color w:val="000000"/>
                <w:sz w:val="15"/>
                <w:szCs w:val="15"/>
                <w:lang w:val="da-DK"/>
              </w:rPr>
            </w:pPr>
          </w:p>
        </w:tc>
      </w:tr>
      <w:tr w:rsidR="001B661A" w:rsidRPr="00826BF4" w14:paraId="1B2E5F2D" w14:textId="77777777" w:rsidTr="001B661A">
        <w:trPr>
          <w:cantSplit/>
          <w:trHeight w:val="528"/>
        </w:trPr>
        <w:tc>
          <w:tcPr>
            <w:tcW w:w="3402" w:type="dxa"/>
            <w:tcBorders>
              <w:top w:val="single" w:sz="4" w:space="0" w:color="auto"/>
              <w:left w:val="single" w:sz="4" w:space="0" w:color="auto"/>
              <w:bottom w:val="single" w:sz="4" w:space="0" w:color="auto"/>
              <w:right w:val="single" w:sz="4" w:space="0" w:color="auto"/>
            </w:tcBorders>
          </w:tcPr>
          <w:p w14:paraId="2B69C6FD" w14:textId="77777777" w:rsidR="001B661A" w:rsidRPr="00BF3465" w:rsidRDefault="001B661A" w:rsidP="001B661A">
            <w:pPr>
              <w:pStyle w:val="nummer"/>
              <w:rPr>
                <w:lang w:val="da-DK"/>
              </w:rPr>
            </w:pPr>
            <w:del w:id="3374" w:author="Gudmundur Nónstein" w:date="2017-03-15T15:00:00Z">
              <w:r w:rsidRPr="00BF3465" w:rsidDel="008D66DE">
                <w:rPr>
                  <w:lang w:val="da-DK"/>
                </w:rPr>
                <w:delText xml:space="preserve">2. Andre dattervirksomheder </w:delText>
              </w:r>
            </w:del>
          </w:p>
        </w:tc>
        <w:tc>
          <w:tcPr>
            <w:tcW w:w="991" w:type="dxa"/>
            <w:tcBorders>
              <w:top w:val="single" w:sz="4" w:space="0" w:color="auto"/>
              <w:left w:val="single" w:sz="4" w:space="0" w:color="auto"/>
              <w:bottom w:val="single" w:sz="4" w:space="0" w:color="auto"/>
              <w:right w:val="single" w:sz="4" w:space="0" w:color="auto"/>
            </w:tcBorders>
          </w:tcPr>
          <w:p w14:paraId="1403B07A" w14:textId="77777777" w:rsidR="001B661A" w:rsidRPr="00BF3465" w:rsidRDefault="001B661A" w:rsidP="001B661A">
            <w:pPr>
              <w:rPr>
                <w:rFonts w:ascii="Verdana" w:hAnsi="Verdana"/>
                <w:color w:val="000000"/>
                <w:sz w:val="15"/>
                <w:szCs w:val="15"/>
                <w:lang w:val="da-DK"/>
              </w:rPr>
            </w:pPr>
          </w:p>
        </w:tc>
        <w:tc>
          <w:tcPr>
            <w:tcW w:w="969" w:type="dxa"/>
            <w:tcBorders>
              <w:top w:val="single" w:sz="4" w:space="0" w:color="auto"/>
              <w:left w:val="single" w:sz="4" w:space="0" w:color="auto"/>
              <w:bottom w:val="single" w:sz="4" w:space="0" w:color="auto"/>
              <w:right w:val="single" w:sz="4" w:space="0" w:color="auto"/>
            </w:tcBorders>
          </w:tcPr>
          <w:p w14:paraId="6C96069E" w14:textId="77777777" w:rsidR="001B661A" w:rsidRPr="00BF3465" w:rsidRDefault="001B661A" w:rsidP="001B661A">
            <w:pPr>
              <w:rPr>
                <w:rFonts w:ascii="Verdana" w:hAnsi="Verdana"/>
                <w:color w:val="000000"/>
                <w:sz w:val="15"/>
                <w:szCs w:val="15"/>
                <w:lang w:val="da-DK"/>
              </w:rPr>
            </w:pPr>
          </w:p>
        </w:tc>
        <w:tc>
          <w:tcPr>
            <w:tcW w:w="1016" w:type="dxa"/>
            <w:tcBorders>
              <w:top w:val="single" w:sz="4" w:space="0" w:color="auto"/>
              <w:left w:val="single" w:sz="4" w:space="0" w:color="auto"/>
              <w:bottom w:val="single" w:sz="4" w:space="0" w:color="auto"/>
              <w:right w:val="single" w:sz="4" w:space="0" w:color="auto"/>
            </w:tcBorders>
          </w:tcPr>
          <w:p w14:paraId="5288D47B" w14:textId="77777777" w:rsidR="001B661A" w:rsidRPr="00BF3465" w:rsidRDefault="001B661A" w:rsidP="001B661A">
            <w:pPr>
              <w:rPr>
                <w:rFonts w:ascii="Verdana" w:hAnsi="Verdana"/>
                <w:color w:val="000000"/>
                <w:sz w:val="15"/>
                <w:szCs w:val="15"/>
                <w:lang w:val="da-DK"/>
              </w:rPr>
            </w:pPr>
          </w:p>
        </w:tc>
        <w:tc>
          <w:tcPr>
            <w:tcW w:w="1701" w:type="dxa"/>
            <w:tcBorders>
              <w:top w:val="single" w:sz="4" w:space="0" w:color="auto"/>
              <w:left w:val="single" w:sz="4" w:space="0" w:color="auto"/>
              <w:bottom w:val="single" w:sz="4" w:space="0" w:color="auto"/>
              <w:right w:val="single" w:sz="4" w:space="0" w:color="auto"/>
            </w:tcBorders>
          </w:tcPr>
          <w:p w14:paraId="664C60E7" w14:textId="77777777" w:rsidR="001B661A" w:rsidRPr="00BF3465" w:rsidRDefault="001B661A" w:rsidP="001B661A">
            <w:pPr>
              <w:rPr>
                <w:rFonts w:ascii="Verdana" w:hAnsi="Verdana"/>
                <w:color w:val="000000"/>
                <w:sz w:val="15"/>
                <w:szCs w:val="15"/>
                <w:lang w:val="da-DK"/>
              </w:rPr>
            </w:pPr>
          </w:p>
        </w:tc>
      </w:tr>
      <w:tr w:rsidR="001B661A" w:rsidRPr="00826BF4" w14:paraId="4377897B" w14:textId="77777777" w:rsidTr="001B661A">
        <w:trPr>
          <w:cantSplit/>
          <w:trHeight w:val="438"/>
        </w:trPr>
        <w:tc>
          <w:tcPr>
            <w:tcW w:w="3402" w:type="dxa"/>
            <w:tcBorders>
              <w:top w:val="single" w:sz="4" w:space="0" w:color="auto"/>
              <w:left w:val="single" w:sz="4" w:space="0" w:color="auto"/>
              <w:bottom w:val="single" w:sz="4" w:space="0" w:color="auto"/>
              <w:right w:val="single" w:sz="4" w:space="0" w:color="auto"/>
            </w:tcBorders>
          </w:tcPr>
          <w:p w14:paraId="5D061258" w14:textId="77777777" w:rsidR="001B661A" w:rsidRPr="00BF3465" w:rsidRDefault="001B661A" w:rsidP="00872ED2">
            <w:pPr>
              <w:pStyle w:val="nummer"/>
              <w:rPr>
                <w:lang w:val="da-DK"/>
              </w:rPr>
            </w:pPr>
            <w:del w:id="3375" w:author="Gudmundur Nónstein" w:date="2017-03-15T15:00:00Z">
              <w:r w:rsidRPr="00BF3465" w:rsidDel="008D66DE">
                <w:rPr>
                  <w:lang w:val="da-DK"/>
                </w:rPr>
                <w:delText xml:space="preserve">3.1 Børsnoterede </w:delText>
              </w:r>
              <w:r w:rsidR="00872ED2" w:rsidRPr="00BF3465" w:rsidDel="008D66DE">
                <w:rPr>
                  <w:lang w:val="da-DK"/>
                </w:rPr>
                <w:delText>færøske</w:delText>
              </w:r>
              <w:r w:rsidRPr="00BF3465" w:rsidDel="008D66DE">
                <w:rPr>
                  <w:lang w:val="da-DK"/>
                </w:rPr>
                <w:delText xml:space="preserve"> kapitalandele </w:delText>
              </w:r>
            </w:del>
          </w:p>
        </w:tc>
        <w:tc>
          <w:tcPr>
            <w:tcW w:w="991" w:type="dxa"/>
            <w:tcBorders>
              <w:top w:val="single" w:sz="4" w:space="0" w:color="auto"/>
              <w:left w:val="single" w:sz="4" w:space="0" w:color="auto"/>
              <w:bottom w:val="single" w:sz="4" w:space="0" w:color="auto"/>
              <w:right w:val="single" w:sz="4" w:space="0" w:color="auto"/>
            </w:tcBorders>
          </w:tcPr>
          <w:p w14:paraId="4CFAA15F" w14:textId="77777777" w:rsidR="001B661A" w:rsidRPr="00BF3465" w:rsidRDefault="001B661A" w:rsidP="001B661A">
            <w:pPr>
              <w:rPr>
                <w:rFonts w:ascii="Verdana" w:hAnsi="Verdana"/>
                <w:color w:val="000000"/>
                <w:sz w:val="15"/>
                <w:szCs w:val="15"/>
                <w:lang w:val="da-DK"/>
              </w:rPr>
            </w:pPr>
          </w:p>
        </w:tc>
        <w:tc>
          <w:tcPr>
            <w:tcW w:w="969" w:type="dxa"/>
            <w:tcBorders>
              <w:top w:val="single" w:sz="4" w:space="0" w:color="auto"/>
              <w:left w:val="single" w:sz="4" w:space="0" w:color="auto"/>
              <w:bottom w:val="single" w:sz="4" w:space="0" w:color="auto"/>
              <w:right w:val="single" w:sz="4" w:space="0" w:color="auto"/>
            </w:tcBorders>
          </w:tcPr>
          <w:p w14:paraId="460D8677" w14:textId="77777777" w:rsidR="001B661A" w:rsidRPr="00BF3465" w:rsidRDefault="001B661A" w:rsidP="001B661A">
            <w:pPr>
              <w:rPr>
                <w:rFonts w:ascii="Verdana" w:hAnsi="Verdana"/>
                <w:color w:val="000000"/>
                <w:sz w:val="15"/>
                <w:szCs w:val="15"/>
                <w:lang w:val="da-DK"/>
              </w:rPr>
            </w:pPr>
          </w:p>
        </w:tc>
        <w:tc>
          <w:tcPr>
            <w:tcW w:w="1016" w:type="dxa"/>
            <w:tcBorders>
              <w:top w:val="single" w:sz="4" w:space="0" w:color="auto"/>
              <w:left w:val="single" w:sz="4" w:space="0" w:color="auto"/>
              <w:bottom w:val="single" w:sz="4" w:space="0" w:color="auto"/>
              <w:right w:val="single" w:sz="4" w:space="0" w:color="auto"/>
            </w:tcBorders>
          </w:tcPr>
          <w:p w14:paraId="0FEC4B9D" w14:textId="77777777" w:rsidR="001B661A" w:rsidRPr="00BF3465" w:rsidRDefault="001B661A" w:rsidP="001B661A">
            <w:pPr>
              <w:rPr>
                <w:rFonts w:ascii="Verdana" w:hAnsi="Verdana"/>
                <w:color w:val="000000"/>
                <w:sz w:val="15"/>
                <w:szCs w:val="15"/>
                <w:lang w:val="da-DK"/>
              </w:rPr>
            </w:pPr>
          </w:p>
        </w:tc>
        <w:tc>
          <w:tcPr>
            <w:tcW w:w="1701" w:type="dxa"/>
            <w:tcBorders>
              <w:top w:val="single" w:sz="4" w:space="0" w:color="auto"/>
              <w:left w:val="single" w:sz="4" w:space="0" w:color="auto"/>
              <w:bottom w:val="single" w:sz="4" w:space="0" w:color="auto"/>
              <w:right w:val="single" w:sz="4" w:space="0" w:color="auto"/>
            </w:tcBorders>
          </w:tcPr>
          <w:p w14:paraId="771D8B57" w14:textId="77777777" w:rsidR="001B661A" w:rsidRPr="00BF3465" w:rsidRDefault="001B661A" w:rsidP="001B661A">
            <w:pPr>
              <w:rPr>
                <w:rFonts w:ascii="Verdana" w:hAnsi="Verdana"/>
                <w:color w:val="000000"/>
                <w:sz w:val="15"/>
                <w:szCs w:val="15"/>
                <w:lang w:val="da-DK"/>
              </w:rPr>
            </w:pPr>
          </w:p>
        </w:tc>
      </w:tr>
      <w:tr w:rsidR="001B661A" w:rsidRPr="00826BF4" w14:paraId="3CED55ED" w14:textId="77777777" w:rsidTr="001B661A">
        <w:trPr>
          <w:cantSplit/>
          <w:trHeight w:val="374"/>
        </w:trPr>
        <w:tc>
          <w:tcPr>
            <w:tcW w:w="3402" w:type="dxa"/>
            <w:tcBorders>
              <w:top w:val="single" w:sz="4" w:space="0" w:color="auto"/>
              <w:left w:val="single" w:sz="4" w:space="0" w:color="auto"/>
              <w:bottom w:val="single" w:sz="4" w:space="0" w:color="auto"/>
              <w:right w:val="single" w:sz="4" w:space="0" w:color="auto"/>
            </w:tcBorders>
          </w:tcPr>
          <w:p w14:paraId="5BE21DB5" w14:textId="77777777" w:rsidR="001B661A" w:rsidRPr="00BF3465" w:rsidRDefault="001B661A" w:rsidP="00872ED2">
            <w:pPr>
              <w:pStyle w:val="nummer"/>
              <w:rPr>
                <w:lang w:val="da-DK"/>
              </w:rPr>
            </w:pPr>
            <w:del w:id="3376" w:author="Gudmundur Nónstein" w:date="2017-03-15T15:00:00Z">
              <w:r w:rsidRPr="00BF3465" w:rsidDel="008D66DE">
                <w:rPr>
                  <w:lang w:val="da-DK"/>
                </w:rPr>
                <w:delText xml:space="preserve">3.2 Unoterede </w:delText>
              </w:r>
              <w:r w:rsidR="00872ED2" w:rsidRPr="00BF3465" w:rsidDel="008D66DE">
                <w:rPr>
                  <w:lang w:val="da-DK"/>
                </w:rPr>
                <w:delText>færøske</w:delText>
              </w:r>
              <w:r w:rsidRPr="00BF3465" w:rsidDel="008D66DE">
                <w:rPr>
                  <w:lang w:val="da-DK"/>
                </w:rPr>
                <w:delText xml:space="preserve"> kapitalandele </w:delText>
              </w:r>
            </w:del>
          </w:p>
        </w:tc>
        <w:tc>
          <w:tcPr>
            <w:tcW w:w="991" w:type="dxa"/>
            <w:tcBorders>
              <w:top w:val="single" w:sz="4" w:space="0" w:color="auto"/>
              <w:left w:val="single" w:sz="4" w:space="0" w:color="auto"/>
              <w:bottom w:val="single" w:sz="4" w:space="0" w:color="auto"/>
              <w:right w:val="single" w:sz="4" w:space="0" w:color="auto"/>
            </w:tcBorders>
          </w:tcPr>
          <w:p w14:paraId="0C9A836C" w14:textId="77777777" w:rsidR="001B661A" w:rsidRPr="00BF3465" w:rsidRDefault="001B661A" w:rsidP="001B661A">
            <w:pPr>
              <w:rPr>
                <w:rFonts w:ascii="Verdana" w:hAnsi="Verdana"/>
                <w:color w:val="000000"/>
                <w:sz w:val="15"/>
                <w:szCs w:val="15"/>
                <w:lang w:val="da-DK"/>
              </w:rPr>
            </w:pPr>
          </w:p>
        </w:tc>
        <w:tc>
          <w:tcPr>
            <w:tcW w:w="969" w:type="dxa"/>
            <w:tcBorders>
              <w:top w:val="single" w:sz="4" w:space="0" w:color="auto"/>
              <w:left w:val="single" w:sz="4" w:space="0" w:color="auto"/>
              <w:bottom w:val="single" w:sz="4" w:space="0" w:color="auto"/>
              <w:right w:val="single" w:sz="4" w:space="0" w:color="auto"/>
            </w:tcBorders>
          </w:tcPr>
          <w:p w14:paraId="1EB07178" w14:textId="77777777" w:rsidR="001B661A" w:rsidRPr="00BF3465" w:rsidRDefault="001B661A" w:rsidP="001B661A">
            <w:pPr>
              <w:rPr>
                <w:rFonts w:ascii="Verdana" w:hAnsi="Verdana"/>
                <w:color w:val="000000"/>
                <w:sz w:val="15"/>
                <w:szCs w:val="15"/>
                <w:lang w:val="da-DK"/>
              </w:rPr>
            </w:pPr>
          </w:p>
        </w:tc>
        <w:tc>
          <w:tcPr>
            <w:tcW w:w="1016" w:type="dxa"/>
            <w:tcBorders>
              <w:top w:val="single" w:sz="4" w:space="0" w:color="auto"/>
              <w:left w:val="single" w:sz="4" w:space="0" w:color="auto"/>
              <w:bottom w:val="single" w:sz="4" w:space="0" w:color="auto"/>
              <w:right w:val="single" w:sz="4" w:space="0" w:color="auto"/>
            </w:tcBorders>
          </w:tcPr>
          <w:p w14:paraId="71FDDB03" w14:textId="77777777" w:rsidR="001B661A" w:rsidRPr="00BF3465" w:rsidRDefault="001B661A" w:rsidP="001B661A">
            <w:pPr>
              <w:rPr>
                <w:rFonts w:ascii="Verdana" w:hAnsi="Verdana"/>
                <w:color w:val="000000"/>
                <w:sz w:val="15"/>
                <w:szCs w:val="15"/>
                <w:lang w:val="da-DK"/>
              </w:rPr>
            </w:pPr>
          </w:p>
        </w:tc>
        <w:tc>
          <w:tcPr>
            <w:tcW w:w="1701" w:type="dxa"/>
            <w:tcBorders>
              <w:top w:val="single" w:sz="4" w:space="0" w:color="auto"/>
              <w:left w:val="single" w:sz="4" w:space="0" w:color="auto"/>
              <w:bottom w:val="single" w:sz="4" w:space="0" w:color="auto"/>
              <w:right w:val="single" w:sz="4" w:space="0" w:color="auto"/>
            </w:tcBorders>
          </w:tcPr>
          <w:p w14:paraId="32C7FACD" w14:textId="77777777" w:rsidR="001B661A" w:rsidRPr="00BF3465" w:rsidRDefault="001B661A" w:rsidP="001B661A">
            <w:pPr>
              <w:rPr>
                <w:rFonts w:ascii="Verdana" w:hAnsi="Verdana"/>
                <w:color w:val="000000"/>
                <w:sz w:val="15"/>
                <w:szCs w:val="15"/>
                <w:lang w:val="da-DK"/>
              </w:rPr>
            </w:pPr>
          </w:p>
        </w:tc>
      </w:tr>
      <w:tr w:rsidR="001B661A" w:rsidRPr="00826BF4" w14:paraId="11CF069C" w14:textId="77777777" w:rsidTr="001B661A">
        <w:trPr>
          <w:cantSplit/>
          <w:trHeight w:val="374"/>
        </w:trPr>
        <w:tc>
          <w:tcPr>
            <w:tcW w:w="3402" w:type="dxa"/>
            <w:tcBorders>
              <w:top w:val="single" w:sz="4" w:space="0" w:color="auto"/>
              <w:left w:val="single" w:sz="4" w:space="0" w:color="auto"/>
              <w:bottom w:val="single" w:sz="4" w:space="0" w:color="auto"/>
              <w:right w:val="single" w:sz="4" w:space="0" w:color="auto"/>
            </w:tcBorders>
          </w:tcPr>
          <w:p w14:paraId="78063B90" w14:textId="77777777" w:rsidR="001B661A" w:rsidRPr="00BF3465" w:rsidRDefault="001B661A" w:rsidP="001B661A">
            <w:pPr>
              <w:pStyle w:val="nummer"/>
              <w:rPr>
                <w:lang w:val="da-DK"/>
              </w:rPr>
            </w:pPr>
            <w:del w:id="3377" w:author="Gudmundur Nónstein" w:date="2017-03-15T15:00:00Z">
              <w:r w:rsidRPr="00BF3465" w:rsidDel="008D66DE">
                <w:rPr>
                  <w:lang w:val="da-DK"/>
                </w:rPr>
                <w:delText xml:space="preserve">3.3 Børsnoterede udenlandske kapitalandele </w:delText>
              </w:r>
            </w:del>
          </w:p>
        </w:tc>
        <w:tc>
          <w:tcPr>
            <w:tcW w:w="991" w:type="dxa"/>
            <w:tcBorders>
              <w:top w:val="single" w:sz="4" w:space="0" w:color="auto"/>
              <w:left w:val="single" w:sz="4" w:space="0" w:color="auto"/>
              <w:bottom w:val="single" w:sz="4" w:space="0" w:color="auto"/>
              <w:right w:val="single" w:sz="4" w:space="0" w:color="auto"/>
            </w:tcBorders>
          </w:tcPr>
          <w:p w14:paraId="2227F4AE" w14:textId="77777777" w:rsidR="001B661A" w:rsidRPr="00BF3465" w:rsidRDefault="001B661A" w:rsidP="001B661A">
            <w:pPr>
              <w:rPr>
                <w:rFonts w:ascii="Verdana" w:hAnsi="Verdana"/>
                <w:color w:val="000000"/>
                <w:sz w:val="15"/>
                <w:szCs w:val="15"/>
                <w:lang w:val="da-DK"/>
              </w:rPr>
            </w:pPr>
          </w:p>
        </w:tc>
        <w:tc>
          <w:tcPr>
            <w:tcW w:w="969" w:type="dxa"/>
            <w:tcBorders>
              <w:top w:val="single" w:sz="4" w:space="0" w:color="auto"/>
              <w:left w:val="single" w:sz="4" w:space="0" w:color="auto"/>
              <w:bottom w:val="single" w:sz="4" w:space="0" w:color="auto"/>
              <w:right w:val="single" w:sz="4" w:space="0" w:color="auto"/>
            </w:tcBorders>
          </w:tcPr>
          <w:p w14:paraId="71E28A4E" w14:textId="77777777" w:rsidR="001B661A" w:rsidRPr="00BF3465" w:rsidRDefault="001B661A" w:rsidP="001B661A">
            <w:pPr>
              <w:rPr>
                <w:rFonts w:ascii="Verdana" w:hAnsi="Verdana"/>
                <w:color w:val="000000"/>
                <w:sz w:val="15"/>
                <w:szCs w:val="15"/>
                <w:lang w:val="da-DK"/>
              </w:rPr>
            </w:pPr>
          </w:p>
        </w:tc>
        <w:tc>
          <w:tcPr>
            <w:tcW w:w="1016" w:type="dxa"/>
            <w:tcBorders>
              <w:top w:val="single" w:sz="4" w:space="0" w:color="auto"/>
              <w:left w:val="single" w:sz="4" w:space="0" w:color="auto"/>
              <w:bottom w:val="single" w:sz="4" w:space="0" w:color="auto"/>
              <w:right w:val="single" w:sz="4" w:space="0" w:color="auto"/>
            </w:tcBorders>
          </w:tcPr>
          <w:p w14:paraId="1AE0BD09" w14:textId="77777777" w:rsidR="001B661A" w:rsidRPr="00BF3465" w:rsidRDefault="001B661A" w:rsidP="001B661A">
            <w:pPr>
              <w:rPr>
                <w:rFonts w:ascii="Verdana" w:hAnsi="Verdana"/>
                <w:color w:val="000000"/>
                <w:sz w:val="15"/>
                <w:szCs w:val="15"/>
                <w:lang w:val="da-DK"/>
              </w:rPr>
            </w:pPr>
          </w:p>
        </w:tc>
        <w:tc>
          <w:tcPr>
            <w:tcW w:w="1701" w:type="dxa"/>
            <w:tcBorders>
              <w:top w:val="single" w:sz="4" w:space="0" w:color="auto"/>
              <w:left w:val="single" w:sz="4" w:space="0" w:color="auto"/>
              <w:bottom w:val="single" w:sz="4" w:space="0" w:color="auto"/>
              <w:right w:val="single" w:sz="4" w:space="0" w:color="auto"/>
            </w:tcBorders>
          </w:tcPr>
          <w:p w14:paraId="3AC0CEEC" w14:textId="77777777" w:rsidR="001B661A" w:rsidRPr="00BF3465" w:rsidRDefault="001B661A" w:rsidP="001B661A">
            <w:pPr>
              <w:rPr>
                <w:rFonts w:ascii="Verdana" w:hAnsi="Verdana"/>
                <w:color w:val="000000"/>
                <w:sz w:val="15"/>
                <w:szCs w:val="15"/>
                <w:lang w:val="da-DK"/>
              </w:rPr>
            </w:pPr>
          </w:p>
        </w:tc>
      </w:tr>
      <w:tr w:rsidR="001B661A" w:rsidRPr="00826BF4" w14:paraId="1EE7FD3D" w14:textId="77777777" w:rsidTr="001B661A">
        <w:trPr>
          <w:cantSplit/>
          <w:trHeight w:val="404"/>
        </w:trPr>
        <w:tc>
          <w:tcPr>
            <w:tcW w:w="3402" w:type="dxa"/>
            <w:tcBorders>
              <w:top w:val="single" w:sz="4" w:space="0" w:color="auto"/>
              <w:left w:val="single" w:sz="4" w:space="0" w:color="auto"/>
              <w:bottom w:val="single" w:sz="4" w:space="0" w:color="auto"/>
              <w:right w:val="single" w:sz="4" w:space="0" w:color="auto"/>
            </w:tcBorders>
          </w:tcPr>
          <w:p w14:paraId="4E3D3E1A" w14:textId="77777777" w:rsidR="001B661A" w:rsidRPr="00BF3465" w:rsidRDefault="001B661A" w:rsidP="001B661A">
            <w:pPr>
              <w:pStyle w:val="nummer"/>
              <w:rPr>
                <w:lang w:val="da-DK"/>
              </w:rPr>
            </w:pPr>
            <w:del w:id="3378" w:author="Gudmundur Nónstein" w:date="2017-03-15T15:00:00Z">
              <w:r w:rsidRPr="00BF3465" w:rsidDel="008D66DE">
                <w:rPr>
                  <w:lang w:val="da-DK"/>
                </w:rPr>
                <w:delText xml:space="preserve">3.4 Unoterede udenlandske kapitalandele </w:delText>
              </w:r>
            </w:del>
          </w:p>
        </w:tc>
        <w:tc>
          <w:tcPr>
            <w:tcW w:w="991" w:type="dxa"/>
            <w:tcBorders>
              <w:top w:val="single" w:sz="4" w:space="0" w:color="auto"/>
              <w:left w:val="single" w:sz="4" w:space="0" w:color="auto"/>
              <w:bottom w:val="single" w:sz="4" w:space="0" w:color="auto"/>
              <w:right w:val="single" w:sz="4" w:space="0" w:color="auto"/>
            </w:tcBorders>
          </w:tcPr>
          <w:p w14:paraId="1E844476" w14:textId="77777777" w:rsidR="001B661A" w:rsidRPr="00BF3465" w:rsidRDefault="001B661A" w:rsidP="001B661A">
            <w:pPr>
              <w:rPr>
                <w:rFonts w:ascii="Verdana" w:hAnsi="Verdana"/>
                <w:color w:val="000000"/>
                <w:sz w:val="15"/>
                <w:szCs w:val="15"/>
                <w:lang w:val="da-DK"/>
              </w:rPr>
            </w:pPr>
          </w:p>
        </w:tc>
        <w:tc>
          <w:tcPr>
            <w:tcW w:w="969" w:type="dxa"/>
            <w:tcBorders>
              <w:top w:val="single" w:sz="4" w:space="0" w:color="auto"/>
              <w:left w:val="single" w:sz="4" w:space="0" w:color="auto"/>
              <w:bottom w:val="single" w:sz="4" w:space="0" w:color="auto"/>
              <w:right w:val="single" w:sz="4" w:space="0" w:color="auto"/>
            </w:tcBorders>
          </w:tcPr>
          <w:p w14:paraId="5343349D" w14:textId="77777777" w:rsidR="001B661A" w:rsidRPr="00BF3465" w:rsidRDefault="001B661A" w:rsidP="001B661A">
            <w:pPr>
              <w:rPr>
                <w:rFonts w:ascii="Verdana" w:hAnsi="Verdana"/>
                <w:color w:val="000000"/>
                <w:sz w:val="15"/>
                <w:szCs w:val="15"/>
                <w:lang w:val="da-DK"/>
              </w:rPr>
            </w:pPr>
          </w:p>
        </w:tc>
        <w:tc>
          <w:tcPr>
            <w:tcW w:w="1016" w:type="dxa"/>
            <w:tcBorders>
              <w:top w:val="single" w:sz="4" w:space="0" w:color="auto"/>
              <w:left w:val="single" w:sz="4" w:space="0" w:color="auto"/>
              <w:bottom w:val="single" w:sz="4" w:space="0" w:color="auto"/>
              <w:right w:val="single" w:sz="4" w:space="0" w:color="auto"/>
            </w:tcBorders>
          </w:tcPr>
          <w:p w14:paraId="54464B64" w14:textId="77777777" w:rsidR="001B661A" w:rsidRPr="00BF3465" w:rsidRDefault="001B661A" w:rsidP="001B661A">
            <w:pPr>
              <w:rPr>
                <w:rFonts w:ascii="Verdana" w:hAnsi="Verdana"/>
                <w:color w:val="000000"/>
                <w:sz w:val="15"/>
                <w:szCs w:val="15"/>
                <w:lang w:val="da-DK"/>
              </w:rPr>
            </w:pPr>
          </w:p>
        </w:tc>
        <w:tc>
          <w:tcPr>
            <w:tcW w:w="1701" w:type="dxa"/>
            <w:tcBorders>
              <w:top w:val="single" w:sz="4" w:space="0" w:color="auto"/>
              <w:left w:val="single" w:sz="4" w:space="0" w:color="auto"/>
              <w:bottom w:val="single" w:sz="4" w:space="0" w:color="auto"/>
              <w:right w:val="single" w:sz="4" w:space="0" w:color="auto"/>
            </w:tcBorders>
          </w:tcPr>
          <w:p w14:paraId="27C72BCC" w14:textId="77777777" w:rsidR="001B661A" w:rsidRPr="00BF3465" w:rsidRDefault="001B661A" w:rsidP="001B661A">
            <w:pPr>
              <w:rPr>
                <w:rFonts w:ascii="Verdana" w:hAnsi="Verdana"/>
                <w:color w:val="000000"/>
                <w:sz w:val="15"/>
                <w:szCs w:val="15"/>
                <w:lang w:val="da-DK"/>
              </w:rPr>
            </w:pPr>
          </w:p>
        </w:tc>
      </w:tr>
      <w:tr w:rsidR="001B661A" w:rsidRPr="00826BF4" w14:paraId="13D6562D" w14:textId="77777777" w:rsidTr="001B661A">
        <w:trPr>
          <w:cantSplit/>
          <w:trHeight w:val="569"/>
        </w:trPr>
        <w:tc>
          <w:tcPr>
            <w:tcW w:w="3402" w:type="dxa"/>
            <w:tcBorders>
              <w:top w:val="single" w:sz="4" w:space="0" w:color="auto"/>
              <w:left w:val="single" w:sz="4" w:space="0" w:color="auto"/>
              <w:bottom w:val="single" w:sz="4" w:space="0" w:color="auto"/>
              <w:right w:val="single" w:sz="4" w:space="0" w:color="auto"/>
            </w:tcBorders>
          </w:tcPr>
          <w:p w14:paraId="44EAD59E" w14:textId="77777777" w:rsidR="001B661A" w:rsidRPr="00BF3465" w:rsidRDefault="001B661A" w:rsidP="001B661A">
            <w:pPr>
              <w:pStyle w:val="nummer"/>
              <w:rPr>
                <w:lang w:val="da-DK"/>
              </w:rPr>
            </w:pPr>
            <w:del w:id="3379" w:author="Gudmundur Nónstein" w:date="2017-03-15T15:00:00Z">
              <w:r w:rsidRPr="00BF3465" w:rsidDel="008D66DE">
                <w:rPr>
                  <w:lang w:val="da-DK"/>
                </w:rPr>
                <w:delText xml:space="preserve">3. Øvrige kapitalandele i alt </w:delText>
              </w:r>
            </w:del>
          </w:p>
        </w:tc>
        <w:tc>
          <w:tcPr>
            <w:tcW w:w="991" w:type="dxa"/>
            <w:tcBorders>
              <w:top w:val="single" w:sz="4" w:space="0" w:color="auto"/>
              <w:left w:val="single" w:sz="4" w:space="0" w:color="auto"/>
              <w:bottom w:val="single" w:sz="4" w:space="0" w:color="auto"/>
              <w:right w:val="single" w:sz="4" w:space="0" w:color="auto"/>
            </w:tcBorders>
          </w:tcPr>
          <w:p w14:paraId="0011DAAE" w14:textId="77777777" w:rsidR="001B661A" w:rsidRPr="00BF3465" w:rsidRDefault="001B661A" w:rsidP="001B661A">
            <w:pPr>
              <w:rPr>
                <w:rFonts w:ascii="Verdana" w:hAnsi="Verdana"/>
                <w:color w:val="000000"/>
                <w:sz w:val="15"/>
                <w:szCs w:val="15"/>
                <w:lang w:val="da-DK"/>
              </w:rPr>
            </w:pPr>
          </w:p>
        </w:tc>
        <w:tc>
          <w:tcPr>
            <w:tcW w:w="969" w:type="dxa"/>
            <w:tcBorders>
              <w:top w:val="single" w:sz="4" w:space="0" w:color="auto"/>
              <w:left w:val="single" w:sz="4" w:space="0" w:color="auto"/>
              <w:bottom w:val="single" w:sz="4" w:space="0" w:color="auto"/>
              <w:right w:val="single" w:sz="4" w:space="0" w:color="auto"/>
            </w:tcBorders>
          </w:tcPr>
          <w:p w14:paraId="47FEF53D" w14:textId="77777777" w:rsidR="001B661A" w:rsidRPr="00BF3465" w:rsidRDefault="001B661A" w:rsidP="001B661A">
            <w:pPr>
              <w:rPr>
                <w:rFonts w:ascii="Verdana" w:hAnsi="Verdana"/>
                <w:color w:val="000000"/>
                <w:sz w:val="15"/>
                <w:szCs w:val="15"/>
                <w:lang w:val="da-DK"/>
              </w:rPr>
            </w:pPr>
          </w:p>
        </w:tc>
        <w:tc>
          <w:tcPr>
            <w:tcW w:w="1016" w:type="dxa"/>
            <w:tcBorders>
              <w:top w:val="single" w:sz="4" w:space="0" w:color="auto"/>
              <w:left w:val="single" w:sz="4" w:space="0" w:color="auto"/>
              <w:bottom w:val="single" w:sz="4" w:space="0" w:color="auto"/>
              <w:right w:val="single" w:sz="4" w:space="0" w:color="auto"/>
            </w:tcBorders>
          </w:tcPr>
          <w:p w14:paraId="1B130F90" w14:textId="77777777" w:rsidR="001B661A" w:rsidRPr="00BF3465" w:rsidRDefault="001B661A" w:rsidP="001B661A">
            <w:pPr>
              <w:rPr>
                <w:rFonts w:ascii="Verdana" w:hAnsi="Verdana"/>
                <w:color w:val="000000"/>
                <w:sz w:val="15"/>
                <w:szCs w:val="15"/>
                <w:lang w:val="da-DK"/>
              </w:rPr>
            </w:pPr>
          </w:p>
        </w:tc>
        <w:tc>
          <w:tcPr>
            <w:tcW w:w="1701" w:type="dxa"/>
            <w:tcBorders>
              <w:top w:val="single" w:sz="4" w:space="0" w:color="auto"/>
              <w:left w:val="single" w:sz="4" w:space="0" w:color="auto"/>
              <w:bottom w:val="single" w:sz="4" w:space="0" w:color="auto"/>
              <w:right w:val="single" w:sz="4" w:space="0" w:color="auto"/>
            </w:tcBorders>
          </w:tcPr>
          <w:p w14:paraId="4548C5BA" w14:textId="77777777" w:rsidR="001B661A" w:rsidRPr="00BF3465" w:rsidRDefault="001B661A" w:rsidP="001B661A">
            <w:pPr>
              <w:rPr>
                <w:rFonts w:ascii="Verdana" w:hAnsi="Verdana"/>
                <w:color w:val="000000"/>
                <w:sz w:val="15"/>
                <w:szCs w:val="15"/>
                <w:lang w:val="da-DK"/>
              </w:rPr>
            </w:pPr>
          </w:p>
        </w:tc>
      </w:tr>
      <w:tr w:rsidR="001B661A" w:rsidRPr="00826BF4" w14:paraId="087C74D4" w14:textId="77777777" w:rsidTr="001B661A">
        <w:trPr>
          <w:cantSplit/>
          <w:trHeight w:val="434"/>
        </w:trPr>
        <w:tc>
          <w:tcPr>
            <w:tcW w:w="3402" w:type="dxa"/>
            <w:tcBorders>
              <w:top w:val="single" w:sz="4" w:space="0" w:color="auto"/>
              <w:left w:val="single" w:sz="4" w:space="0" w:color="auto"/>
              <w:bottom w:val="single" w:sz="4" w:space="0" w:color="auto"/>
              <w:right w:val="single" w:sz="4" w:space="0" w:color="auto"/>
            </w:tcBorders>
          </w:tcPr>
          <w:p w14:paraId="20B4BB84" w14:textId="77777777" w:rsidR="001B661A" w:rsidRPr="00BF3465" w:rsidRDefault="001B661A" w:rsidP="001B661A">
            <w:pPr>
              <w:pStyle w:val="nummer"/>
              <w:rPr>
                <w:lang w:val="da-DK"/>
              </w:rPr>
            </w:pPr>
            <w:del w:id="3380" w:author="Gudmundur Nónstein" w:date="2017-03-15T15:00:00Z">
              <w:r w:rsidRPr="00BF3465" w:rsidDel="008D66DE">
                <w:rPr>
                  <w:lang w:val="da-DK"/>
                </w:rPr>
                <w:delText xml:space="preserve">4.1 Statsobligationer (Zone A) </w:delText>
              </w:r>
            </w:del>
          </w:p>
        </w:tc>
        <w:tc>
          <w:tcPr>
            <w:tcW w:w="991" w:type="dxa"/>
            <w:tcBorders>
              <w:top w:val="single" w:sz="4" w:space="0" w:color="auto"/>
              <w:left w:val="single" w:sz="4" w:space="0" w:color="auto"/>
              <w:bottom w:val="single" w:sz="4" w:space="0" w:color="auto"/>
              <w:right w:val="single" w:sz="4" w:space="0" w:color="auto"/>
            </w:tcBorders>
          </w:tcPr>
          <w:p w14:paraId="508A6F26" w14:textId="77777777" w:rsidR="001B661A" w:rsidRPr="00BF3465" w:rsidRDefault="001B661A" w:rsidP="001B661A">
            <w:pPr>
              <w:rPr>
                <w:rFonts w:ascii="Verdana" w:hAnsi="Verdana"/>
                <w:color w:val="000000"/>
                <w:sz w:val="15"/>
                <w:szCs w:val="15"/>
                <w:lang w:val="da-DK"/>
              </w:rPr>
            </w:pPr>
          </w:p>
        </w:tc>
        <w:tc>
          <w:tcPr>
            <w:tcW w:w="969" w:type="dxa"/>
            <w:tcBorders>
              <w:top w:val="single" w:sz="4" w:space="0" w:color="auto"/>
              <w:left w:val="single" w:sz="4" w:space="0" w:color="auto"/>
              <w:bottom w:val="single" w:sz="4" w:space="0" w:color="auto"/>
              <w:right w:val="single" w:sz="4" w:space="0" w:color="auto"/>
            </w:tcBorders>
          </w:tcPr>
          <w:p w14:paraId="69D6E77C" w14:textId="77777777" w:rsidR="001B661A" w:rsidRPr="00BF3465" w:rsidRDefault="001B661A" w:rsidP="001B661A">
            <w:pPr>
              <w:rPr>
                <w:rFonts w:ascii="Verdana" w:hAnsi="Verdana"/>
                <w:color w:val="000000"/>
                <w:sz w:val="15"/>
                <w:szCs w:val="15"/>
                <w:lang w:val="da-DK"/>
              </w:rPr>
            </w:pPr>
          </w:p>
        </w:tc>
        <w:tc>
          <w:tcPr>
            <w:tcW w:w="1016" w:type="dxa"/>
            <w:tcBorders>
              <w:top w:val="single" w:sz="4" w:space="0" w:color="auto"/>
              <w:left w:val="single" w:sz="4" w:space="0" w:color="auto"/>
              <w:bottom w:val="single" w:sz="4" w:space="0" w:color="auto"/>
              <w:right w:val="single" w:sz="4" w:space="0" w:color="auto"/>
            </w:tcBorders>
          </w:tcPr>
          <w:p w14:paraId="747B625A" w14:textId="77777777" w:rsidR="001B661A" w:rsidRPr="00BF3465" w:rsidRDefault="001B661A" w:rsidP="001B661A">
            <w:pPr>
              <w:rPr>
                <w:rFonts w:ascii="Verdana" w:hAnsi="Verdana"/>
                <w:color w:val="000000"/>
                <w:sz w:val="15"/>
                <w:szCs w:val="15"/>
                <w:lang w:val="da-DK"/>
              </w:rPr>
            </w:pPr>
          </w:p>
        </w:tc>
        <w:tc>
          <w:tcPr>
            <w:tcW w:w="1701" w:type="dxa"/>
            <w:tcBorders>
              <w:top w:val="single" w:sz="4" w:space="0" w:color="auto"/>
              <w:left w:val="single" w:sz="4" w:space="0" w:color="auto"/>
              <w:bottom w:val="single" w:sz="4" w:space="0" w:color="auto"/>
              <w:right w:val="single" w:sz="4" w:space="0" w:color="auto"/>
            </w:tcBorders>
          </w:tcPr>
          <w:p w14:paraId="3C78FC86" w14:textId="77777777" w:rsidR="001B661A" w:rsidRPr="00BF3465" w:rsidRDefault="001B661A" w:rsidP="001B661A">
            <w:pPr>
              <w:rPr>
                <w:rFonts w:ascii="Verdana" w:hAnsi="Verdana"/>
                <w:color w:val="000000"/>
                <w:sz w:val="15"/>
                <w:szCs w:val="15"/>
                <w:lang w:val="da-DK"/>
              </w:rPr>
            </w:pPr>
          </w:p>
        </w:tc>
      </w:tr>
      <w:tr w:rsidR="001B661A" w:rsidRPr="00826BF4" w14:paraId="3C79E35E" w14:textId="77777777" w:rsidTr="001B661A">
        <w:trPr>
          <w:cantSplit/>
          <w:trHeight w:val="374"/>
        </w:trPr>
        <w:tc>
          <w:tcPr>
            <w:tcW w:w="3402" w:type="dxa"/>
            <w:tcBorders>
              <w:top w:val="single" w:sz="4" w:space="0" w:color="auto"/>
              <w:left w:val="single" w:sz="4" w:space="0" w:color="auto"/>
              <w:bottom w:val="single" w:sz="4" w:space="0" w:color="auto"/>
              <w:right w:val="single" w:sz="4" w:space="0" w:color="auto"/>
            </w:tcBorders>
          </w:tcPr>
          <w:p w14:paraId="299A9BD2" w14:textId="77777777" w:rsidR="001B661A" w:rsidRPr="00BF3465" w:rsidRDefault="001B661A" w:rsidP="001B661A">
            <w:pPr>
              <w:pStyle w:val="nummer"/>
              <w:rPr>
                <w:lang w:val="da-DK"/>
              </w:rPr>
            </w:pPr>
            <w:del w:id="3381" w:author="Gudmundur Nónstein" w:date="2017-03-15T15:00:00Z">
              <w:r w:rsidRPr="00BF3465" w:rsidDel="008D66DE">
                <w:rPr>
                  <w:lang w:val="da-DK"/>
                </w:rPr>
                <w:delText xml:space="preserve">4.2 Realkreditobligationer </w:delText>
              </w:r>
            </w:del>
          </w:p>
        </w:tc>
        <w:tc>
          <w:tcPr>
            <w:tcW w:w="991" w:type="dxa"/>
            <w:tcBorders>
              <w:top w:val="single" w:sz="4" w:space="0" w:color="auto"/>
              <w:left w:val="single" w:sz="4" w:space="0" w:color="auto"/>
              <w:bottom w:val="single" w:sz="4" w:space="0" w:color="auto"/>
              <w:right w:val="single" w:sz="4" w:space="0" w:color="auto"/>
            </w:tcBorders>
          </w:tcPr>
          <w:p w14:paraId="2B58809C" w14:textId="77777777" w:rsidR="001B661A" w:rsidRPr="00BF3465" w:rsidRDefault="001B661A" w:rsidP="001B661A">
            <w:pPr>
              <w:rPr>
                <w:rFonts w:ascii="Verdana" w:hAnsi="Verdana"/>
                <w:color w:val="000000"/>
                <w:sz w:val="15"/>
                <w:szCs w:val="15"/>
                <w:lang w:val="da-DK"/>
              </w:rPr>
            </w:pPr>
          </w:p>
        </w:tc>
        <w:tc>
          <w:tcPr>
            <w:tcW w:w="969" w:type="dxa"/>
            <w:tcBorders>
              <w:top w:val="single" w:sz="4" w:space="0" w:color="auto"/>
              <w:left w:val="single" w:sz="4" w:space="0" w:color="auto"/>
              <w:bottom w:val="single" w:sz="4" w:space="0" w:color="auto"/>
              <w:right w:val="single" w:sz="4" w:space="0" w:color="auto"/>
            </w:tcBorders>
          </w:tcPr>
          <w:p w14:paraId="7D4AB8C9" w14:textId="77777777" w:rsidR="001B661A" w:rsidRPr="00BF3465" w:rsidRDefault="001B661A" w:rsidP="001B661A">
            <w:pPr>
              <w:rPr>
                <w:rFonts w:ascii="Verdana" w:hAnsi="Verdana"/>
                <w:color w:val="000000"/>
                <w:sz w:val="15"/>
                <w:szCs w:val="15"/>
                <w:lang w:val="da-DK"/>
              </w:rPr>
            </w:pPr>
          </w:p>
        </w:tc>
        <w:tc>
          <w:tcPr>
            <w:tcW w:w="1016" w:type="dxa"/>
            <w:tcBorders>
              <w:top w:val="single" w:sz="4" w:space="0" w:color="auto"/>
              <w:left w:val="single" w:sz="4" w:space="0" w:color="auto"/>
              <w:bottom w:val="single" w:sz="4" w:space="0" w:color="auto"/>
              <w:right w:val="single" w:sz="4" w:space="0" w:color="auto"/>
            </w:tcBorders>
          </w:tcPr>
          <w:p w14:paraId="369FE83D" w14:textId="77777777" w:rsidR="001B661A" w:rsidRPr="00BF3465" w:rsidRDefault="001B661A" w:rsidP="001B661A">
            <w:pPr>
              <w:rPr>
                <w:rFonts w:ascii="Verdana" w:hAnsi="Verdana"/>
                <w:color w:val="000000"/>
                <w:sz w:val="15"/>
                <w:szCs w:val="15"/>
                <w:lang w:val="da-DK"/>
              </w:rPr>
            </w:pPr>
          </w:p>
        </w:tc>
        <w:tc>
          <w:tcPr>
            <w:tcW w:w="1701" w:type="dxa"/>
            <w:tcBorders>
              <w:top w:val="single" w:sz="4" w:space="0" w:color="auto"/>
              <w:left w:val="single" w:sz="4" w:space="0" w:color="auto"/>
              <w:bottom w:val="single" w:sz="4" w:space="0" w:color="auto"/>
              <w:right w:val="single" w:sz="4" w:space="0" w:color="auto"/>
            </w:tcBorders>
          </w:tcPr>
          <w:p w14:paraId="2F9D3152" w14:textId="77777777" w:rsidR="001B661A" w:rsidRPr="00BF3465" w:rsidRDefault="001B661A" w:rsidP="001B661A">
            <w:pPr>
              <w:rPr>
                <w:rFonts w:ascii="Verdana" w:hAnsi="Verdana"/>
                <w:color w:val="000000"/>
                <w:sz w:val="15"/>
                <w:szCs w:val="15"/>
                <w:lang w:val="da-DK"/>
              </w:rPr>
            </w:pPr>
          </w:p>
        </w:tc>
      </w:tr>
      <w:tr w:rsidR="001B661A" w:rsidRPr="00826BF4" w14:paraId="5D8A7CB4" w14:textId="77777777" w:rsidTr="001B661A">
        <w:trPr>
          <w:cantSplit/>
          <w:trHeight w:val="360"/>
        </w:trPr>
        <w:tc>
          <w:tcPr>
            <w:tcW w:w="3402" w:type="dxa"/>
            <w:tcBorders>
              <w:top w:val="single" w:sz="4" w:space="0" w:color="auto"/>
              <w:left w:val="single" w:sz="4" w:space="0" w:color="auto"/>
              <w:bottom w:val="single" w:sz="4" w:space="0" w:color="auto"/>
              <w:right w:val="single" w:sz="4" w:space="0" w:color="auto"/>
            </w:tcBorders>
          </w:tcPr>
          <w:p w14:paraId="2B14590D" w14:textId="77777777" w:rsidR="001B661A" w:rsidRPr="00BF3465" w:rsidRDefault="001B661A" w:rsidP="001B661A">
            <w:pPr>
              <w:pStyle w:val="nummer"/>
              <w:rPr>
                <w:lang w:val="da-DK"/>
              </w:rPr>
            </w:pPr>
            <w:del w:id="3382" w:author="Gudmundur Nónstein" w:date="2017-03-15T15:00:00Z">
              <w:r w:rsidRPr="00BF3465" w:rsidDel="008D66DE">
                <w:rPr>
                  <w:lang w:val="da-DK"/>
                </w:rPr>
                <w:delText xml:space="preserve">4.3 Indeksobligationer </w:delText>
              </w:r>
            </w:del>
          </w:p>
        </w:tc>
        <w:tc>
          <w:tcPr>
            <w:tcW w:w="991" w:type="dxa"/>
            <w:tcBorders>
              <w:top w:val="single" w:sz="4" w:space="0" w:color="auto"/>
              <w:left w:val="single" w:sz="4" w:space="0" w:color="auto"/>
              <w:bottom w:val="single" w:sz="4" w:space="0" w:color="auto"/>
              <w:right w:val="single" w:sz="4" w:space="0" w:color="auto"/>
            </w:tcBorders>
          </w:tcPr>
          <w:p w14:paraId="46A921A3" w14:textId="77777777" w:rsidR="001B661A" w:rsidRPr="00BF3465" w:rsidRDefault="001B661A" w:rsidP="001B661A">
            <w:pPr>
              <w:rPr>
                <w:rFonts w:ascii="Verdana" w:hAnsi="Verdana"/>
                <w:color w:val="000000"/>
                <w:sz w:val="15"/>
                <w:szCs w:val="15"/>
                <w:lang w:val="da-DK"/>
              </w:rPr>
            </w:pPr>
          </w:p>
        </w:tc>
        <w:tc>
          <w:tcPr>
            <w:tcW w:w="969" w:type="dxa"/>
            <w:tcBorders>
              <w:top w:val="single" w:sz="4" w:space="0" w:color="auto"/>
              <w:left w:val="single" w:sz="4" w:space="0" w:color="auto"/>
              <w:bottom w:val="single" w:sz="4" w:space="0" w:color="auto"/>
              <w:right w:val="single" w:sz="4" w:space="0" w:color="auto"/>
            </w:tcBorders>
          </w:tcPr>
          <w:p w14:paraId="617C42DA" w14:textId="77777777" w:rsidR="001B661A" w:rsidRPr="00BF3465" w:rsidRDefault="001B661A" w:rsidP="001B661A">
            <w:pPr>
              <w:rPr>
                <w:rFonts w:ascii="Verdana" w:hAnsi="Verdana"/>
                <w:color w:val="000000"/>
                <w:sz w:val="15"/>
                <w:szCs w:val="15"/>
                <w:lang w:val="da-DK"/>
              </w:rPr>
            </w:pPr>
          </w:p>
        </w:tc>
        <w:tc>
          <w:tcPr>
            <w:tcW w:w="1016" w:type="dxa"/>
            <w:tcBorders>
              <w:top w:val="single" w:sz="4" w:space="0" w:color="auto"/>
              <w:left w:val="single" w:sz="4" w:space="0" w:color="auto"/>
              <w:bottom w:val="single" w:sz="4" w:space="0" w:color="auto"/>
              <w:right w:val="single" w:sz="4" w:space="0" w:color="auto"/>
            </w:tcBorders>
          </w:tcPr>
          <w:p w14:paraId="771DA0D3" w14:textId="77777777" w:rsidR="001B661A" w:rsidRPr="00BF3465" w:rsidRDefault="001B661A" w:rsidP="001B661A">
            <w:pPr>
              <w:rPr>
                <w:rFonts w:ascii="Verdana" w:hAnsi="Verdana"/>
                <w:color w:val="000000"/>
                <w:sz w:val="15"/>
                <w:szCs w:val="15"/>
                <w:lang w:val="da-DK"/>
              </w:rPr>
            </w:pPr>
          </w:p>
        </w:tc>
        <w:tc>
          <w:tcPr>
            <w:tcW w:w="1701" w:type="dxa"/>
            <w:tcBorders>
              <w:top w:val="single" w:sz="4" w:space="0" w:color="auto"/>
              <w:left w:val="single" w:sz="4" w:space="0" w:color="auto"/>
              <w:bottom w:val="single" w:sz="4" w:space="0" w:color="auto"/>
              <w:right w:val="single" w:sz="4" w:space="0" w:color="auto"/>
            </w:tcBorders>
          </w:tcPr>
          <w:p w14:paraId="46AFB39E" w14:textId="77777777" w:rsidR="001B661A" w:rsidRPr="00BF3465" w:rsidRDefault="001B661A" w:rsidP="001B661A">
            <w:pPr>
              <w:rPr>
                <w:rFonts w:ascii="Verdana" w:hAnsi="Verdana"/>
                <w:color w:val="000000"/>
                <w:sz w:val="15"/>
                <w:szCs w:val="15"/>
                <w:lang w:val="da-DK"/>
              </w:rPr>
            </w:pPr>
          </w:p>
        </w:tc>
      </w:tr>
      <w:tr w:rsidR="001B661A" w:rsidRPr="00826BF4" w14:paraId="62A8B7EE" w14:textId="77777777" w:rsidTr="001B661A">
        <w:trPr>
          <w:cantSplit/>
          <w:trHeight w:val="569"/>
        </w:trPr>
        <w:tc>
          <w:tcPr>
            <w:tcW w:w="3402" w:type="dxa"/>
            <w:tcBorders>
              <w:top w:val="single" w:sz="4" w:space="0" w:color="auto"/>
              <w:left w:val="single" w:sz="4" w:space="0" w:color="auto"/>
              <w:bottom w:val="single" w:sz="4" w:space="0" w:color="auto"/>
              <w:right w:val="single" w:sz="4" w:space="0" w:color="auto"/>
            </w:tcBorders>
          </w:tcPr>
          <w:p w14:paraId="24DEEA19" w14:textId="77777777" w:rsidR="001B661A" w:rsidRPr="00BF3465" w:rsidRDefault="001B661A" w:rsidP="001B661A">
            <w:pPr>
              <w:pStyle w:val="nummer"/>
              <w:rPr>
                <w:lang w:val="da-DK"/>
              </w:rPr>
            </w:pPr>
            <w:del w:id="3383" w:author="Gudmundur Nónstein" w:date="2017-03-15T15:00:00Z">
              <w:r w:rsidRPr="00BF3465" w:rsidDel="008D66DE">
                <w:rPr>
                  <w:lang w:val="da-DK"/>
                </w:rPr>
                <w:delText xml:space="preserve">4.4 Kreditobligationer investment grade </w:delText>
              </w:r>
            </w:del>
          </w:p>
        </w:tc>
        <w:tc>
          <w:tcPr>
            <w:tcW w:w="991" w:type="dxa"/>
            <w:tcBorders>
              <w:top w:val="single" w:sz="4" w:space="0" w:color="auto"/>
              <w:left w:val="single" w:sz="4" w:space="0" w:color="auto"/>
              <w:bottom w:val="single" w:sz="4" w:space="0" w:color="auto"/>
              <w:right w:val="single" w:sz="4" w:space="0" w:color="auto"/>
            </w:tcBorders>
          </w:tcPr>
          <w:p w14:paraId="16C7795B" w14:textId="77777777" w:rsidR="001B661A" w:rsidRPr="00BF3465" w:rsidRDefault="001B661A" w:rsidP="001B661A">
            <w:pPr>
              <w:rPr>
                <w:rFonts w:ascii="Verdana" w:hAnsi="Verdana"/>
                <w:color w:val="000000"/>
                <w:sz w:val="15"/>
                <w:szCs w:val="15"/>
                <w:lang w:val="da-DK"/>
              </w:rPr>
            </w:pPr>
          </w:p>
        </w:tc>
        <w:tc>
          <w:tcPr>
            <w:tcW w:w="969" w:type="dxa"/>
            <w:tcBorders>
              <w:top w:val="single" w:sz="4" w:space="0" w:color="auto"/>
              <w:left w:val="single" w:sz="4" w:space="0" w:color="auto"/>
              <w:bottom w:val="single" w:sz="4" w:space="0" w:color="auto"/>
              <w:right w:val="single" w:sz="4" w:space="0" w:color="auto"/>
            </w:tcBorders>
          </w:tcPr>
          <w:p w14:paraId="7D875B57" w14:textId="77777777" w:rsidR="001B661A" w:rsidRPr="00BF3465" w:rsidRDefault="001B661A" w:rsidP="001B661A">
            <w:pPr>
              <w:rPr>
                <w:rFonts w:ascii="Verdana" w:hAnsi="Verdana"/>
                <w:color w:val="000000"/>
                <w:sz w:val="15"/>
                <w:szCs w:val="15"/>
                <w:lang w:val="da-DK"/>
              </w:rPr>
            </w:pPr>
          </w:p>
        </w:tc>
        <w:tc>
          <w:tcPr>
            <w:tcW w:w="1016" w:type="dxa"/>
            <w:tcBorders>
              <w:top w:val="single" w:sz="4" w:space="0" w:color="auto"/>
              <w:left w:val="single" w:sz="4" w:space="0" w:color="auto"/>
              <w:bottom w:val="single" w:sz="4" w:space="0" w:color="auto"/>
              <w:right w:val="single" w:sz="4" w:space="0" w:color="auto"/>
            </w:tcBorders>
          </w:tcPr>
          <w:p w14:paraId="4CC81D27" w14:textId="77777777" w:rsidR="001B661A" w:rsidRPr="00BF3465" w:rsidRDefault="001B661A" w:rsidP="001B661A">
            <w:pPr>
              <w:rPr>
                <w:rFonts w:ascii="Verdana" w:hAnsi="Verdana"/>
                <w:color w:val="000000"/>
                <w:sz w:val="15"/>
                <w:szCs w:val="15"/>
                <w:lang w:val="da-DK"/>
              </w:rPr>
            </w:pPr>
          </w:p>
        </w:tc>
        <w:tc>
          <w:tcPr>
            <w:tcW w:w="1701" w:type="dxa"/>
            <w:tcBorders>
              <w:top w:val="single" w:sz="4" w:space="0" w:color="auto"/>
              <w:left w:val="single" w:sz="4" w:space="0" w:color="auto"/>
              <w:bottom w:val="single" w:sz="4" w:space="0" w:color="auto"/>
              <w:right w:val="single" w:sz="4" w:space="0" w:color="auto"/>
            </w:tcBorders>
          </w:tcPr>
          <w:p w14:paraId="34134772" w14:textId="77777777" w:rsidR="001B661A" w:rsidRPr="00BF3465" w:rsidRDefault="001B661A" w:rsidP="001B661A">
            <w:pPr>
              <w:rPr>
                <w:rFonts w:ascii="Verdana" w:hAnsi="Verdana"/>
                <w:color w:val="000000"/>
                <w:sz w:val="15"/>
                <w:szCs w:val="15"/>
                <w:lang w:val="da-DK"/>
              </w:rPr>
            </w:pPr>
          </w:p>
        </w:tc>
      </w:tr>
      <w:tr w:rsidR="001B661A" w:rsidRPr="00826BF4" w14:paraId="147C6437" w14:textId="77777777" w:rsidTr="001B661A">
        <w:trPr>
          <w:cantSplit/>
          <w:trHeight w:val="569"/>
        </w:trPr>
        <w:tc>
          <w:tcPr>
            <w:tcW w:w="3402" w:type="dxa"/>
            <w:tcBorders>
              <w:top w:val="single" w:sz="4" w:space="0" w:color="auto"/>
              <w:left w:val="single" w:sz="4" w:space="0" w:color="auto"/>
              <w:bottom w:val="single" w:sz="4" w:space="0" w:color="auto"/>
              <w:right w:val="single" w:sz="4" w:space="0" w:color="auto"/>
            </w:tcBorders>
          </w:tcPr>
          <w:p w14:paraId="7DA5054A" w14:textId="77777777" w:rsidR="001B661A" w:rsidRPr="00BF3465" w:rsidRDefault="001B661A" w:rsidP="001B661A">
            <w:pPr>
              <w:pStyle w:val="nummer"/>
              <w:rPr>
                <w:lang w:val="da-DK"/>
              </w:rPr>
            </w:pPr>
            <w:del w:id="3384" w:author="Gudmundur Nónstein" w:date="2017-03-15T15:00:00Z">
              <w:r w:rsidRPr="00BF3465" w:rsidDel="008D66DE">
                <w:rPr>
                  <w:lang w:val="da-DK"/>
                </w:rPr>
                <w:delText xml:space="preserve">4.5 Kreditobligationer non investment grade samt emerging markets obligationer </w:delText>
              </w:r>
            </w:del>
          </w:p>
        </w:tc>
        <w:tc>
          <w:tcPr>
            <w:tcW w:w="991" w:type="dxa"/>
            <w:tcBorders>
              <w:top w:val="single" w:sz="4" w:space="0" w:color="auto"/>
              <w:left w:val="single" w:sz="4" w:space="0" w:color="auto"/>
              <w:bottom w:val="single" w:sz="4" w:space="0" w:color="auto"/>
              <w:right w:val="single" w:sz="4" w:space="0" w:color="auto"/>
            </w:tcBorders>
          </w:tcPr>
          <w:p w14:paraId="3EC8F44D" w14:textId="77777777" w:rsidR="001B661A" w:rsidRPr="00BF3465" w:rsidRDefault="001B661A" w:rsidP="001B661A">
            <w:pPr>
              <w:rPr>
                <w:rFonts w:ascii="Verdana" w:hAnsi="Verdana"/>
                <w:color w:val="000000"/>
                <w:sz w:val="15"/>
                <w:szCs w:val="15"/>
                <w:lang w:val="da-DK"/>
              </w:rPr>
            </w:pPr>
          </w:p>
        </w:tc>
        <w:tc>
          <w:tcPr>
            <w:tcW w:w="969" w:type="dxa"/>
            <w:tcBorders>
              <w:top w:val="single" w:sz="4" w:space="0" w:color="auto"/>
              <w:left w:val="single" w:sz="4" w:space="0" w:color="auto"/>
              <w:bottom w:val="single" w:sz="4" w:space="0" w:color="auto"/>
              <w:right w:val="single" w:sz="4" w:space="0" w:color="auto"/>
            </w:tcBorders>
          </w:tcPr>
          <w:p w14:paraId="3E50F0BC" w14:textId="77777777" w:rsidR="001B661A" w:rsidRPr="00BF3465" w:rsidRDefault="001B661A" w:rsidP="001B661A">
            <w:pPr>
              <w:rPr>
                <w:rFonts w:ascii="Verdana" w:hAnsi="Verdana"/>
                <w:color w:val="000000"/>
                <w:sz w:val="15"/>
                <w:szCs w:val="15"/>
                <w:lang w:val="da-DK"/>
              </w:rPr>
            </w:pPr>
          </w:p>
        </w:tc>
        <w:tc>
          <w:tcPr>
            <w:tcW w:w="1016" w:type="dxa"/>
            <w:tcBorders>
              <w:top w:val="single" w:sz="4" w:space="0" w:color="auto"/>
              <w:left w:val="single" w:sz="4" w:space="0" w:color="auto"/>
              <w:bottom w:val="single" w:sz="4" w:space="0" w:color="auto"/>
              <w:right w:val="single" w:sz="4" w:space="0" w:color="auto"/>
            </w:tcBorders>
          </w:tcPr>
          <w:p w14:paraId="42303011" w14:textId="77777777" w:rsidR="001B661A" w:rsidRPr="00BF3465" w:rsidRDefault="001B661A" w:rsidP="001B661A">
            <w:pPr>
              <w:rPr>
                <w:rFonts w:ascii="Verdana" w:hAnsi="Verdana"/>
                <w:color w:val="000000"/>
                <w:sz w:val="15"/>
                <w:szCs w:val="15"/>
                <w:lang w:val="da-DK"/>
              </w:rPr>
            </w:pPr>
          </w:p>
        </w:tc>
        <w:tc>
          <w:tcPr>
            <w:tcW w:w="1701" w:type="dxa"/>
            <w:tcBorders>
              <w:top w:val="single" w:sz="4" w:space="0" w:color="auto"/>
              <w:left w:val="single" w:sz="4" w:space="0" w:color="auto"/>
              <w:bottom w:val="single" w:sz="4" w:space="0" w:color="auto"/>
              <w:right w:val="single" w:sz="4" w:space="0" w:color="auto"/>
            </w:tcBorders>
          </w:tcPr>
          <w:p w14:paraId="4DB0D8DD" w14:textId="77777777" w:rsidR="001B661A" w:rsidRPr="00BF3465" w:rsidRDefault="001B661A" w:rsidP="001B661A">
            <w:pPr>
              <w:rPr>
                <w:rFonts w:ascii="Verdana" w:hAnsi="Verdana"/>
                <w:color w:val="000000"/>
                <w:sz w:val="15"/>
                <w:szCs w:val="15"/>
                <w:lang w:val="da-DK"/>
              </w:rPr>
            </w:pPr>
          </w:p>
        </w:tc>
      </w:tr>
      <w:tr w:rsidR="001B661A" w:rsidRPr="00826BF4" w14:paraId="54419F3F" w14:textId="77777777" w:rsidTr="001B661A">
        <w:trPr>
          <w:cantSplit/>
          <w:trHeight w:val="569"/>
        </w:trPr>
        <w:tc>
          <w:tcPr>
            <w:tcW w:w="3402" w:type="dxa"/>
            <w:tcBorders>
              <w:top w:val="single" w:sz="4" w:space="0" w:color="auto"/>
              <w:left w:val="single" w:sz="4" w:space="0" w:color="auto"/>
              <w:bottom w:val="single" w:sz="4" w:space="0" w:color="auto"/>
              <w:right w:val="single" w:sz="4" w:space="0" w:color="auto"/>
            </w:tcBorders>
          </w:tcPr>
          <w:p w14:paraId="031D41DD" w14:textId="77777777" w:rsidR="001B661A" w:rsidRPr="00BF3465" w:rsidRDefault="001B661A" w:rsidP="001B661A">
            <w:pPr>
              <w:pStyle w:val="nummer"/>
              <w:rPr>
                <w:lang w:val="da-DK"/>
              </w:rPr>
            </w:pPr>
            <w:del w:id="3385" w:author="Gudmundur Nónstein" w:date="2017-03-15T15:00:00Z">
              <w:r w:rsidRPr="00BF3465" w:rsidDel="008D66DE">
                <w:rPr>
                  <w:lang w:val="da-DK"/>
                </w:rPr>
                <w:delText xml:space="preserve">4.6 Andre obligationer </w:delText>
              </w:r>
            </w:del>
          </w:p>
        </w:tc>
        <w:tc>
          <w:tcPr>
            <w:tcW w:w="991" w:type="dxa"/>
            <w:tcBorders>
              <w:top w:val="single" w:sz="4" w:space="0" w:color="auto"/>
              <w:left w:val="single" w:sz="4" w:space="0" w:color="auto"/>
              <w:bottom w:val="single" w:sz="4" w:space="0" w:color="auto"/>
              <w:right w:val="single" w:sz="4" w:space="0" w:color="auto"/>
            </w:tcBorders>
          </w:tcPr>
          <w:p w14:paraId="14747163" w14:textId="77777777" w:rsidR="001B661A" w:rsidRPr="00BF3465" w:rsidRDefault="001B661A" w:rsidP="001B661A">
            <w:pPr>
              <w:rPr>
                <w:rFonts w:ascii="Verdana" w:hAnsi="Verdana"/>
                <w:color w:val="000000"/>
                <w:sz w:val="15"/>
                <w:szCs w:val="15"/>
                <w:lang w:val="da-DK"/>
              </w:rPr>
            </w:pPr>
          </w:p>
        </w:tc>
        <w:tc>
          <w:tcPr>
            <w:tcW w:w="969" w:type="dxa"/>
            <w:tcBorders>
              <w:top w:val="single" w:sz="4" w:space="0" w:color="auto"/>
              <w:left w:val="single" w:sz="4" w:space="0" w:color="auto"/>
              <w:bottom w:val="single" w:sz="4" w:space="0" w:color="auto"/>
              <w:right w:val="single" w:sz="4" w:space="0" w:color="auto"/>
            </w:tcBorders>
          </w:tcPr>
          <w:p w14:paraId="522E9BFD" w14:textId="77777777" w:rsidR="001B661A" w:rsidRPr="00BF3465" w:rsidRDefault="001B661A" w:rsidP="001B661A">
            <w:pPr>
              <w:rPr>
                <w:rFonts w:ascii="Verdana" w:hAnsi="Verdana"/>
                <w:color w:val="000000"/>
                <w:sz w:val="15"/>
                <w:szCs w:val="15"/>
                <w:lang w:val="da-DK"/>
              </w:rPr>
            </w:pPr>
          </w:p>
        </w:tc>
        <w:tc>
          <w:tcPr>
            <w:tcW w:w="1016" w:type="dxa"/>
            <w:tcBorders>
              <w:top w:val="single" w:sz="4" w:space="0" w:color="auto"/>
              <w:left w:val="single" w:sz="4" w:space="0" w:color="auto"/>
              <w:bottom w:val="single" w:sz="4" w:space="0" w:color="auto"/>
              <w:right w:val="single" w:sz="4" w:space="0" w:color="auto"/>
            </w:tcBorders>
          </w:tcPr>
          <w:p w14:paraId="61230C27" w14:textId="77777777" w:rsidR="001B661A" w:rsidRPr="00BF3465" w:rsidRDefault="001B661A" w:rsidP="001B661A">
            <w:pPr>
              <w:rPr>
                <w:rFonts w:ascii="Verdana" w:hAnsi="Verdana"/>
                <w:color w:val="000000"/>
                <w:sz w:val="15"/>
                <w:szCs w:val="15"/>
                <w:lang w:val="da-DK"/>
              </w:rPr>
            </w:pPr>
          </w:p>
        </w:tc>
        <w:tc>
          <w:tcPr>
            <w:tcW w:w="1701" w:type="dxa"/>
            <w:tcBorders>
              <w:top w:val="single" w:sz="4" w:space="0" w:color="auto"/>
              <w:left w:val="single" w:sz="4" w:space="0" w:color="auto"/>
              <w:bottom w:val="single" w:sz="4" w:space="0" w:color="auto"/>
              <w:right w:val="single" w:sz="4" w:space="0" w:color="auto"/>
            </w:tcBorders>
          </w:tcPr>
          <w:p w14:paraId="18962CCE" w14:textId="77777777" w:rsidR="001B661A" w:rsidRPr="00BF3465" w:rsidRDefault="001B661A" w:rsidP="001B661A">
            <w:pPr>
              <w:rPr>
                <w:rFonts w:ascii="Verdana" w:hAnsi="Verdana"/>
                <w:color w:val="000000"/>
                <w:sz w:val="15"/>
                <w:szCs w:val="15"/>
                <w:lang w:val="da-DK"/>
              </w:rPr>
            </w:pPr>
          </w:p>
        </w:tc>
      </w:tr>
      <w:tr w:rsidR="001B661A" w:rsidRPr="00826BF4" w14:paraId="734F4B0E" w14:textId="77777777" w:rsidTr="001B661A">
        <w:trPr>
          <w:cantSplit/>
          <w:trHeight w:val="569"/>
        </w:trPr>
        <w:tc>
          <w:tcPr>
            <w:tcW w:w="3402" w:type="dxa"/>
            <w:tcBorders>
              <w:top w:val="single" w:sz="4" w:space="0" w:color="auto"/>
              <w:left w:val="single" w:sz="4" w:space="0" w:color="auto"/>
              <w:bottom w:val="single" w:sz="4" w:space="0" w:color="auto"/>
              <w:right w:val="single" w:sz="4" w:space="0" w:color="auto"/>
            </w:tcBorders>
          </w:tcPr>
          <w:p w14:paraId="74870781" w14:textId="77777777" w:rsidR="001B661A" w:rsidRPr="00BF3465" w:rsidRDefault="001B661A" w:rsidP="001B661A">
            <w:pPr>
              <w:pStyle w:val="nummer"/>
              <w:rPr>
                <w:lang w:val="da-DK"/>
              </w:rPr>
            </w:pPr>
            <w:del w:id="3386" w:author="Gudmundur Nónstein" w:date="2017-03-15T15:00:00Z">
              <w:r w:rsidRPr="00BF3465" w:rsidDel="008D66DE">
                <w:rPr>
                  <w:lang w:val="da-DK"/>
                </w:rPr>
                <w:delText xml:space="preserve">4. Obligationer i alt </w:delText>
              </w:r>
            </w:del>
          </w:p>
        </w:tc>
        <w:tc>
          <w:tcPr>
            <w:tcW w:w="991" w:type="dxa"/>
            <w:tcBorders>
              <w:top w:val="single" w:sz="4" w:space="0" w:color="auto"/>
              <w:left w:val="single" w:sz="4" w:space="0" w:color="auto"/>
              <w:bottom w:val="single" w:sz="4" w:space="0" w:color="auto"/>
              <w:right w:val="single" w:sz="4" w:space="0" w:color="auto"/>
            </w:tcBorders>
          </w:tcPr>
          <w:p w14:paraId="7B37D4F9" w14:textId="77777777" w:rsidR="001B661A" w:rsidRPr="00BF3465" w:rsidRDefault="001B661A" w:rsidP="001B661A">
            <w:pPr>
              <w:rPr>
                <w:rFonts w:ascii="Verdana" w:hAnsi="Verdana"/>
                <w:color w:val="000000"/>
                <w:sz w:val="15"/>
                <w:szCs w:val="15"/>
                <w:lang w:val="da-DK"/>
              </w:rPr>
            </w:pPr>
          </w:p>
        </w:tc>
        <w:tc>
          <w:tcPr>
            <w:tcW w:w="969" w:type="dxa"/>
            <w:tcBorders>
              <w:top w:val="single" w:sz="4" w:space="0" w:color="auto"/>
              <w:left w:val="single" w:sz="4" w:space="0" w:color="auto"/>
              <w:bottom w:val="single" w:sz="4" w:space="0" w:color="auto"/>
              <w:right w:val="single" w:sz="4" w:space="0" w:color="auto"/>
            </w:tcBorders>
          </w:tcPr>
          <w:p w14:paraId="27F25111" w14:textId="77777777" w:rsidR="001B661A" w:rsidRPr="00BF3465" w:rsidRDefault="001B661A" w:rsidP="001B661A">
            <w:pPr>
              <w:rPr>
                <w:rFonts w:ascii="Verdana" w:hAnsi="Verdana"/>
                <w:color w:val="000000"/>
                <w:sz w:val="15"/>
                <w:szCs w:val="15"/>
                <w:lang w:val="da-DK"/>
              </w:rPr>
            </w:pPr>
          </w:p>
        </w:tc>
        <w:tc>
          <w:tcPr>
            <w:tcW w:w="1016" w:type="dxa"/>
            <w:tcBorders>
              <w:top w:val="single" w:sz="4" w:space="0" w:color="auto"/>
              <w:left w:val="single" w:sz="4" w:space="0" w:color="auto"/>
              <w:bottom w:val="single" w:sz="4" w:space="0" w:color="auto"/>
              <w:right w:val="single" w:sz="4" w:space="0" w:color="auto"/>
            </w:tcBorders>
          </w:tcPr>
          <w:p w14:paraId="161CAF5A" w14:textId="77777777" w:rsidR="001B661A" w:rsidRPr="00BF3465" w:rsidRDefault="001B661A" w:rsidP="001B661A">
            <w:pPr>
              <w:rPr>
                <w:rFonts w:ascii="Verdana" w:hAnsi="Verdana"/>
                <w:color w:val="000000"/>
                <w:sz w:val="15"/>
                <w:szCs w:val="15"/>
                <w:lang w:val="da-DK"/>
              </w:rPr>
            </w:pPr>
          </w:p>
        </w:tc>
        <w:tc>
          <w:tcPr>
            <w:tcW w:w="1701" w:type="dxa"/>
            <w:tcBorders>
              <w:top w:val="single" w:sz="4" w:space="0" w:color="auto"/>
              <w:left w:val="single" w:sz="4" w:space="0" w:color="auto"/>
              <w:bottom w:val="single" w:sz="4" w:space="0" w:color="auto"/>
              <w:right w:val="single" w:sz="4" w:space="0" w:color="auto"/>
            </w:tcBorders>
          </w:tcPr>
          <w:p w14:paraId="657FCFAF" w14:textId="77777777" w:rsidR="001B661A" w:rsidRPr="00BF3465" w:rsidRDefault="001B661A" w:rsidP="001B661A">
            <w:pPr>
              <w:rPr>
                <w:rFonts w:ascii="Verdana" w:hAnsi="Verdana"/>
                <w:color w:val="000000"/>
                <w:sz w:val="15"/>
                <w:szCs w:val="15"/>
                <w:lang w:val="da-DK"/>
              </w:rPr>
            </w:pPr>
          </w:p>
        </w:tc>
      </w:tr>
      <w:tr w:rsidR="001B661A" w:rsidRPr="00826BF4" w14:paraId="33DF922D" w14:textId="77777777" w:rsidTr="001B661A">
        <w:trPr>
          <w:cantSplit/>
          <w:trHeight w:val="525"/>
        </w:trPr>
        <w:tc>
          <w:tcPr>
            <w:tcW w:w="3402" w:type="dxa"/>
            <w:tcBorders>
              <w:top w:val="single" w:sz="4" w:space="0" w:color="auto"/>
              <w:left w:val="single" w:sz="4" w:space="0" w:color="auto"/>
              <w:bottom w:val="single" w:sz="4" w:space="0" w:color="auto"/>
              <w:right w:val="single" w:sz="4" w:space="0" w:color="auto"/>
            </w:tcBorders>
          </w:tcPr>
          <w:p w14:paraId="43FF5A29" w14:textId="77777777" w:rsidR="001B661A" w:rsidRPr="00BF3465" w:rsidRDefault="001B661A" w:rsidP="001B661A">
            <w:pPr>
              <w:pStyle w:val="nummer"/>
              <w:rPr>
                <w:lang w:val="da-DK"/>
              </w:rPr>
            </w:pPr>
            <w:del w:id="3387" w:author="Gudmundur Nónstein" w:date="2017-03-15T15:00:00Z">
              <w:r w:rsidRPr="00BF3465" w:rsidDel="008D66DE">
                <w:rPr>
                  <w:lang w:val="da-DK"/>
                </w:rPr>
                <w:delText xml:space="preserve">5. Pantesikrede udlån </w:delText>
              </w:r>
            </w:del>
          </w:p>
        </w:tc>
        <w:tc>
          <w:tcPr>
            <w:tcW w:w="991" w:type="dxa"/>
            <w:tcBorders>
              <w:top w:val="single" w:sz="4" w:space="0" w:color="auto"/>
              <w:left w:val="single" w:sz="4" w:space="0" w:color="auto"/>
              <w:bottom w:val="single" w:sz="4" w:space="0" w:color="auto"/>
              <w:right w:val="single" w:sz="4" w:space="0" w:color="auto"/>
            </w:tcBorders>
          </w:tcPr>
          <w:p w14:paraId="3632BD53" w14:textId="77777777" w:rsidR="001B661A" w:rsidRPr="00BF3465" w:rsidRDefault="001B661A" w:rsidP="001B661A">
            <w:pPr>
              <w:rPr>
                <w:rFonts w:ascii="Verdana" w:hAnsi="Verdana"/>
                <w:color w:val="000000"/>
                <w:sz w:val="15"/>
                <w:szCs w:val="15"/>
                <w:lang w:val="da-DK"/>
              </w:rPr>
            </w:pPr>
          </w:p>
        </w:tc>
        <w:tc>
          <w:tcPr>
            <w:tcW w:w="969" w:type="dxa"/>
            <w:tcBorders>
              <w:top w:val="single" w:sz="4" w:space="0" w:color="auto"/>
              <w:left w:val="single" w:sz="4" w:space="0" w:color="auto"/>
              <w:bottom w:val="single" w:sz="4" w:space="0" w:color="auto"/>
              <w:right w:val="single" w:sz="4" w:space="0" w:color="auto"/>
            </w:tcBorders>
          </w:tcPr>
          <w:p w14:paraId="5395D83E" w14:textId="77777777" w:rsidR="001B661A" w:rsidRPr="00BF3465" w:rsidRDefault="001B661A" w:rsidP="001B661A">
            <w:pPr>
              <w:rPr>
                <w:rFonts w:ascii="Verdana" w:hAnsi="Verdana"/>
                <w:color w:val="000000"/>
                <w:sz w:val="15"/>
                <w:szCs w:val="15"/>
                <w:lang w:val="da-DK"/>
              </w:rPr>
            </w:pPr>
          </w:p>
        </w:tc>
        <w:tc>
          <w:tcPr>
            <w:tcW w:w="1016" w:type="dxa"/>
            <w:tcBorders>
              <w:top w:val="single" w:sz="4" w:space="0" w:color="auto"/>
              <w:left w:val="single" w:sz="4" w:space="0" w:color="auto"/>
              <w:bottom w:val="single" w:sz="4" w:space="0" w:color="auto"/>
              <w:right w:val="single" w:sz="4" w:space="0" w:color="auto"/>
            </w:tcBorders>
          </w:tcPr>
          <w:p w14:paraId="36959A1E" w14:textId="77777777" w:rsidR="001B661A" w:rsidRPr="00BF3465" w:rsidRDefault="001B661A" w:rsidP="001B661A">
            <w:pPr>
              <w:rPr>
                <w:rFonts w:ascii="Verdana" w:hAnsi="Verdana"/>
                <w:color w:val="000000"/>
                <w:sz w:val="15"/>
                <w:szCs w:val="15"/>
                <w:lang w:val="da-DK"/>
              </w:rPr>
            </w:pPr>
          </w:p>
        </w:tc>
        <w:tc>
          <w:tcPr>
            <w:tcW w:w="1701" w:type="dxa"/>
            <w:tcBorders>
              <w:top w:val="single" w:sz="4" w:space="0" w:color="auto"/>
              <w:left w:val="single" w:sz="4" w:space="0" w:color="auto"/>
              <w:bottom w:val="single" w:sz="4" w:space="0" w:color="auto"/>
              <w:right w:val="single" w:sz="4" w:space="0" w:color="auto"/>
            </w:tcBorders>
          </w:tcPr>
          <w:p w14:paraId="24463157" w14:textId="77777777" w:rsidR="001B661A" w:rsidRPr="00BF3465" w:rsidRDefault="001B661A" w:rsidP="001B661A">
            <w:pPr>
              <w:rPr>
                <w:rFonts w:ascii="Verdana" w:hAnsi="Verdana"/>
                <w:color w:val="000000"/>
                <w:sz w:val="15"/>
                <w:szCs w:val="15"/>
                <w:lang w:val="da-DK"/>
              </w:rPr>
            </w:pPr>
          </w:p>
        </w:tc>
      </w:tr>
      <w:tr w:rsidR="001B661A" w:rsidRPr="00826BF4" w14:paraId="4282A521" w14:textId="77777777" w:rsidTr="001B661A">
        <w:trPr>
          <w:cantSplit/>
          <w:trHeight w:val="584"/>
        </w:trPr>
        <w:tc>
          <w:tcPr>
            <w:tcW w:w="3402" w:type="dxa"/>
            <w:tcBorders>
              <w:top w:val="single" w:sz="4" w:space="0" w:color="auto"/>
              <w:left w:val="single" w:sz="4" w:space="0" w:color="auto"/>
              <w:bottom w:val="single" w:sz="4" w:space="0" w:color="auto"/>
              <w:right w:val="single" w:sz="4" w:space="0" w:color="auto"/>
            </w:tcBorders>
          </w:tcPr>
          <w:p w14:paraId="22F78B56" w14:textId="77777777" w:rsidR="001B661A" w:rsidRPr="00BF3465" w:rsidRDefault="001B661A" w:rsidP="001B661A">
            <w:pPr>
              <w:pStyle w:val="nummer"/>
              <w:rPr>
                <w:lang w:val="da-DK"/>
              </w:rPr>
            </w:pPr>
            <w:del w:id="3388" w:author="Gudmundur Nónstein" w:date="2017-03-15T15:00:00Z">
              <w:r w:rsidRPr="00BF3465" w:rsidDel="008D66DE">
                <w:rPr>
                  <w:lang w:val="da-DK"/>
                </w:rPr>
                <w:delText xml:space="preserve">6. Øvrige finansielle investeringsaktiver </w:delText>
              </w:r>
            </w:del>
          </w:p>
        </w:tc>
        <w:tc>
          <w:tcPr>
            <w:tcW w:w="991" w:type="dxa"/>
            <w:tcBorders>
              <w:top w:val="single" w:sz="4" w:space="0" w:color="auto"/>
              <w:left w:val="single" w:sz="4" w:space="0" w:color="auto"/>
              <w:bottom w:val="single" w:sz="4" w:space="0" w:color="auto"/>
              <w:right w:val="single" w:sz="4" w:space="0" w:color="auto"/>
            </w:tcBorders>
          </w:tcPr>
          <w:p w14:paraId="0DA9248F" w14:textId="77777777" w:rsidR="001B661A" w:rsidRPr="00BF3465" w:rsidRDefault="001B661A" w:rsidP="001B661A">
            <w:pPr>
              <w:rPr>
                <w:rFonts w:ascii="Verdana" w:hAnsi="Verdana"/>
                <w:color w:val="000000"/>
                <w:sz w:val="15"/>
                <w:szCs w:val="15"/>
                <w:lang w:val="da-DK"/>
              </w:rPr>
            </w:pPr>
          </w:p>
        </w:tc>
        <w:tc>
          <w:tcPr>
            <w:tcW w:w="969" w:type="dxa"/>
            <w:tcBorders>
              <w:top w:val="single" w:sz="4" w:space="0" w:color="auto"/>
              <w:left w:val="single" w:sz="4" w:space="0" w:color="auto"/>
              <w:bottom w:val="single" w:sz="4" w:space="0" w:color="auto"/>
              <w:right w:val="single" w:sz="4" w:space="0" w:color="auto"/>
            </w:tcBorders>
          </w:tcPr>
          <w:p w14:paraId="2CEC2BE9" w14:textId="77777777" w:rsidR="001B661A" w:rsidRPr="00BF3465" w:rsidRDefault="001B661A" w:rsidP="001B661A">
            <w:pPr>
              <w:rPr>
                <w:rFonts w:ascii="Verdana" w:hAnsi="Verdana"/>
                <w:color w:val="000000"/>
                <w:sz w:val="15"/>
                <w:szCs w:val="15"/>
                <w:lang w:val="da-DK"/>
              </w:rPr>
            </w:pPr>
          </w:p>
        </w:tc>
        <w:tc>
          <w:tcPr>
            <w:tcW w:w="1016" w:type="dxa"/>
            <w:tcBorders>
              <w:top w:val="single" w:sz="4" w:space="0" w:color="auto"/>
              <w:left w:val="single" w:sz="4" w:space="0" w:color="auto"/>
              <w:bottom w:val="single" w:sz="4" w:space="0" w:color="auto"/>
              <w:right w:val="single" w:sz="4" w:space="0" w:color="auto"/>
            </w:tcBorders>
          </w:tcPr>
          <w:p w14:paraId="7B5D58B1" w14:textId="77777777" w:rsidR="001B661A" w:rsidRPr="00BF3465" w:rsidRDefault="001B661A" w:rsidP="001B661A">
            <w:pPr>
              <w:rPr>
                <w:rFonts w:ascii="Verdana" w:hAnsi="Verdana"/>
                <w:color w:val="000000"/>
                <w:sz w:val="15"/>
                <w:szCs w:val="15"/>
                <w:lang w:val="da-DK"/>
              </w:rPr>
            </w:pPr>
          </w:p>
        </w:tc>
        <w:tc>
          <w:tcPr>
            <w:tcW w:w="1701" w:type="dxa"/>
            <w:tcBorders>
              <w:top w:val="single" w:sz="4" w:space="0" w:color="auto"/>
              <w:left w:val="single" w:sz="4" w:space="0" w:color="auto"/>
              <w:bottom w:val="single" w:sz="4" w:space="0" w:color="auto"/>
              <w:right w:val="single" w:sz="4" w:space="0" w:color="auto"/>
            </w:tcBorders>
          </w:tcPr>
          <w:p w14:paraId="47207057" w14:textId="77777777" w:rsidR="001B661A" w:rsidRPr="00BF3465" w:rsidRDefault="001B661A" w:rsidP="001B661A">
            <w:pPr>
              <w:rPr>
                <w:rFonts w:ascii="Verdana" w:hAnsi="Verdana"/>
                <w:color w:val="000000"/>
                <w:sz w:val="15"/>
                <w:szCs w:val="15"/>
                <w:lang w:val="da-DK"/>
              </w:rPr>
            </w:pPr>
          </w:p>
        </w:tc>
      </w:tr>
      <w:tr w:rsidR="001B661A" w:rsidRPr="00826BF4" w14:paraId="2BBB32D5" w14:textId="77777777" w:rsidTr="001B661A">
        <w:trPr>
          <w:cantSplit/>
          <w:trHeight w:val="584"/>
        </w:trPr>
        <w:tc>
          <w:tcPr>
            <w:tcW w:w="3402" w:type="dxa"/>
            <w:tcBorders>
              <w:top w:val="single" w:sz="4" w:space="0" w:color="auto"/>
              <w:left w:val="single" w:sz="4" w:space="0" w:color="auto"/>
              <w:bottom w:val="single" w:sz="4" w:space="0" w:color="auto"/>
              <w:right w:val="single" w:sz="4" w:space="0" w:color="auto"/>
            </w:tcBorders>
          </w:tcPr>
          <w:p w14:paraId="2905AF91" w14:textId="77777777" w:rsidR="001B661A" w:rsidRPr="00BF3465" w:rsidRDefault="001B661A" w:rsidP="001B661A">
            <w:pPr>
              <w:pStyle w:val="nummer"/>
              <w:rPr>
                <w:lang w:val="da-DK"/>
              </w:rPr>
            </w:pPr>
            <w:del w:id="3389" w:author="Gudmundur Nónstein" w:date="2017-03-15T15:00:00Z">
              <w:r w:rsidRPr="00BF3465" w:rsidDel="008D66DE">
                <w:rPr>
                  <w:lang w:val="da-DK"/>
                </w:rPr>
                <w:delText xml:space="preserve">7. Afledte finansielle instrumenter til sikring af nettoændringen af aktiver og forpligtelser </w:delText>
              </w:r>
            </w:del>
          </w:p>
        </w:tc>
        <w:tc>
          <w:tcPr>
            <w:tcW w:w="991" w:type="dxa"/>
            <w:tcBorders>
              <w:top w:val="single" w:sz="4" w:space="0" w:color="auto"/>
              <w:left w:val="single" w:sz="4" w:space="0" w:color="auto"/>
              <w:bottom w:val="single" w:sz="4" w:space="0" w:color="auto"/>
              <w:right w:val="single" w:sz="4" w:space="0" w:color="auto"/>
            </w:tcBorders>
          </w:tcPr>
          <w:p w14:paraId="5A2D1994" w14:textId="77777777" w:rsidR="001B661A" w:rsidRPr="00BF3465" w:rsidRDefault="001B661A" w:rsidP="001B661A">
            <w:pPr>
              <w:rPr>
                <w:rFonts w:ascii="Verdana" w:hAnsi="Verdana"/>
                <w:color w:val="000000"/>
                <w:sz w:val="15"/>
                <w:szCs w:val="15"/>
                <w:lang w:val="da-DK"/>
              </w:rPr>
            </w:pPr>
          </w:p>
        </w:tc>
        <w:tc>
          <w:tcPr>
            <w:tcW w:w="969" w:type="dxa"/>
            <w:tcBorders>
              <w:top w:val="single" w:sz="4" w:space="0" w:color="auto"/>
              <w:left w:val="single" w:sz="4" w:space="0" w:color="auto"/>
              <w:bottom w:val="single" w:sz="4" w:space="0" w:color="auto"/>
              <w:right w:val="single" w:sz="4" w:space="0" w:color="auto"/>
            </w:tcBorders>
          </w:tcPr>
          <w:p w14:paraId="0F3B1CAF" w14:textId="77777777" w:rsidR="001B661A" w:rsidRPr="00BF3465" w:rsidRDefault="001B661A" w:rsidP="001B661A">
            <w:pPr>
              <w:rPr>
                <w:rFonts w:ascii="Verdana" w:hAnsi="Verdana"/>
                <w:color w:val="000000"/>
                <w:sz w:val="15"/>
                <w:szCs w:val="15"/>
                <w:lang w:val="da-DK"/>
              </w:rPr>
            </w:pPr>
          </w:p>
        </w:tc>
        <w:tc>
          <w:tcPr>
            <w:tcW w:w="1016" w:type="dxa"/>
            <w:tcBorders>
              <w:top w:val="single" w:sz="4" w:space="0" w:color="auto"/>
              <w:left w:val="single" w:sz="4" w:space="0" w:color="auto"/>
              <w:bottom w:val="single" w:sz="4" w:space="0" w:color="auto"/>
              <w:right w:val="single" w:sz="4" w:space="0" w:color="auto"/>
            </w:tcBorders>
          </w:tcPr>
          <w:p w14:paraId="69C817D9" w14:textId="77777777" w:rsidR="001B661A" w:rsidRPr="00BF3465" w:rsidRDefault="001B661A" w:rsidP="001B661A">
            <w:pPr>
              <w:rPr>
                <w:rFonts w:ascii="Verdana" w:hAnsi="Verdana"/>
                <w:color w:val="000000"/>
                <w:sz w:val="15"/>
                <w:szCs w:val="15"/>
                <w:lang w:val="da-DK"/>
              </w:rPr>
            </w:pPr>
          </w:p>
        </w:tc>
        <w:tc>
          <w:tcPr>
            <w:tcW w:w="1701" w:type="dxa"/>
            <w:tcBorders>
              <w:top w:val="single" w:sz="4" w:space="0" w:color="auto"/>
              <w:left w:val="single" w:sz="4" w:space="0" w:color="auto"/>
              <w:bottom w:val="single" w:sz="4" w:space="0" w:color="auto"/>
              <w:right w:val="single" w:sz="4" w:space="0" w:color="auto"/>
            </w:tcBorders>
            <w:shd w:val="clear" w:color="auto" w:fill="B3B3B3"/>
          </w:tcPr>
          <w:p w14:paraId="3C47DB77" w14:textId="77777777" w:rsidR="001B661A" w:rsidRPr="00BF3465" w:rsidRDefault="001B661A" w:rsidP="001B661A">
            <w:pPr>
              <w:rPr>
                <w:rFonts w:ascii="Verdana" w:hAnsi="Verdana"/>
                <w:color w:val="000000"/>
                <w:sz w:val="15"/>
                <w:szCs w:val="15"/>
                <w:lang w:val="da-DK"/>
              </w:rPr>
            </w:pPr>
          </w:p>
        </w:tc>
      </w:tr>
    </w:tbl>
    <w:p w14:paraId="4799DD9C" w14:textId="77777777" w:rsidR="001B661A" w:rsidRPr="00BF3465" w:rsidRDefault="001B661A" w:rsidP="001B661A">
      <w:pPr>
        <w:rPr>
          <w:rFonts w:ascii="Verdana" w:hAnsi="Verdana"/>
          <w:color w:val="000000"/>
          <w:sz w:val="20"/>
          <w:szCs w:val="20"/>
          <w:lang w:val="da-DK"/>
        </w:rPr>
      </w:pPr>
    </w:p>
    <w:p w14:paraId="74D78767" w14:textId="77777777" w:rsidR="001B661A" w:rsidRPr="00BF3465" w:rsidRDefault="00C84D0B" w:rsidP="001B661A">
      <w:pPr>
        <w:rPr>
          <w:rFonts w:ascii="Verdana" w:hAnsi="Verdana"/>
          <w:color w:val="000000"/>
          <w:sz w:val="20"/>
          <w:szCs w:val="20"/>
          <w:lang w:val="da-DK"/>
        </w:rPr>
      </w:pPr>
      <w:r>
        <w:rPr>
          <w:rFonts w:ascii="Verdana" w:hAnsi="Verdana"/>
          <w:color w:val="000000"/>
          <w:sz w:val="20"/>
          <w:szCs w:val="20"/>
          <w:lang w:val="da-DK"/>
        </w:rPr>
        <w:pict w14:anchorId="276AB527">
          <v:rect id="_x0000_i1037" style="width:302.4pt;height:1.5pt" o:hrpct="700" o:hralign="center" o:hrstd="t" o:hr="t" fillcolor="#aca899" stroked="f"/>
        </w:pict>
      </w:r>
    </w:p>
    <w:p w14:paraId="0B72838A" w14:textId="77777777" w:rsidR="001B661A" w:rsidRPr="00BF3465" w:rsidRDefault="00872ED2" w:rsidP="001B661A">
      <w:pPr>
        <w:pStyle w:val="bilagstitel"/>
        <w:jc w:val="right"/>
        <w:rPr>
          <w:lang w:val="da-DK"/>
        </w:rPr>
      </w:pPr>
      <w:r w:rsidRPr="00BF3465">
        <w:rPr>
          <w:rStyle w:val="Strk"/>
          <w:lang w:val="da-DK"/>
        </w:rPr>
        <w:br w:type="page"/>
      </w:r>
      <w:r w:rsidR="001B661A" w:rsidRPr="00BF3465">
        <w:rPr>
          <w:rStyle w:val="Strk"/>
          <w:lang w:val="da-DK"/>
        </w:rPr>
        <w:lastRenderedPageBreak/>
        <w:t>Bilag 12</w:t>
      </w:r>
      <w:r w:rsidR="001B661A" w:rsidRPr="00BF3465">
        <w:rPr>
          <w:lang w:val="da-DK"/>
        </w:rPr>
        <w:t xml:space="preserve"> </w:t>
      </w:r>
    </w:p>
    <w:p w14:paraId="432D0832" w14:textId="77777777" w:rsidR="001B661A" w:rsidRPr="00BF3465" w:rsidRDefault="001B661A" w:rsidP="001B661A">
      <w:pPr>
        <w:pStyle w:val="bilagsoverskrift"/>
        <w:jc w:val="center"/>
        <w:rPr>
          <w:lang w:val="da-DK"/>
        </w:rPr>
      </w:pPr>
      <w:r w:rsidRPr="00BF3465">
        <w:rPr>
          <w:rStyle w:val="Strk"/>
          <w:lang w:val="da-DK"/>
        </w:rPr>
        <w:t>Regler for udfyldelse af skemaet i bilag 11</w:t>
      </w:r>
      <w:r w:rsidRPr="00BF3465">
        <w:rPr>
          <w:lang w:val="da-DK"/>
        </w:rPr>
        <w:t xml:space="preserve"> </w:t>
      </w:r>
    </w:p>
    <w:p w14:paraId="31A02F72" w14:textId="77777777" w:rsidR="001B661A" w:rsidRPr="00BF3465" w:rsidDel="00E45C23" w:rsidRDefault="001B661A" w:rsidP="001B661A">
      <w:pPr>
        <w:pStyle w:val="tekst1sp"/>
        <w:ind w:left="500" w:hanging="500"/>
        <w:rPr>
          <w:del w:id="3390" w:author="Gudmundur Nónstein" w:date="2017-03-15T14:25:00Z"/>
          <w:lang w:val="da-DK"/>
        </w:rPr>
      </w:pPr>
      <w:del w:id="3391" w:author="Gudmundur Nónstein" w:date="2017-03-15T14:25:00Z">
        <w:r w:rsidRPr="00BF3465" w:rsidDel="00E45C23">
          <w:rPr>
            <w:lang w:val="da-DK"/>
          </w:rPr>
          <w:delText xml:space="preserve">1. Investeringsaktiver tilknyttet unit-linked kontrakter er ikke omfattet af bilag 11. </w:delText>
        </w:r>
      </w:del>
    </w:p>
    <w:p w14:paraId="6948F49D" w14:textId="77777777" w:rsidR="001B661A" w:rsidRPr="00BF3465" w:rsidRDefault="00ED3083" w:rsidP="001B661A">
      <w:pPr>
        <w:pStyle w:val="tekst1sp"/>
        <w:ind w:left="500" w:hanging="500"/>
        <w:rPr>
          <w:lang w:val="da-DK"/>
        </w:rPr>
      </w:pPr>
      <w:ins w:id="3392" w:author="Gudmundur Nónstein" w:date="2017-03-15T14:26:00Z">
        <w:r w:rsidRPr="00BF3465">
          <w:rPr>
            <w:lang w:val="da-DK"/>
          </w:rPr>
          <w:t>1</w:t>
        </w:r>
      </w:ins>
      <w:del w:id="3393" w:author="Gudmundur Nónstein" w:date="2017-03-15T14:26:00Z">
        <w:r w:rsidR="001B661A" w:rsidRPr="00BF3465" w:rsidDel="00ED3083">
          <w:rPr>
            <w:lang w:val="da-DK"/>
          </w:rPr>
          <w:delText>2</w:delText>
        </w:r>
      </w:del>
      <w:r w:rsidR="001B661A" w:rsidRPr="00BF3465">
        <w:rPr>
          <w:lang w:val="da-DK"/>
        </w:rPr>
        <w:t xml:space="preserve">. Linjer i skemaet, der kun indeholder ubetydelige beløb, kan sammendrages med andre linjer. </w:t>
      </w:r>
    </w:p>
    <w:p w14:paraId="2EDD20D3" w14:textId="77777777" w:rsidR="001B661A" w:rsidRPr="00BF3465" w:rsidDel="00ED3083" w:rsidRDefault="001B661A" w:rsidP="001B661A">
      <w:pPr>
        <w:pStyle w:val="tekst1sp"/>
        <w:ind w:left="500" w:hanging="500"/>
        <w:rPr>
          <w:del w:id="3394" w:author="Gudmundur Nónstein" w:date="2017-03-15T14:32:00Z"/>
          <w:lang w:val="da-DK"/>
        </w:rPr>
      </w:pPr>
      <w:del w:id="3395" w:author="Gudmundur Nónstein" w:date="2017-03-15T14:32:00Z">
        <w:r w:rsidRPr="00BF3465" w:rsidDel="00ED3083">
          <w:rPr>
            <w:lang w:val="da-DK"/>
          </w:rPr>
          <w:delText xml:space="preserve">3. I kolonnen "Nettoinvesteringer" anføres det samlede beløb, der i regnskabsperioden er anvendt til at erhverve den pågældende aktivgruppe med fradrag af de beløb, der er indkommet ved salg fra den pågældende aktivgruppe. Beløbet anføres med minustegn, hvis beløbet indkommet ved salg overstiger det beløb, der er anvendt til erhvervelser. </w:delText>
        </w:r>
      </w:del>
    </w:p>
    <w:p w14:paraId="744106CE" w14:textId="77777777" w:rsidR="001B661A" w:rsidRPr="00BF3465" w:rsidRDefault="001B661A" w:rsidP="001B661A">
      <w:pPr>
        <w:pStyle w:val="tekst1sp"/>
        <w:ind w:left="500" w:hanging="500"/>
        <w:rPr>
          <w:lang w:val="da-DK"/>
        </w:rPr>
      </w:pPr>
      <w:del w:id="3396" w:author="Gudmundur Nónstein" w:date="2017-03-15T14:30:00Z">
        <w:r w:rsidRPr="00BF3465" w:rsidDel="00ED3083">
          <w:rPr>
            <w:lang w:val="da-DK"/>
          </w:rPr>
          <w:delText>4</w:delText>
        </w:r>
      </w:del>
      <w:ins w:id="3397" w:author="Gudmundur Nónstein" w:date="2017-03-15T14:30:00Z">
        <w:r w:rsidR="00ED3083" w:rsidRPr="00BF3465">
          <w:rPr>
            <w:lang w:val="da-DK"/>
          </w:rPr>
          <w:t>2</w:t>
        </w:r>
      </w:ins>
      <w:r w:rsidRPr="00BF3465">
        <w:rPr>
          <w:lang w:val="da-DK"/>
        </w:rPr>
        <w:t xml:space="preserve">. I kolonnerne </w:t>
      </w:r>
      <w:del w:id="3398" w:author="Gudmundur Nónstein" w:date="2017-03-15T14:30:00Z">
        <w:r w:rsidRPr="00BF3465" w:rsidDel="00ED3083">
          <w:rPr>
            <w:lang w:val="da-DK"/>
          </w:rPr>
          <w:delText>"Regnskabsmæssig værdi"</w:delText>
        </w:r>
      </w:del>
      <w:ins w:id="3399" w:author="Gudmundur Nónstein" w:date="2017-03-15T14:33:00Z">
        <w:r w:rsidR="00ED3083" w:rsidRPr="00BF3465">
          <w:rPr>
            <w:lang w:val="da-DK"/>
          </w:rPr>
          <w:t>”</w:t>
        </w:r>
      </w:ins>
      <w:ins w:id="3400" w:author="Gudmundur Nónstein" w:date="2017-03-15T14:30:00Z">
        <w:r w:rsidR="00ED3083" w:rsidRPr="00BF3465">
          <w:rPr>
            <w:lang w:val="da-DK"/>
          </w:rPr>
          <w:t>Primo</w:t>
        </w:r>
      </w:ins>
      <w:ins w:id="3401" w:author="Gudmundur Nónstein" w:date="2017-03-15T14:33:00Z">
        <w:r w:rsidR="00ED3083" w:rsidRPr="00BF3465">
          <w:rPr>
            <w:lang w:val="da-DK"/>
          </w:rPr>
          <w:t>”</w:t>
        </w:r>
      </w:ins>
      <w:ins w:id="3402" w:author="Gudmundur Nónstein" w:date="2017-03-15T14:30:00Z">
        <w:r w:rsidR="00ED3083" w:rsidRPr="00BF3465">
          <w:rPr>
            <w:lang w:val="da-DK"/>
          </w:rPr>
          <w:t xml:space="preserve"> og </w:t>
        </w:r>
      </w:ins>
      <w:ins w:id="3403" w:author="Gudmundur Nónstein" w:date="2017-03-15T14:33:00Z">
        <w:r w:rsidR="00ED3083" w:rsidRPr="00BF3465">
          <w:rPr>
            <w:lang w:val="da-DK"/>
          </w:rPr>
          <w:t>”</w:t>
        </w:r>
      </w:ins>
      <w:ins w:id="3404" w:author="Gudmundur Nónstein" w:date="2017-03-15T14:30:00Z">
        <w:r w:rsidR="00ED3083" w:rsidRPr="00BF3465">
          <w:rPr>
            <w:lang w:val="da-DK"/>
          </w:rPr>
          <w:t>Ultimo</w:t>
        </w:r>
      </w:ins>
      <w:ins w:id="3405" w:author="Gudmundur Nónstein" w:date="2017-03-15T14:33:00Z">
        <w:r w:rsidR="00ED3083" w:rsidRPr="00BF3465">
          <w:rPr>
            <w:lang w:val="da-DK"/>
          </w:rPr>
          <w:t>”</w:t>
        </w:r>
      </w:ins>
      <w:r w:rsidRPr="00BF3465">
        <w:rPr>
          <w:lang w:val="da-DK"/>
        </w:rPr>
        <w:t xml:space="preserve"> anføres den samlede værdi af den pågældende aktivgruppe henholdsvis ved regnskabsårets begyndelse og ved regnskabsårets udgang. </w:t>
      </w:r>
    </w:p>
    <w:p w14:paraId="7DAF09F6" w14:textId="77777777" w:rsidR="001B661A" w:rsidRPr="00BF3465" w:rsidRDefault="001B661A" w:rsidP="001B661A">
      <w:pPr>
        <w:pStyle w:val="tekst1sp"/>
        <w:ind w:left="500" w:hanging="500"/>
        <w:rPr>
          <w:lang w:val="da-DK"/>
        </w:rPr>
      </w:pPr>
      <w:del w:id="3406" w:author="Gudmundur Nónstein" w:date="2017-03-15T14:27:00Z">
        <w:r w:rsidRPr="00BF3465" w:rsidDel="00ED3083">
          <w:rPr>
            <w:lang w:val="da-DK"/>
          </w:rPr>
          <w:delText>5</w:delText>
        </w:r>
      </w:del>
      <w:ins w:id="3407" w:author="Gudmundur Nónstein" w:date="2017-03-15T14:27:00Z">
        <w:r w:rsidR="00ED3083" w:rsidRPr="00BF3465">
          <w:rPr>
            <w:lang w:val="da-DK"/>
          </w:rPr>
          <w:t>3</w:t>
        </w:r>
      </w:ins>
      <w:r w:rsidRPr="00BF3465">
        <w:rPr>
          <w:lang w:val="da-DK"/>
        </w:rPr>
        <w:t xml:space="preserve">. I kolonnen "Afkast i % p.a. før </w:t>
      </w:r>
      <w:del w:id="3408" w:author="Gudmundur Nónstein" w:date="2017-03-15T14:27:00Z">
        <w:r w:rsidRPr="00BF3465" w:rsidDel="00ED3083">
          <w:rPr>
            <w:lang w:val="da-DK"/>
          </w:rPr>
          <w:delText>selskabs</w:delText>
        </w:r>
      </w:del>
      <w:r w:rsidRPr="00BF3465">
        <w:rPr>
          <w:lang w:val="da-DK"/>
        </w:rPr>
        <w:t xml:space="preserve">skat" anføres det samlede tidsvægtede </w:t>
      </w:r>
      <w:commentRangeStart w:id="3409"/>
      <w:r w:rsidRPr="00BF3465">
        <w:rPr>
          <w:lang w:val="da-DK"/>
        </w:rPr>
        <w:t xml:space="preserve">afkast </w:t>
      </w:r>
      <w:commentRangeEnd w:id="3409"/>
      <w:r w:rsidR="00ED3083" w:rsidRPr="00BF3465">
        <w:rPr>
          <w:rStyle w:val="Kommentarhenvisning"/>
          <w:rFonts w:ascii="Times New Roman" w:hAnsi="Times New Roman"/>
          <w:color w:val="auto"/>
          <w:lang w:val="da-DK"/>
        </w:rPr>
        <w:commentReference w:id="3409"/>
      </w:r>
      <w:r w:rsidRPr="00BF3465">
        <w:rPr>
          <w:lang w:val="da-DK"/>
        </w:rPr>
        <w:t xml:space="preserve">i procent med en decimal, der i regnskabsperioden er opnået af den pågældende aktivgruppe. Det tidsvægtede afkast beregnes principielt ved følgende formel: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tblGrid>
      <w:tr w:rsidR="001B661A" w:rsidRPr="00BF3465" w14:paraId="041AF607" w14:textId="77777777" w:rsidTr="001B661A">
        <w:tc>
          <w:tcPr>
            <w:tcW w:w="7938" w:type="dxa"/>
            <w:tcBorders>
              <w:top w:val="nil"/>
              <w:left w:val="nil"/>
              <w:bottom w:val="nil"/>
              <w:right w:val="nil"/>
            </w:tcBorders>
          </w:tcPr>
          <w:p w14:paraId="3F1E2FC2" w14:textId="77777777" w:rsidR="001B661A" w:rsidRPr="00BF3465" w:rsidRDefault="00EA3616" w:rsidP="001B661A">
            <w:pPr>
              <w:pStyle w:val="normalind"/>
              <w:rPr>
                <w:lang w:val="da-DK"/>
              </w:rPr>
            </w:pPr>
            <w:r w:rsidRPr="00BF3465">
              <w:rPr>
                <w:noProof/>
                <w:lang w:val="da-DK" w:eastAsia="da-DK"/>
              </w:rPr>
              <w:drawing>
                <wp:inline distT="0" distB="0" distL="0" distR="0" wp14:anchorId="43B453FD" wp14:editId="7806DAF0">
                  <wp:extent cx="971550" cy="342900"/>
                  <wp:effectExtent l="19050" t="0" r="0" b="0"/>
                  <wp:docPr id="32" name="Billede 46" descr="AU3508_1_21.jpg Size: (95 X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6" descr="AU3508_1_21.jpg Size: (95 X 33)"/>
                          <pic:cNvPicPr>
                            <a:picLocks noChangeAspect="1" noChangeArrowheads="1"/>
                          </pic:cNvPicPr>
                        </pic:nvPicPr>
                        <pic:blipFill>
                          <a:blip r:embed="rId37" cstate="print"/>
                          <a:srcRect/>
                          <a:stretch>
                            <a:fillRect/>
                          </a:stretch>
                        </pic:blipFill>
                        <pic:spPr bwMode="auto">
                          <a:xfrm>
                            <a:off x="0" y="0"/>
                            <a:ext cx="971550" cy="342900"/>
                          </a:xfrm>
                          <a:prstGeom prst="rect">
                            <a:avLst/>
                          </a:prstGeom>
                          <a:noFill/>
                          <a:ln w="9525">
                            <a:noFill/>
                            <a:miter lim="800000"/>
                            <a:headEnd/>
                            <a:tailEnd/>
                          </a:ln>
                        </pic:spPr>
                      </pic:pic>
                    </a:graphicData>
                  </a:graphic>
                </wp:inline>
              </w:drawing>
            </w:r>
          </w:p>
        </w:tc>
      </w:tr>
    </w:tbl>
    <w:p w14:paraId="195D2823" w14:textId="77777777" w:rsidR="001B661A" w:rsidRPr="00BF3465" w:rsidRDefault="001B661A" w:rsidP="001B661A">
      <w:pPr>
        <w:pStyle w:val="tekst1sp"/>
        <w:ind w:left="500" w:hanging="500"/>
        <w:rPr>
          <w:lang w:val="da-DK"/>
        </w:rPr>
      </w:pPr>
      <w:r w:rsidRPr="00BF3465">
        <w:rPr>
          <w:lang w:val="da-DK"/>
        </w:rPr>
        <w:t xml:space="preserve">hvor </w:t>
      </w:r>
      <w:proofErr w:type="spellStart"/>
      <w:r w:rsidRPr="00BF3465">
        <w:rPr>
          <w:lang w:val="da-DK"/>
        </w:rPr>
        <w:t>rT</w:t>
      </w:r>
      <w:proofErr w:type="spellEnd"/>
      <w:r w:rsidRPr="00BF3465">
        <w:rPr>
          <w:lang w:val="da-DK"/>
        </w:rPr>
        <w:t xml:space="preserve"> er periodens samlede tidsvægtede afkast, og </w:t>
      </w:r>
      <w:proofErr w:type="spellStart"/>
      <w:r w:rsidRPr="00BF3465">
        <w:rPr>
          <w:lang w:val="da-DK"/>
        </w:rPr>
        <w:t>rt</w:t>
      </w:r>
      <w:proofErr w:type="spellEnd"/>
      <w:r w:rsidRPr="00BF3465">
        <w:rPr>
          <w:lang w:val="da-DK"/>
        </w:rPr>
        <w:t xml:space="preserve"> er afkastene i delperioder, der afgrænses hver gang, der sker en betaling til eller fra porteføljen. Det tidsvægtede afkast kan opgøres tilnærmet ud fra afkastet i faste delperioder, f.eks. afkast pr. måned eller en kortere periode. Den anvendte metode oplyses i tilknytning til skemaet. </w:t>
      </w:r>
    </w:p>
    <w:p w14:paraId="25D98608" w14:textId="43E63596" w:rsidR="001B661A" w:rsidRPr="00BF3465" w:rsidRDefault="001B661A" w:rsidP="001B661A">
      <w:pPr>
        <w:pStyle w:val="tekst1sp"/>
        <w:ind w:left="500" w:hanging="500"/>
        <w:rPr>
          <w:lang w:val="da-DK"/>
        </w:rPr>
      </w:pPr>
      <w:del w:id="3410" w:author="Gudmundur Nónstein" w:date="2017-03-15T14:32:00Z">
        <w:r w:rsidRPr="00BF3465" w:rsidDel="00ED3083">
          <w:rPr>
            <w:lang w:val="da-DK"/>
          </w:rPr>
          <w:delText>6</w:delText>
        </w:r>
      </w:del>
      <w:ins w:id="3411" w:author="Gudmundur Nónstein" w:date="2017-03-15T14:32:00Z">
        <w:r w:rsidR="00ED3083" w:rsidRPr="00BF3465">
          <w:rPr>
            <w:lang w:val="da-DK"/>
          </w:rPr>
          <w:t>4</w:t>
        </w:r>
      </w:ins>
      <w:r w:rsidRPr="00BF3465">
        <w:rPr>
          <w:lang w:val="da-DK"/>
        </w:rPr>
        <w:t>. Det afkast, der indgår ved beregning af afkastprocenten</w:t>
      </w:r>
      <w:del w:id="3412" w:author="Gudmundur Nónstein" w:date="2017-03-15T14:34:00Z">
        <w:r w:rsidRPr="00BF3465" w:rsidDel="00ED3083">
          <w:rPr>
            <w:lang w:val="da-DK"/>
          </w:rPr>
          <w:delText>, jf. pkt. 5 ovenfor</w:delText>
        </w:r>
      </w:del>
      <w:r w:rsidRPr="00BF3465">
        <w:rPr>
          <w:lang w:val="da-DK"/>
        </w:rPr>
        <w:t xml:space="preserve">, omfatter såvel resultatført investeringsafkast som relevante afkast ført direkte på egenkapitalen, jf. § 83, </w:t>
      </w:r>
      <w:del w:id="3413" w:author="Gudmundur Nónstein" w:date="2017-03-15T14:35:00Z">
        <w:r w:rsidRPr="00BF3465" w:rsidDel="00ED3083">
          <w:rPr>
            <w:lang w:val="da-DK"/>
          </w:rPr>
          <w:delText>stk. 1,</w:delText>
        </w:r>
      </w:del>
      <w:r w:rsidRPr="00BF3465">
        <w:rPr>
          <w:lang w:val="da-DK"/>
        </w:rPr>
        <w:t xml:space="preserve"> og skal være opgjort før selskabsskat</w:t>
      </w:r>
      <w:del w:id="3414" w:author="Gudmundur Nónstein" w:date="2017-03-15T14:35:00Z">
        <w:r w:rsidRPr="00BF3465" w:rsidDel="00ED3083">
          <w:rPr>
            <w:lang w:val="da-DK"/>
          </w:rPr>
          <w:delText xml:space="preserve"> og omkostninger</w:delText>
        </w:r>
      </w:del>
      <w:r w:rsidRPr="00BF3465">
        <w:rPr>
          <w:lang w:val="da-DK"/>
        </w:rPr>
        <w:t xml:space="preserve">. </w:t>
      </w:r>
    </w:p>
    <w:p w14:paraId="24F7A70B" w14:textId="77777777" w:rsidR="001B661A" w:rsidRPr="00BF3465" w:rsidRDefault="001B661A" w:rsidP="001B661A">
      <w:pPr>
        <w:pStyle w:val="tekst1sp"/>
        <w:ind w:left="500" w:hanging="500"/>
        <w:rPr>
          <w:lang w:val="da-DK"/>
        </w:rPr>
      </w:pPr>
      <w:del w:id="3415" w:author="Gudmundur Nónstein" w:date="2017-03-15T14:37:00Z">
        <w:r w:rsidRPr="00BF3465" w:rsidDel="00ED3083">
          <w:rPr>
            <w:lang w:val="da-DK"/>
          </w:rPr>
          <w:delText>7</w:delText>
        </w:r>
      </w:del>
      <w:ins w:id="3416" w:author="Gudmundur Nónstein" w:date="2017-03-15T14:37:00Z">
        <w:r w:rsidR="00ED3083" w:rsidRPr="00BF3465">
          <w:rPr>
            <w:lang w:val="da-DK"/>
          </w:rPr>
          <w:t>5</w:t>
        </w:r>
      </w:ins>
      <w:r w:rsidRPr="00BF3465">
        <w:rPr>
          <w:lang w:val="da-DK"/>
        </w:rPr>
        <w:t xml:space="preserve">. Værdien af investeringsforeningsbeviser samt andele i investeringsfællesskaber og afledte finansielle instrumenter indgår </w:t>
      </w:r>
      <w:ins w:id="3417" w:author="Gudmundur Nónstein" w:date="2017-03-15T14:37:00Z">
        <w:r w:rsidR="00ED3083" w:rsidRPr="00BF3465">
          <w:rPr>
            <w:lang w:val="da-DK"/>
          </w:rPr>
          <w:t xml:space="preserve">som udgangspunkt </w:t>
        </w:r>
      </w:ins>
      <w:r w:rsidRPr="00BF3465">
        <w:rPr>
          <w:lang w:val="da-DK"/>
        </w:rPr>
        <w:t xml:space="preserve">i de enkelte linjer efter de underliggende aktivers karakter, jf. dog nedenfor. Investeringsfællesskaber omfatter kommanditselskaber, partnerselskaber og interessentskaber m.v., som er oprettet med det formål at skabe en juridisk </w:t>
      </w:r>
      <w:proofErr w:type="spellStart"/>
      <w:r w:rsidRPr="00BF3465">
        <w:rPr>
          <w:lang w:val="da-DK"/>
        </w:rPr>
        <w:t>ejerform</w:t>
      </w:r>
      <w:proofErr w:type="spellEnd"/>
      <w:r w:rsidRPr="00BF3465">
        <w:rPr>
          <w:lang w:val="da-DK"/>
        </w:rPr>
        <w:t xml:space="preserve"> for finansielle investeringer, der foretages i fællesskab med andre investorer. Værdien af valutaafdækningsinstrumenter kan indgå i linje 6, jf. pkt. </w:t>
      </w:r>
      <w:del w:id="3418" w:author="Gudmundur Nónstein" w:date="2017-03-15T14:37:00Z">
        <w:r w:rsidRPr="00BF3465" w:rsidDel="00ED3083">
          <w:rPr>
            <w:lang w:val="da-DK"/>
          </w:rPr>
          <w:delText>21</w:delText>
        </w:r>
      </w:del>
      <w:ins w:id="3419" w:author="Gudmundur Nónstein" w:date="2017-03-15T14:37:00Z">
        <w:r w:rsidR="00ED3083" w:rsidRPr="00BF3465">
          <w:rPr>
            <w:lang w:val="da-DK"/>
          </w:rPr>
          <w:t>7</w:t>
        </w:r>
      </w:ins>
      <w:r w:rsidRPr="00BF3465">
        <w:rPr>
          <w:lang w:val="da-DK"/>
        </w:rPr>
        <w:t xml:space="preserve">, hvis den enkelte kontrakt er indgået med henblik på at afdække/tilpasse valutakursrisikoen på en portefølje af flere aktivtyper. Det skal særskilt oplyses i en note til afkastskemaet, såfremt værdien af valutaafdækningsinstrumenter indgår i linje 6. </w:t>
      </w:r>
    </w:p>
    <w:p w14:paraId="4BD00512" w14:textId="77777777" w:rsidR="001B661A" w:rsidRPr="00BF3465" w:rsidDel="00947C59" w:rsidRDefault="001B661A" w:rsidP="001B661A">
      <w:pPr>
        <w:pStyle w:val="tekst1sp"/>
        <w:ind w:left="500" w:hanging="500"/>
        <w:rPr>
          <w:del w:id="3420" w:author="Gudmundur Nónstein" w:date="2017-03-15T14:41:00Z"/>
          <w:lang w:val="da-DK"/>
        </w:rPr>
      </w:pPr>
      <w:del w:id="3421" w:author="Gudmundur Nónstein" w:date="2017-03-15T14:41:00Z">
        <w:r w:rsidRPr="00BF3465" w:rsidDel="00947C59">
          <w:rPr>
            <w:lang w:val="da-DK"/>
          </w:rPr>
          <w:delText xml:space="preserve">8. I linje 1 indgår summen af aktiverne i linje 1.1 og linje 1.2. </w:delText>
        </w:r>
      </w:del>
    </w:p>
    <w:p w14:paraId="065F6699" w14:textId="77777777" w:rsidR="001B661A" w:rsidRPr="00BF3465" w:rsidRDefault="00947C59" w:rsidP="001B661A">
      <w:pPr>
        <w:pStyle w:val="tekst1sp"/>
        <w:ind w:left="500" w:hanging="500"/>
        <w:rPr>
          <w:lang w:val="da-DK"/>
        </w:rPr>
      </w:pPr>
      <w:ins w:id="3422" w:author="Gudmundur Nónstein" w:date="2017-03-15T14:43:00Z">
        <w:r w:rsidRPr="00BF3465">
          <w:rPr>
            <w:lang w:val="da-DK"/>
          </w:rPr>
          <w:t>6</w:t>
        </w:r>
      </w:ins>
      <w:del w:id="3423" w:author="Gudmundur Nónstein" w:date="2017-03-15T14:43:00Z">
        <w:r w:rsidR="001B661A" w:rsidRPr="00BF3465" w:rsidDel="00947C59">
          <w:rPr>
            <w:lang w:val="da-DK"/>
          </w:rPr>
          <w:delText>9</w:delText>
        </w:r>
      </w:del>
      <w:r w:rsidR="001B661A" w:rsidRPr="00BF3465">
        <w:rPr>
          <w:lang w:val="da-DK"/>
        </w:rPr>
        <w:t>. I linje 1</w:t>
      </w:r>
      <w:del w:id="3424" w:author="Gudmundur Nónstein" w:date="2017-03-15T14:42:00Z">
        <w:r w:rsidR="001B661A" w:rsidRPr="00BF3465" w:rsidDel="00947C59">
          <w:rPr>
            <w:lang w:val="da-DK"/>
          </w:rPr>
          <w:delText>.1</w:delText>
        </w:r>
      </w:del>
      <w:r w:rsidR="001B661A" w:rsidRPr="00BF3465">
        <w:rPr>
          <w:lang w:val="da-DK"/>
        </w:rPr>
        <w:t xml:space="preserve"> indgår </w:t>
      </w:r>
      <w:del w:id="3425" w:author="Gudmundur Nónstein" w:date="2017-03-15T14:42:00Z">
        <w:r w:rsidR="001B661A" w:rsidRPr="00BF3465" w:rsidDel="00947C59">
          <w:rPr>
            <w:lang w:val="da-DK"/>
          </w:rPr>
          <w:delText xml:space="preserve">samme aktiver som i balanceskemaets aktivpost </w:delText>
        </w:r>
        <w:r w:rsidR="001B661A" w:rsidRPr="00BF3465" w:rsidDel="00947C59">
          <w:rPr>
            <w:i/>
            <w:iCs/>
            <w:lang w:val="da-DK"/>
          </w:rPr>
          <w:delText xml:space="preserve">2. Domicilejendomme </w:delText>
        </w:r>
        <w:r w:rsidR="001B661A" w:rsidRPr="00BF3465" w:rsidDel="00947C59">
          <w:rPr>
            <w:lang w:val="da-DK"/>
          </w:rPr>
          <w:delText xml:space="preserve">og 3. </w:delText>
        </w:r>
        <w:r w:rsidR="001B661A" w:rsidRPr="00BF3465" w:rsidDel="00947C59">
          <w:rPr>
            <w:i/>
            <w:iCs/>
            <w:lang w:val="da-DK"/>
          </w:rPr>
          <w:delText xml:space="preserve">Investeringsejendomme </w:delText>
        </w:r>
      </w:del>
      <w:ins w:id="3426" w:author="Gudmundur Nónstein" w:date="2017-03-15T14:42:00Z">
        <w:r w:rsidRPr="00BF3465">
          <w:rPr>
            <w:lang w:val="da-DK"/>
          </w:rPr>
          <w:t xml:space="preserve">både domicilejendomme og </w:t>
        </w:r>
      </w:ins>
      <w:ins w:id="3427" w:author="Gudmundur Nónstein" w:date="2017-03-15T14:49:00Z">
        <w:r w:rsidR="00867C00" w:rsidRPr="00BF3465">
          <w:rPr>
            <w:lang w:val="da-DK"/>
          </w:rPr>
          <w:t>investeringsejendomme</w:t>
        </w:r>
      </w:ins>
      <w:r w:rsidR="001B661A" w:rsidRPr="00BF3465">
        <w:rPr>
          <w:lang w:val="da-DK"/>
        </w:rPr>
        <w:t xml:space="preserve">, jf. bilag 2. For domicilejendomme skal der i afkastet indregnes en beregnet husleje. </w:t>
      </w:r>
    </w:p>
    <w:p w14:paraId="14EFB402" w14:textId="77777777" w:rsidR="001B661A" w:rsidRPr="00BF3465" w:rsidDel="00947C59" w:rsidRDefault="001B661A" w:rsidP="001B661A">
      <w:pPr>
        <w:pStyle w:val="tekst1sp"/>
        <w:ind w:left="500" w:hanging="500"/>
        <w:rPr>
          <w:del w:id="3428" w:author="Gudmundur Nónstein" w:date="2017-03-15T14:44:00Z"/>
          <w:lang w:val="da-DK"/>
        </w:rPr>
      </w:pPr>
      <w:del w:id="3429" w:author="Gudmundur Nónstein" w:date="2017-03-15T14:44:00Z">
        <w:r w:rsidRPr="00BF3465" w:rsidDel="00947C59">
          <w:rPr>
            <w:lang w:val="da-DK"/>
          </w:rPr>
          <w:delText xml:space="preserve">10. I linje 1.2 indgår ejendomsdatterselskaber samt øvrige kapitalandele, som virksomheden i praksis betragter som ejendomsinvesteringer. Afkastprocenten for ejendomsdatterselskaber og øvrige kapitalandele beregnes på grundlag af det pågældende selskabs overskud før skat. </w:delText>
        </w:r>
      </w:del>
    </w:p>
    <w:p w14:paraId="4AD95B96" w14:textId="77777777" w:rsidR="001B661A" w:rsidRPr="00BF3465" w:rsidDel="00947C59" w:rsidRDefault="001B661A" w:rsidP="001B661A">
      <w:pPr>
        <w:pStyle w:val="tekst1sp"/>
        <w:ind w:left="500" w:hanging="500"/>
        <w:rPr>
          <w:del w:id="3430" w:author="Gudmundur Nónstein" w:date="2017-03-15T14:44:00Z"/>
          <w:lang w:val="da-DK"/>
        </w:rPr>
      </w:pPr>
      <w:del w:id="3431" w:author="Gudmundur Nónstein" w:date="2017-03-15T14:44:00Z">
        <w:r w:rsidRPr="00BF3465" w:rsidDel="00947C59">
          <w:rPr>
            <w:lang w:val="da-DK"/>
          </w:rPr>
          <w:delText xml:space="preserve">11. I linje 2 indgår dattervirksomheder, der ikke indgår i linje 1.2. Afkastprocenten for dattervirksomheder beregnes på grundlag af dattervirksomhedernes overskud før skat. </w:delText>
        </w:r>
      </w:del>
    </w:p>
    <w:p w14:paraId="0F9B5F70" w14:textId="77777777" w:rsidR="001B661A" w:rsidRPr="00BF3465" w:rsidDel="00947C59" w:rsidRDefault="001B661A" w:rsidP="001B661A">
      <w:pPr>
        <w:pStyle w:val="tekst1sp"/>
        <w:ind w:left="500" w:hanging="500"/>
        <w:rPr>
          <w:del w:id="3432" w:author="Gudmundur Nónstein" w:date="2017-03-15T14:44:00Z"/>
          <w:lang w:val="da-DK"/>
        </w:rPr>
      </w:pPr>
      <w:del w:id="3433" w:author="Gudmundur Nónstein" w:date="2017-03-15T14:44:00Z">
        <w:r w:rsidRPr="00BF3465" w:rsidDel="00947C59">
          <w:rPr>
            <w:lang w:val="da-DK"/>
          </w:rPr>
          <w:delText xml:space="preserve">12. I linje 3 indgår kapitalandele, der ikke indgår i linjerne 1.2 eller 2. Aktiverne skal svare til summen af de aktiver, der indgår i linjerne 3.1-3.4. </w:delText>
        </w:r>
      </w:del>
    </w:p>
    <w:p w14:paraId="56A90C46" w14:textId="77777777" w:rsidR="001B661A" w:rsidRPr="00BF3465" w:rsidDel="00947C59" w:rsidRDefault="001B661A" w:rsidP="001B661A">
      <w:pPr>
        <w:pStyle w:val="tekst1sp"/>
        <w:ind w:left="500" w:hanging="500"/>
        <w:rPr>
          <w:del w:id="3434" w:author="Gudmundur Nónstein" w:date="2017-03-15T14:44:00Z"/>
          <w:lang w:val="da-DK"/>
        </w:rPr>
      </w:pPr>
      <w:del w:id="3435" w:author="Gudmundur Nónstein" w:date="2017-03-15T14:44:00Z">
        <w:r w:rsidRPr="00BF3465" w:rsidDel="00947C59">
          <w:rPr>
            <w:lang w:val="da-DK"/>
          </w:rPr>
          <w:delText xml:space="preserve">13. I linje 4 indgår obligationer. Aktiverne skal svare til summen af aktiverne i linjerne 4.1-4.6. </w:delText>
        </w:r>
      </w:del>
    </w:p>
    <w:p w14:paraId="2E48C94D" w14:textId="77777777" w:rsidR="001B661A" w:rsidRPr="00BF3465" w:rsidDel="00947C59" w:rsidRDefault="001B661A" w:rsidP="001B661A">
      <w:pPr>
        <w:pStyle w:val="tekst1sp"/>
        <w:ind w:left="500" w:hanging="500"/>
        <w:rPr>
          <w:del w:id="3436" w:author="Gudmundur Nónstein" w:date="2017-03-15T14:44:00Z"/>
          <w:lang w:val="da-DK"/>
        </w:rPr>
      </w:pPr>
      <w:del w:id="3437" w:author="Gudmundur Nónstein" w:date="2017-03-15T14:44:00Z">
        <w:r w:rsidRPr="00BF3465" w:rsidDel="00947C59">
          <w:rPr>
            <w:lang w:val="da-DK"/>
          </w:rPr>
          <w:delText xml:space="preserve">14. I linje 4.1 indgår statsobligationer m.v. i henhold til § </w:delText>
        </w:r>
        <w:r w:rsidR="001361DB" w:rsidRPr="00BF3465" w:rsidDel="00947C59">
          <w:rPr>
            <w:lang w:val="da-DK"/>
          </w:rPr>
          <w:delText>98</w:delText>
        </w:r>
        <w:r w:rsidRPr="00BF3465" w:rsidDel="00947C59">
          <w:rPr>
            <w:lang w:val="da-DK"/>
          </w:rPr>
          <w:delText xml:space="preserve">, stk. 1, nr. 1 og 2, i </w:delText>
        </w:r>
        <w:r w:rsidR="001361DB" w:rsidRPr="00BF3465" w:rsidDel="00947C59">
          <w:rPr>
            <w:lang w:val="da-DK"/>
          </w:rPr>
          <w:delText>”løgtingslóg um tryggingarvirksemi”</w:delText>
        </w:r>
        <w:r w:rsidRPr="00BF3465" w:rsidDel="00947C59">
          <w:rPr>
            <w:lang w:val="da-DK"/>
          </w:rPr>
          <w:delText xml:space="preserve">. </w:delText>
        </w:r>
      </w:del>
    </w:p>
    <w:p w14:paraId="395F49B8" w14:textId="77777777" w:rsidR="001B661A" w:rsidRPr="00BF3465" w:rsidDel="00947C59" w:rsidRDefault="001B661A" w:rsidP="001B661A">
      <w:pPr>
        <w:pStyle w:val="tekst1sp"/>
        <w:ind w:left="500" w:hanging="500"/>
        <w:rPr>
          <w:del w:id="3438" w:author="Gudmundur Nónstein" w:date="2017-03-15T14:44:00Z"/>
          <w:lang w:val="da-DK"/>
        </w:rPr>
      </w:pPr>
      <w:del w:id="3439" w:author="Gudmundur Nónstein" w:date="2017-03-15T14:44:00Z">
        <w:r w:rsidRPr="00BF3465" w:rsidDel="00947C59">
          <w:rPr>
            <w:lang w:val="da-DK"/>
          </w:rPr>
          <w:lastRenderedPageBreak/>
          <w:delText xml:space="preserve">15. I linje 4.2 indgår realkreditobligationer i henhold til § </w:delText>
        </w:r>
        <w:r w:rsidR="001361DB" w:rsidRPr="00BF3465" w:rsidDel="00947C59">
          <w:rPr>
            <w:lang w:val="da-DK"/>
          </w:rPr>
          <w:delText>98</w:delText>
        </w:r>
        <w:r w:rsidRPr="00BF3465" w:rsidDel="00947C59">
          <w:rPr>
            <w:lang w:val="da-DK"/>
          </w:rPr>
          <w:delText xml:space="preserve">, stk. 1, nr. 3 i </w:delText>
        </w:r>
        <w:r w:rsidR="001361DB" w:rsidRPr="00BF3465" w:rsidDel="00947C59">
          <w:rPr>
            <w:lang w:val="da-DK"/>
          </w:rPr>
          <w:delText>”løgtingslóg um tryggingarvirksemi”</w:delText>
        </w:r>
        <w:r w:rsidRPr="00BF3465" w:rsidDel="00947C59">
          <w:rPr>
            <w:lang w:val="da-DK"/>
          </w:rPr>
          <w:delText xml:space="preserve">. </w:delText>
        </w:r>
      </w:del>
    </w:p>
    <w:p w14:paraId="179BDAE8" w14:textId="77777777" w:rsidR="001B661A" w:rsidRPr="00BF3465" w:rsidDel="00947C59" w:rsidRDefault="001B661A" w:rsidP="001B661A">
      <w:pPr>
        <w:pStyle w:val="tekst1sp"/>
        <w:ind w:left="500" w:hanging="500"/>
        <w:rPr>
          <w:del w:id="3440" w:author="Gudmundur Nónstein" w:date="2017-03-15T14:44:00Z"/>
          <w:lang w:val="da-DK"/>
        </w:rPr>
      </w:pPr>
      <w:del w:id="3441" w:author="Gudmundur Nónstein" w:date="2017-03-15T14:44:00Z">
        <w:r w:rsidRPr="00BF3465" w:rsidDel="00947C59">
          <w:rPr>
            <w:lang w:val="da-DK"/>
          </w:rPr>
          <w:delText xml:space="preserve">16. I linje 4.3 indgår indeksobligationer (stat og realkredit) fra zone A. </w:delText>
        </w:r>
      </w:del>
    </w:p>
    <w:p w14:paraId="5129BF8F" w14:textId="77777777" w:rsidR="001B661A" w:rsidRPr="00BF3465" w:rsidDel="00947C59" w:rsidRDefault="001B661A" w:rsidP="001B661A">
      <w:pPr>
        <w:pStyle w:val="tekst1sp"/>
        <w:ind w:left="500" w:hanging="500"/>
        <w:rPr>
          <w:del w:id="3442" w:author="Gudmundur Nónstein" w:date="2017-03-15T14:44:00Z"/>
          <w:lang w:val="da-DK"/>
        </w:rPr>
      </w:pPr>
      <w:del w:id="3443" w:author="Gudmundur Nónstein" w:date="2017-03-15T14:44:00Z">
        <w:r w:rsidRPr="00BF3465" w:rsidDel="00947C59">
          <w:rPr>
            <w:lang w:val="da-DK"/>
          </w:rPr>
          <w:delText xml:space="preserve">17. I linje 4.4 indgår kreditobligationer, der på balancedagen har opnået en rating af en anerkendt ratingvirksomhed svarende til mindst investment grade. </w:delText>
        </w:r>
      </w:del>
    </w:p>
    <w:p w14:paraId="49A6C384" w14:textId="77777777" w:rsidR="001B661A" w:rsidRPr="00BF3465" w:rsidDel="00947C59" w:rsidRDefault="001B661A" w:rsidP="001B661A">
      <w:pPr>
        <w:pStyle w:val="tekst1sp"/>
        <w:ind w:left="500" w:hanging="500"/>
        <w:rPr>
          <w:del w:id="3444" w:author="Gudmundur Nónstein" w:date="2017-03-15T14:44:00Z"/>
          <w:lang w:val="da-DK"/>
        </w:rPr>
      </w:pPr>
      <w:del w:id="3445" w:author="Gudmundur Nónstein" w:date="2017-03-15T14:44:00Z">
        <w:r w:rsidRPr="00BF3465" w:rsidDel="00947C59">
          <w:rPr>
            <w:lang w:val="da-DK"/>
          </w:rPr>
          <w:delText xml:space="preserve">18. I linje 4.5 indgår kreditobligationer, der på balancedagen ikke har opnået en rating af en anerkendt ratingvirksomhed svarende til mindst investment grade, samt emerging markets obligationer, herunder statsobligationer, der ikke indgår i linje 4.1. </w:delText>
        </w:r>
      </w:del>
    </w:p>
    <w:p w14:paraId="1DA76E61" w14:textId="77777777" w:rsidR="001B661A" w:rsidRPr="00BF3465" w:rsidDel="00947C59" w:rsidRDefault="001B661A" w:rsidP="001B661A">
      <w:pPr>
        <w:pStyle w:val="tekst1sp"/>
        <w:ind w:left="500" w:hanging="500"/>
        <w:rPr>
          <w:del w:id="3446" w:author="Gudmundur Nónstein" w:date="2017-03-15T14:44:00Z"/>
          <w:lang w:val="da-DK"/>
        </w:rPr>
      </w:pPr>
      <w:del w:id="3447" w:author="Gudmundur Nónstein" w:date="2017-03-15T14:44:00Z">
        <w:r w:rsidRPr="00BF3465" w:rsidDel="00947C59">
          <w:rPr>
            <w:lang w:val="da-DK"/>
          </w:rPr>
          <w:delText xml:space="preserve">19. I linje 4.6 indgår andre obligationer i det omfang, de ikke kan indeholdes i linjerne 4.1 til 4.5. </w:delText>
        </w:r>
      </w:del>
    </w:p>
    <w:p w14:paraId="3B424765" w14:textId="77777777" w:rsidR="001B661A" w:rsidRPr="00BF3465" w:rsidDel="00947C59" w:rsidRDefault="001B661A" w:rsidP="001B661A">
      <w:pPr>
        <w:pStyle w:val="tekst1sp"/>
        <w:ind w:left="500" w:hanging="500"/>
        <w:rPr>
          <w:del w:id="3448" w:author="Gudmundur Nónstein" w:date="2017-03-15T14:44:00Z"/>
          <w:lang w:val="da-DK"/>
        </w:rPr>
      </w:pPr>
      <w:del w:id="3449" w:author="Gudmundur Nónstein" w:date="2017-03-15T14:44:00Z">
        <w:r w:rsidRPr="00BF3465" w:rsidDel="00947C59">
          <w:rPr>
            <w:lang w:val="da-DK"/>
          </w:rPr>
          <w:delText xml:space="preserve">20. I linje 5 indgår samme aktiver som i balanceskemaets aktivpost </w:delText>
        </w:r>
        <w:r w:rsidRPr="00BF3465" w:rsidDel="00947C59">
          <w:rPr>
            <w:i/>
            <w:iCs/>
            <w:lang w:val="da-DK"/>
          </w:rPr>
          <w:delText xml:space="preserve">5.5. Pantesikrede udlån </w:delText>
        </w:r>
        <w:r w:rsidRPr="00BF3465" w:rsidDel="00947C59">
          <w:rPr>
            <w:lang w:val="da-DK"/>
          </w:rPr>
          <w:delText xml:space="preserve">, jf. bilag 2. </w:delText>
        </w:r>
      </w:del>
    </w:p>
    <w:p w14:paraId="78B9C475" w14:textId="51C7054D" w:rsidR="001B661A" w:rsidRPr="00BF3465" w:rsidRDefault="001B661A" w:rsidP="001B661A">
      <w:pPr>
        <w:pStyle w:val="tekst1sp"/>
        <w:ind w:left="500" w:hanging="500"/>
        <w:rPr>
          <w:lang w:val="da-DK"/>
        </w:rPr>
      </w:pPr>
      <w:del w:id="3450" w:author="Gudmundur Nónstein" w:date="2017-03-15T14:43:00Z">
        <w:r w:rsidRPr="00BF3465" w:rsidDel="00947C59">
          <w:rPr>
            <w:lang w:val="da-DK"/>
          </w:rPr>
          <w:delText>21</w:delText>
        </w:r>
      </w:del>
      <w:ins w:id="3451" w:author="Gudmundur Nónstein" w:date="2017-03-15T14:44:00Z">
        <w:r w:rsidR="00947C59" w:rsidRPr="00BF3465">
          <w:rPr>
            <w:lang w:val="da-DK"/>
          </w:rPr>
          <w:t>7</w:t>
        </w:r>
      </w:ins>
      <w:r w:rsidRPr="00BF3465">
        <w:rPr>
          <w:lang w:val="da-DK"/>
        </w:rPr>
        <w:t xml:space="preserve">. I linje </w:t>
      </w:r>
      <w:del w:id="3452" w:author="Gudmundur Nónstein" w:date="2017-03-15T14:44:00Z">
        <w:r w:rsidRPr="00BF3465" w:rsidDel="00947C59">
          <w:rPr>
            <w:lang w:val="da-DK"/>
          </w:rPr>
          <w:delText xml:space="preserve">6 </w:delText>
        </w:r>
      </w:del>
      <w:ins w:id="3453" w:author="Gudmundur Nónstein" w:date="2017-03-15T14:44:00Z">
        <w:r w:rsidR="00947C59" w:rsidRPr="00BF3465">
          <w:rPr>
            <w:lang w:val="da-DK"/>
          </w:rPr>
          <w:t xml:space="preserve">5 </w:t>
        </w:r>
      </w:ins>
      <w:r w:rsidRPr="00BF3465">
        <w:rPr>
          <w:lang w:val="da-DK"/>
        </w:rPr>
        <w:t xml:space="preserve">indgår investeringsaktiver, herunder genforsikringsdepoter, som ikke indgår i en af de foregående linjer. Endvidere indgår aktiver opført i balanceskemaets aktivpost </w:t>
      </w:r>
      <w:r w:rsidRPr="00BF3465">
        <w:rPr>
          <w:i/>
          <w:iCs/>
          <w:lang w:val="da-DK"/>
        </w:rPr>
        <w:t>V. Tilgodehavender, i alt</w:t>
      </w:r>
      <w:r w:rsidRPr="00BF3465">
        <w:rPr>
          <w:lang w:val="da-DK"/>
        </w:rPr>
        <w:t xml:space="preserve">, jf. bilag 2, og under aktivpost </w:t>
      </w:r>
      <w:r w:rsidRPr="00BF3465">
        <w:rPr>
          <w:i/>
          <w:iCs/>
          <w:lang w:val="da-DK"/>
        </w:rPr>
        <w:t>VI. Andre aktiver, i alt</w:t>
      </w:r>
      <w:r w:rsidRPr="00BF3465">
        <w:rPr>
          <w:lang w:val="da-DK"/>
        </w:rPr>
        <w:t xml:space="preserve">, jf. bilag 2, når det drejer sig om aktiver, der giver et afkast, eksempelvis rentebærende anfordringstilgodehavender. Endelig kan indgå værdien af valutaafdækningsinstrumenter, jf. pkt. </w:t>
      </w:r>
      <w:del w:id="3454" w:author="Gudmundur Nónstein" w:date="2017-03-15T14:47:00Z">
        <w:r w:rsidRPr="00BF3465" w:rsidDel="00947C59">
          <w:rPr>
            <w:lang w:val="da-DK"/>
          </w:rPr>
          <w:delText>7</w:delText>
        </w:r>
      </w:del>
      <w:ins w:id="3455" w:author="Gudmundur Nónstein" w:date="2017-03-15T14:47:00Z">
        <w:r w:rsidR="00947C59" w:rsidRPr="00BF3465">
          <w:rPr>
            <w:lang w:val="da-DK"/>
          </w:rPr>
          <w:t>5</w:t>
        </w:r>
      </w:ins>
      <w:r w:rsidRPr="00BF3465">
        <w:rPr>
          <w:lang w:val="da-DK"/>
        </w:rPr>
        <w:t xml:space="preserve">. </w:t>
      </w:r>
      <w:ins w:id="3456" w:author="Gudmundur Nónstein" w:date="2017-03-15T14:47:00Z">
        <w:r w:rsidR="00947C59" w:rsidRPr="00BF3465">
          <w:rPr>
            <w:lang w:val="da-DK"/>
          </w:rPr>
          <w:t>I linje 5 kan endvidere indgå investeringsforeningsbeviser, hvis det ikke er muligt at kategorisere dem efter de underliggende aktiver. Hvis der er undergrupper af aktiver af væsentlig størrelse i linje 5, underopdeles linjen.</w:t>
        </w:r>
      </w:ins>
    </w:p>
    <w:p w14:paraId="09B2A362" w14:textId="77777777" w:rsidR="001B661A" w:rsidRPr="00BF3465" w:rsidRDefault="001B661A" w:rsidP="001B661A">
      <w:pPr>
        <w:pStyle w:val="tekst1sp"/>
        <w:ind w:left="500" w:hanging="500"/>
        <w:rPr>
          <w:lang w:val="da-DK"/>
        </w:rPr>
      </w:pPr>
      <w:r w:rsidRPr="00BF3465">
        <w:rPr>
          <w:lang w:val="da-DK"/>
        </w:rPr>
        <w:t xml:space="preserve">22. I linje </w:t>
      </w:r>
      <w:del w:id="3457" w:author="Gudmundur Nónstein" w:date="2017-03-15T14:48:00Z">
        <w:r w:rsidRPr="00BF3465" w:rsidDel="00947C59">
          <w:rPr>
            <w:lang w:val="da-DK"/>
          </w:rPr>
          <w:delText xml:space="preserve">7 </w:delText>
        </w:r>
      </w:del>
      <w:ins w:id="3458" w:author="Gudmundur Nónstein" w:date="2017-03-15T14:48:00Z">
        <w:r w:rsidR="00947C59" w:rsidRPr="00BF3465">
          <w:rPr>
            <w:lang w:val="da-DK"/>
          </w:rPr>
          <w:t xml:space="preserve">6 </w:t>
        </w:r>
      </w:ins>
      <w:r w:rsidRPr="00BF3465">
        <w:rPr>
          <w:lang w:val="da-DK"/>
        </w:rPr>
        <w:t xml:space="preserve">indgår afledte finansielle instrumenter, hvis instrumentet er erhvervet med henblik på sikring af nettoændringen af aktiver og forpligtelser. Blandt mulige afledte finansielle instrumenter kan nævnes CMS Floors, </w:t>
      </w:r>
      <w:proofErr w:type="spellStart"/>
      <w:r w:rsidRPr="00BF3465">
        <w:rPr>
          <w:lang w:val="da-DK"/>
        </w:rPr>
        <w:t>swaptioner</w:t>
      </w:r>
      <w:proofErr w:type="spellEnd"/>
      <w:r w:rsidRPr="00BF3465">
        <w:rPr>
          <w:lang w:val="da-DK"/>
        </w:rPr>
        <w:t xml:space="preserve"> og </w:t>
      </w:r>
      <w:proofErr w:type="spellStart"/>
      <w:r w:rsidRPr="00BF3465">
        <w:rPr>
          <w:lang w:val="da-DK"/>
        </w:rPr>
        <w:t>renteswaps</w:t>
      </w:r>
      <w:proofErr w:type="spellEnd"/>
      <w:r w:rsidRPr="00BF3465">
        <w:rPr>
          <w:lang w:val="da-DK"/>
        </w:rPr>
        <w:t xml:space="preserve">. </w:t>
      </w:r>
    </w:p>
    <w:p w14:paraId="2532A937" w14:textId="77777777" w:rsidR="001B661A" w:rsidRPr="00BF3465" w:rsidRDefault="001B661A" w:rsidP="001B661A">
      <w:pPr>
        <w:rPr>
          <w:rFonts w:ascii="Verdana" w:hAnsi="Verdana"/>
          <w:color w:val="000000"/>
          <w:sz w:val="20"/>
          <w:szCs w:val="20"/>
          <w:lang w:val="da-DK"/>
        </w:rPr>
      </w:pPr>
    </w:p>
    <w:p w14:paraId="239268D1" w14:textId="77777777" w:rsidR="001B661A" w:rsidRPr="00BF3465" w:rsidRDefault="00C84D0B" w:rsidP="001B661A">
      <w:pPr>
        <w:rPr>
          <w:rFonts w:ascii="Verdana" w:hAnsi="Verdana"/>
          <w:color w:val="000000"/>
          <w:sz w:val="20"/>
          <w:szCs w:val="20"/>
          <w:lang w:val="da-DK"/>
        </w:rPr>
      </w:pPr>
      <w:r>
        <w:rPr>
          <w:rFonts w:ascii="Verdana" w:hAnsi="Verdana"/>
          <w:color w:val="000000"/>
          <w:sz w:val="20"/>
          <w:szCs w:val="20"/>
          <w:lang w:val="da-DK"/>
        </w:rPr>
        <w:pict w14:anchorId="3A0A14B6">
          <v:rect id="_x0000_i1038" style="width:302.4pt;height:1.5pt" o:hrpct="700" o:hralign="center" o:hrstd="t" o:hr="t" fillcolor="#aca899" stroked="f"/>
        </w:pict>
      </w:r>
    </w:p>
    <w:p w14:paraId="42CBD87E" w14:textId="77777777" w:rsidR="001B661A" w:rsidRPr="00BF3465" w:rsidDel="003006D1" w:rsidRDefault="00872ED2" w:rsidP="001B661A">
      <w:pPr>
        <w:pStyle w:val="bilagstitel"/>
        <w:jc w:val="right"/>
        <w:rPr>
          <w:del w:id="3459" w:author="Gudmundur Nónstein" w:date="2017-03-16T08:34:00Z"/>
          <w:lang w:val="da-DK"/>
        </w:rPr>
      </w:pPr>
      <w:r w:rsidRPr="00BF3465">
        <w:rPr>
          <w:rStyle w:val="Strk"/>
          <w:lang w:val="da-DK"/>
        </w:rPr>
        <w:br w:type="page"/>
      </w:r>
      <w:del w:id="3460" w:author="Gudmundur Nónstein" w:date="2017-03-16T08:34:00Z">
        <w:r w:rsidR="001B661A" w:rsidRPr="00BF3465" w:rsidDel="003006D1">
          <w:rPr>
            <w:rStyle w:val="Strk"/>
            <w:lang w:val="da-DK"/>
          </w:rPr>
          <w:lastRenderedPageBreak/>
          <w:delText>Bilag 13</w:delText>
        </w:r>
        <w:r w:rsidR="001B661A" w:rsidRPr="00BF3465" w:rsidDel="003006D1">
          <w:rPr>
            <w:lang w:val="da-DK"/>
          </w:rPr>
          <w:delText xml:space="preserve"> </w:delText>
        </w:r>
      </w:del>
    </w:p>
    <w:p w14:paraId="213D26F4" w14:textId="77777777" w:rsidR="001B661A" w:rsidRPr="00BF3465" w:rsidDel="008D66DE" w:rsidRDefault="001B661A" w:rsidP="001B661A">
      <w:pPr>
        <w:pStyle w:val="bilagsoverskrift"/>
        <w:jc w:val="center"/>
        <w:rPr>
          <w:del w:id="3461" w:author="Gudmundur Nónstein" w:date="2017-03-15T15:02:00Z"/>
          <w:lang w:val="da-DK"/>
        </w:rPr>
      </w:pPr>
      <w:del w:id="3462" w:author="Gudmundur Nónstein" w:date="2017-03-15T15:02:00Z">
        <w:r w:rsidRPr="00BF3465" w:rsidDel="008D66DE">
          <w:rPr>
            <w:rStyle w:val="Strk"/>
            <w:lang w:val="da-DK"/>
          </w:rPr>
          <w:delText>Specifikation af kapitalandele, herunder kapitalandele i investeringsforeninger</w:delText>
        </w:r>
        <w:r w:rsidRPr="00BF3465" w:rsidDel="008D66DE">
          <w:rPr>
            <w:lang w:val="da-DK"/>
          </w:rPr>
          <w:delText xml:space="preserve"> </w:delText>
        </w:r>
      </w:del>
    </w:p>
    <w:p w14:paraId="420C1590" w14:textId="77777777" w:rsidR="001B661A" w:rsidRPr="00BF3465" w:rsidDel="008D66DE" w:rsidRDefault="001B661A" w:rsidP="001B661A">
      <w:pPr>
        <w:pStyle w:val="kapitelnummer"/>
        <w:rPr>
          <w:del w:id="3463" w:author="Gudmundur Nónstein" w:date="2017-03-15T15:02:00Z"/>
          <w:lang w:val="da-DK"/>
        </w:rPr>
      </w:pPr>
      <w:del w:id="3464" w:author="Gudmundur Nónstein" w:date="2017-03-15T15:02:00Z">
        <w:r w:rsidRPr="00BF3465" w:rsidDel="008D66DE">
          <w:rPr>
            <w:lang w:val="da-DK"/>
          </w:rPr>
          <w:delText xml:space="preserve">Beholdning procentvis fordelt på brancher og regioner, jf. § </w:delText>
        </w:r>
        <w:commentRangeStart w:id="3465"/>
        <w:r w:rsidRPr="00BF3465" w:rsidDel="008D66DE">
          <w:rPr>
            <w:lang w:val="da-DK"/>
          </w:rPr>
          <w:delText>97</w:delText>
        </w:r>
      </w:del>
      <w:commentRangeEnd w:id="3465"/>
      <w:r w:rsidR="008D66DE" w:rsidRPr="00BF3465">
        <w:rPr>
          <w:rStyle w:val="Kommentarhenvisning"/>
          <w:rFonts w:ascii="Times New Roman" w:hAnsi="Times New Roman"/>
          <w:color w:val="auto"/>
          <w:lang w:val="da-DK"/>
        </w:rPr>
        <w:commentReference w:id="3465"/>
      </w:r>
      <w:del w:id="3466" w:author="Gudmundur Nónstein" w:date="2017-03-15T15:02:00Z">
        <w:r w:rsidRPr="00BF3465" w:rsidDel="008D66DE">
          <w:rPr>
            <w:lang w:val="da-DK"/>
          </w:rPr>
          <w:delText xml:space="preserve">. </w:delText>
        </w:r>
      </w:del>
    </w:p>
    <w:tbl>
      <w:tblPr>
        <w:tblW w:w="5000" w:type="pct"/>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1"/>
        <w:gridCol w:w="885"/>
        <w:gridCol w:w="886"/>
        <w:gridCol w:w="1111"/>
        <w:gridCol w:w="1035"/>
        <w:gridCol w:w="886"/>
        <w:gridCol w:w="906"/>
        <w:gridCol w:w="866"/>
        <w:gridCol w:w="886"/>
        <w:gridCol w:w="880"/>
      </w:tblGrid>
      <w:tr w:rsidR="001B661A" w:rsidRPr="00BF3465" w:rsidDel="008D66DE" w14:paraId="3F00FFF6" w14:textId="77777777" w:rsidTr="001E6DDE">
        <w:trPr>
          <w:cantSplit/>
          <w:trHeight w:val="100"/>
          <w:del w:id="3467" w:author="Gudmundur Nónstein" w:date="2017-03-15T15:02:00Z"/>
        </w:trPr>
        <w:tc>
          <w:tcPr>
            <w:tcW w:w="746" w:type="pct"/>
            <w:tcBorders>
              <w:top w:val="single" w:sz="4" w:space="0" w:color="auto"/>
              <w:left w:val="single" w:sz="4" w:space="0" w:color="auto"/>
              <w:bottom w:val="single" w:sz="4" w:space="0" w:color="auto"/>
              <w:right w:val="single" w:sz="4" w:space="0" w:color="auto"/>
            </w:tcBorders>
          </w:tcPr>
          <w:p w14:paraId="64A4149F" w14:textId="77777777" w:rsidR="001B661A" w:rsidRPr="00BF3465" w:rsidDel="008D66DE" w:rsidRDefault="001B661A" w:rsidP="001B661A">
            <w:pPr>
              <w:rPr>
                <w:del w:id="3468"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05B7F367" w14:textId="77777777" w:rsidR="001B661A" w:rsidRPr="00BF3465" w:rsidDel="008D66DE" w:rsidRDefault="006E7434" w:rsidP="001B661A">
            <w:pPr>
              <w:pStyle w:val="tabeltekst"/>
              <w:spacing w:line="100" w:lineRule="atLeast"/>
              <w:jc w:val="center"/>
              <w:rPr>
                <w:del w:id="3469" w:author="Gudmundur Nónstein" w:date="2017-03-15T15:02:00Z"/>
                <w:lang w:val="da-DK"/>
              </w:rPr>
            </w:pPr>
            <w:del w:id="3470" w:author="Gudmundur Nónstein" w:date="2017-03-15T15:02:00Z">
              <w:r w:rsidRPr="00BF3465" w:rsidDel="008D66DE">
                <w:rPr>
                  <w:lang w:val="da-DK"/>
                </w:rPr>
                <w:delText>Færøerne</w:delText>
              </w:r>
              <w:r w:rsidR="001B661A" w:rsidRPr="00BF3465" w:rsidDel="008D66DE">
                <w:rPr>
                  <w:lang w:val="da-DK"/>
                </w:rPr>
                <w:delText xml:space="preserve"> </w:delText>
              </w:r>
            </w:del>
          </w:p>
        </w:tc>
        <w:tc>
          <w:tcPr>
            <w:tcW w:w="473" w:type="pct"/>
            <w:tcBorders>
              <w:top w:val="single" w:sz="4" w:space="0" w:color="auto"/>
              <w:left w:val="single" w:sz="4" w:space="0" w:color="auto"/>
              <w:bottom w:val="single" w:sz="4" w:space="0" w:color="auto"/>
              <w:right w:val="single" w:sz="4" w:space="0" w:color="auto"/>
            </w:tcBorders>
          </w:tcPr>
          <w:p w14:paraId="7D016F83" w14:textId="77777777" w:rsidR="001B661A" w:rsidRPr="00BF3465" w:rsidDel="008D66DE" w:rsidRDefault="001B661A" w:rsidP="001B661A">
            <w:pPr>
              <w:pStyle w:val="tabeltekst"/>
              <w:spacing w:line="100" w:lineRule="atLeast"/>
              <w:jc w:val="center"/>
              <w:rPr>
                <w:del w:id="3471" w:author="Gudmundur Nónstein" w:date="2017-03-15T15:02:00Z"/>
                <w:lang w:val="da-DK"/>
              </w:rPr>
            </w:pPr>
            <w:del w:id="3472" w:author="Gudmundur Nónstein" w:date="2017-03-15T15:02:00Z">
              <w:r w:rsidRPr="00BF3465" w:rsidDel="008D66DE">
                <w:rPr>
                  <w:lang w:val="da-DK"/>
                </w:rPr>
                <w:delText xml:space="preserve">Øvrige Europa </w:delText>
              </w:r>
            </w:del>
          </w:p>
        </w:tc>
        <w:tc>
          <w:tcPr>
            <w:tcW w:w="473" w:type="pct"/>
            <w:tcBorders>
              <w:top w:val="single" w:sz="4" w:space="0" w:color="auto"/>
              <w:left w:val="single" w:sz="4" w:space="0" w:color="auto"/>
              <w:bottom w:val="single" w:sz="4" w:space="0" w:color="auto"/>
              <w:right w:val="single" w:sz="4" w:space="0" w:color="auto"/>
            </w:tcBorders>
          </w:tcPr>
          <w:p w14:paraId="3B1FDE2A" w14:textId="77777777" w:rsidR="001B661A" w:rsidRPr="00BF3465" w:rsidDel="008D66DE" w:rsidRDefault="001B661A" w:rsidP="001B661A">
            <w:pPr>
              <w:pStyle w:val="tabeltekst"/>
              <w:spacing w:line="100" w:lineRule="atLeast"/>
              <w:jc w:val="center"/>
              <w:rPr>
                <w:del w:id="3473" w:author="Gudmundur Nónstein" w:date="2017-03-15T15:02:00Z"/>
                <w:lang w:val="da-DK"/>
              </w:rPr>
            </w:pPr>
            <w:del w:id="3474" w:author="Gudmundur Nónstein" w:date="2017-03-15T15:02:00Z">
              <w:r w:rsidRPr="00BF3465" w:rsidDel="008D66DE">
                <w:rPr>
                  <w:lang w:val="da-DK"/>
                </w:rPr>
                <w:delText xml:space="preserve">Nordamerika </w:delText>
              </w:r>
            </w:del>
          </w:p>
        </w:tc>
        <w:tc>
          <w:tcPr>
            <w:tcW w:w="473" w:type="pct"/>
            <w:tcBorders>
              <w:top w:val="single" w:sz="4" w:space="0" w:color="auto"/>
              <w:left w:val="single" w:sz="4" w:space="0" w:color="auto"/>
              <w:bottom w:val="single" w:sz="4" w:space="0" w:color="auto"/>
              <w:right w:val="single" w:sz="4" w:space="0" w:color="auto"/>
            </w:tcBorders>
          </w:tcPr>
          <w:p w14:paraId="509AC88C" w14:textId="77777777" w:rsidR="001B661A" w:rsidRPr="00BF3465" w:rsidDel="008D66DE" w:rsidRDefault="001B661A" w:rsidP="001B661A">
            <w:pPr>
              <w:pStyle w:val="tabeltekst"/>
              <w:spacing w:line="100" w:lineRule="atLeast"/>
              <w:jc w:val="center"/>
              <w:rPr>
                <w:del w:id="3475" w:author="Gudmundur Nónstein" w:date="2017-03-15T15:02:00Z"/>
                <w:lang w:val="da-DK"/>
              </w:rPr>
            </w:pPr>
            <w:del w:id="3476" w:author="Gudmundur Nónstein" w:date="2017-03-15T15:02:00Z">
              <w:r w:rsidRPr="00BF3465" w:rsidDel="008D66DE">
                <w:rPr>
                  <w:lang w:val="da-DK"/>
                </w:rPr>
                <w:delText xml:space="preserve">Sydamerika </w:delText>
              </w:r>
            </w:del>
          </w:p>
        </w:tc>
        <w:tc>
          <w:tcPr>
            <w:tcW w:w="473" w:type="pct"/>
            <w:tcBorders>
              <w:top w:val="single" w:sz="4" w:space="0" w:color="auto"/>
              <w:left w:val="single" w:sz="4" w:space="0" w:color="auto"/>
              <w:bottom w:val="single" w:sz="4" w:space="0" w:color="auto"/>
              <w:right w:val="single" w:sz="4" w:space="0" w:color="auto"/>
            </w:tcBorders>
          </w:tcPr>
          <w:p w14:paraId="5D0C9426" w14:textId="77777777" w:rsidR="001B661A" w:rsidRPr="00BF3465" w:rsidDel="008D66DE" w:rsidRDefault="001B661A" w:rsidP="001B661A">
            <w:pPr>
              <w:pStyle w:val="tabeltekst"/>
              <w:spacing w:line="100" w:lineRule="atLeast"/>
              <w:jc w:val="center"/>
              <w:rPr>
                <w:del w:id="3477" w:author="Gudmundur Nónstein" w:date="2017-03-15T15:02:00Z"/>
                <w:lang w:val="da-DK"/>
              </w:rPr>
            </w:pPr>
            <w:del w:id="3478" w:author="Gudmundur Nónstein" w:date="2017-03-15T15:02:00Z">
              <w:r w:rsidRPr="00BF3465" w:rsidDel="008D66DE">
                <w:rPr>
                  <w:lang w:val="da-DK"/>
                </w:rPr>
                <w:delText xml:space="preserve">Japan </w:delText>
              </w:r>
            </w:del>
          </w:p>
        </w:tc>
        <w:tc>
          <w:tcPr>
            <w:tcW w:w="473" w:type="pct"/>
            <w:tcBorders>
              <w:top w:val="single" w:sz="4" w:space="0" w:color="auto"/>
              <w:left w:val="single" w:sz="4" w:space="0" w:color="auto"/>
              <w:bottom w:val="single" w:sz="4" w:space="0" w:color="auto"/>
              <w:right w:val="single" w:sz="4" w:space="0" w:color="auto"/>
            </w:tcBorders>
          </w:tcPr>
          <w:p w14:paraId="469C6838" w14:textId="77777777" w:rsidR="001B661A" w:rsidRPr="00BF3465" w:rsidDel="008D66DE" w:rsidRDefault="001B661A" w:rsidP="001B661A">
            <w:pPr>
              <w:pStyle w:val="tabeltekst"/>
              <w:spacing w:line="100" w:lineRule="atLeast"/>
              <w:jc w:val="center"/>
              <w:rPr>
                <w:del w:id="3479" w:author="Gudmundur Nónstein" w:date="2017-03-15T15:02:00Z"/>
                <w:lang w:val="da-DK"/>
              </w:rPr>
            </w:pPr>
            <w:del w:id="3480" w:author="Gudmundur Nónstein" w:date="2017-03-15T15:02:00Z">
              <w:r w:rsidRPr="00BF3465" w:rsidDel="008D66DE">
                <w:rPr>
                  <w:lang w:val="da-DK"/>
                </w:rPr>
                <w:delText xml:space="preserve">Øvrige fjernøsten </w:delText>
              </w:r>
            </w:del>
          </w:p>
        </w:tc>
        <w:tc>
          <w:tcPr>
            <w:tcW w:w="473" w:type="pct"/>
            <w:tcBorders>
              <w:top w:val="single" w:sz="4" w:space="0" w:color="auto"/>
              <w:left w:val="single" w:sz="4" w:space="0" w:color="auto"/>
              <w:bottom w:val="single" w:sz="4" w:space="0" w:color="auto"/>
              <w:right w:val="single" w:sz="4" w:space="0" w:color="auto"/>
            </w:tcBorders>
          </w:tcPr>
          <w:p w14:paraId="79571431" w14:textId="77777777" w:rsidR="001B661A" w:rsidRPr="00BF3465" w:rsidDel="008D66DE" w:rsidRDefault="001B661A" w:rsidP="001B661A">
            <w:pPr>
              <w:pStyle w:val="tabeltekst"/>
              <w:spacing w:line="100" w:lineRule="atLeast"/>
              <w:jc w:val="center"/>
              <w:rPr>
                <w:del w:id="3481" w:author="Gudmundur Nónstein" w:date="2017-03-15T15:02:00Z"/>
                <w:lang w:val="da-DK"/>
              </w:rPr>
            </w:pPr>
            <w:del w:id="3482" w:author="Gudmundur Nónstein" w:date="2017-03-15T15:02:00Z">
              <w:r w:rsidRPr="00BF3465" w:rsidDel="008D66DE">
                <w:rPr>
                  <w:lang w:val="da-DK"/>
                </w:rPr>
                <w:delText xml:space="preserve">Øvrige </w:delText>
              </w:r>
              <w:r w:rsidRPr="00BF3465" w:rsidDel="008D66DE">
                <w:rPr>
                  <w:lang w:val="da-DK"/>
                </w:rPr>
                <w:br/>
                <w:delText xml:space="preserve">lande </w:delText>
              </w:r>
            </w:del>
          </w:p>
        </w:tc>
        <w:tc>
          <w:tcPr>
            <w:tcW w:w="473" w:type="pct"/>
            <w:tcBorders>
              <w:top w:val="single" w:sz="4" w:space="0" w:color="auto"/>
              <w:left w:val="single" w:sz="4" w:space="0" w:color="auto"/>
              <w:bottom w:val="single" w:sz="4" w:space="0" w:color="auto"/>
              <w:right w:val="single" w:sz="4" w:space="0" w:color="auto"/>
            </w:tcBorders>
          </w:tcPr>
          <w:p w14:paraId="1CAE9291" w14:textId="77777777" w:rsidR="001B661A" w:rsidRPr="00BF3465" w:rsidDel="008D66DE" w:rsidRDefault="001B661A" w:rsidP="001B661A">
            <w:pPr>
              <w:pStyle w:val="tabeltekst"/>
              <w:jc w:val="center"/>
              <w:rPr>
                <w:del w:id="3483" w:author="Gudmundur Nónstein" w:date="2017-03-15T15:02:00Z"/>
                <w:lang w:val="da-DK"/>
              </w:rPr>
            </w:pPr>
            <w:del w:id="3484" w:author="Gudmundur Nónstein" w:date="2017-03-15T15:02:00Z">
              <w:r w:rsidRPr="00BF3465" w:rsidDel="008D66DE">
                <w:rPr>
                  <w:lang w:val="da-DK"/>
                </w:rPr>
                <w:delText xml:space="preserve">Ikke </w:delText>
              </w:r>
            </w:del>
          </w:p>
          <w:p w14:paraId="70397467" w14:textId="77777777" w:rsidR="001B661A" w:rsidRPr="00BF3465" w:rsidDel="008D66DE" w:rsidRDefault="001B661A" w:rsidP="001B661A">
            <w:pPr>
              <w:pStyle w:val="tabeltekst"/>
              <w:spacing w:line="100" w:lineRule="atLeast"/>
              <w:jc w:val="center"/>
              <w:rPr>
                <w:del w:id="3485" w:author="Gudmundur Nónstein" w:date="2017-03-15T15:02:00Z"/>
                <w:lang w:val="da-DK"/>
              </w:rPr>
            </w:pPr>
            <w:del w:id="3486" w:author="Gudmundur Nónstein" w:date="2017-03-15T15:02:00Z">
              <w:r w:rsidRPr="00BF3465" w:rsidDel="008D66DE">
                <w:rPr>
                  <w:lang w:val="da-DK"/>
                </w:rPr>
                <w:delText xml:space="preserve">fordelt </w:delText>
              </w:r>
            </w:del>
          </w:p>
        </w:tc>
        <w:tc>
          <w:tcPr>
            <w:tcW w:w="473" w:type="pct"/>
            <w:tcBorders>
              <w:top w:val="single" w:sz="4" w:space="0" w:color="auto"/>
              <w:left w:val="single" w:sz="4" w:space="0" w:color="auto"/>
              <w:bottom w:val="single" w:sz="4" w:space="0" w:color="auto"/>
              <w:right w:val="single" w:sz="4" w:space="0" w:color="auto"/>
            </w:tcBorders>
          </w:tcPr>
          <w:p w14:paraId="6733884E" w14:textId="77777777" w:rsidR="001B661A" w:rsidRPr="00BF3465" w:rsidDel="008D66DE" w:rsidRDefault="001B661A" w:rsidP="001B661A">
            <w:pPr>
              <w:pStyle w:val="tabeltekst"/>
              <w:spacing w:line="100" w:lineRule="atLeast"/>
              <w:jc w:val="center"/>
              <w:rPr>
                <w:del w:id="3487" w:author="Gudmundur Nónstein" w:date="2017-03-15T15:02:00Z"/>
                <w:lang w:val="da-DK"/>
              </w:rPr>
            </w:pPr>
            <w:del w:id="3488" w:author="Gudmundur Nónstein" w:date="2017-03-15T15:02:00Z">
              <w:r w:rsidRPr="00BF3465" w:rsidDel="008D66DE">
                <w:rPr>
                  <w:lang w:val="da-DK"/>
                </w:rPr>
                <w:delText xml:space="preserve">I alt </w:delText>
              </w:r>
            </w:del>
          </w:p>
        </w:tc>
      </w:tr>
      <w:tr w:rsidR="001B661A" w:rsidRPr="00BF3465" w:rsidDel="008D66DE" w14:paraId="349FB011" w14:textId="77777777" w:rsidTr="001E6DDE">
        <w:trPr>
          <w:cantSplit/>
          <w:trHeight w:val="100"/>
          <w:del w:id="3489" w:author="Gudmundur Nónstein" w:date="2017-03-15T15:02:00Z"/>
        </w:trPr>
        <w:tc>
          <w:tcPr>
            <w:tcW w:w="746" w:type="pct"/>
            <w:tcBorders>
              <w:top w:val="single" w:sz="4" w:space="0" w:color="auto"/>
              <w:left w:val="single" w:sz="4" w:space="0" w:color="auto"/>
              <w:bottom w:val="single" w:sz="4" w:space="0" w:color="auto"/>
              <w:right w:val="single" w:sz="4" w:space="0" w:color="auto"/>
            </w:tcBorders>
          </w:tcPr>
          <w:p w14:paraId="2468623A" w14:textId="77777777" w:rsidR="001B661A" w:rsidRPr="00BF3465" w:rsidDel="008D66DE" w:rsidRDefault="001B661A" w:rsidP="001B661A">
            <w:pPr>
              <w:pStyle w:val="tabeltekst"/>
              <w:spacing w:line="100" w:lineRule="atLeast"/>
              <w:rPr>
                <w:del w:id="3490" w:author="Gudmundur Nónstein" w:date="2017-03-15T15:02:00Z"/>
                <w:lang w:val="da-DK"/>
              </w:rPr>
            </w:pPr>
            <w:del w:id="3491" w:author="Gudmundur Nónstein" w:date="2017-03-15T15:02:00Z">
              <w:r w:rsidRPr="00BF3465" w:rsidDel="008D66DE">
                <w:rPr>
                  <w:lang w:val="da-DK"/>
                </w:rPr>
                <w:delText xml:space="preserve">Energi </w:delText>
              </w:r>
            </w:del>
          </w:p>
        </w:tc>
        <w:tc>
          <w:tcPr>
            <w:tcW w:w="473" w:type="pct"/>
            <w:tcBorders>
              <w:top w:val="single" w:sz="4" w:space="0" w:color="auto"/>
              <w:left w:val="single" w:sz="4" w:space="0" w:color="auto"/>
              <w:bottom w:val="single" w:sz="4" w:space="0" w:color="auto"/>
              <w:right w:val="single" w:sz="4" w:space="0" w:color="auto"/>
            </w:tcBorders>
          </w:tcPr>
          <w:p w14:paraId="538D0716" w14:textId="77777777" w:rsidR="001B661A" w:rsidRPr="00BF3465" w:rsidDel="008D66DE" w:rsidRDefault="001B661A" w:rsidP="001B661A">
            <w:pPr>
              <w:rPr>
                <w:del w:id="3492"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6455C3C9" w14:textId="77777777" w:rsidR="001B661A" w:rsidRPr="00BF3465" w:rsidDel="008D66DE" w:rsidRDefault="001B661A" w:rsidP="001B661A">
            <w:pPr>
              <w:rPr>
                <w:del w:id="3493"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4944EC55" w14:textId="77777777" w:rsidR="001B661A" w:rsidRPr="00BF3465" w:rsidDel="008D66DE" w:rsidRDefault="001B661A" w:rsidP="001B661A">
            <w:pPr>
              <w:rPr>
                <w:del w:id="3494"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742B4B72" w14:textId="77777777" w:rsidR="001B661A" w:rsidRPr="00BF3465" w:rsidDel="008D66DE" w:rsidRDefault="001B661A" w:rsidP="001B661A">
            <w:pPr>
              <w:rPr>
                <w:del w:id="3495"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3BFA5B10" w14:textId="77777777" w:rsidR="001B661A" w:rsidRPr="00BF3465" w:rsidDel="008D66DE" w:rsidRDefault="001B661A" w:rsidP="001B661A">
            <w:pPr>
              <w:rPr>
                <w:del w:id="3496"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0E843807" w14:textId="77777777" w:rsidR="001B661A" w:rsidRPr="00BF3465" w:rsidDel="008D66DE" w:rsidRDefault="001B661A" w:rsidP="001B661A">
            <w:pPr>
              <w:rPr>
                <w:del w:id="3497"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01661566" w14:textId="77777777" w:rsidR="001B661A" w:rsidRPr="00BF3465" w:rsidDel="008D66DE" w:rsidRDefault="001B661A" w:rsidP="001B661A">
            <w:pPr>
              <w:rPr>
                <w:del w:id="3498"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444FAE04" w14:textId="77777777" w:rsidR="001B661A" w:rsidRPr="00BF3465" w:rsidDel="008D66DE" w:rsidRDefault="001B661A" w:rsidP="001B661A">
            <w:pPr>
              <w:rPr>
                <w:del w:id="3499"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3FD39FA1" w14:textId="77777777" w:rsidR="001B661A" w:rsidRPr="00BF3465" w:rsidDel="008D66DE" w:rsidRDefault="001B661A" w:rsidP="001B661A">
            <w:pPr>
              <w:rPr>
                <w:del w:id="3500" w:author="Gudmundur Nónstein" w:date="2017-03-15T15:02:00Z"/>
                <w:rFonts w:ascii="Verdana" w:hAnsi="Verdana"/>
                <w:color w:val="000000"/>
                <w:sz w:val="10"/>
                <w:szCs w:val="15"/>
                <w:lang w:val="da-DK"/>
              </w:rPr>
            </w:pPr>
          </w:p>
        </w:tc>
      </w:tr>
      <w:tr w:rsidR="001B661A" w:rsidRPr="00BF3465" w:rsidDel="008D66DE" w14:paraId="2965F63E" w14:textId="77777777" w:rsidTr="001E6DDE">
        <w:trPr>
          <w:cantSplit/>
          <w:trHeight w:val="100"/>
          <w:del w:id="3501" w:author="Gudmundur Nónstein" w:date="2017-03-15T15:02:00Z"/>
        </w:trPr>
        <w:tc>
          <w:tcPr>
            <w:tcW w:w="746" w:type="pct"/>
            <w:tcBorders>
              <w:top w:val="single" w:sz="4" w:space="0" w:color="auto"/>
              <w:left w:val="single" w:sz="4" w:space="0" w:color="auto"/>
              <w:bottom w:val="single" w:sz="4" w:space="0" w:color="auto"/>
              <w:right w:val="single" w:sz="4" w:space="0" w:color="auto"/>
            </w:tcBorders>
          </w:tcPr>
          <w:p w14:paraId="6D324813" w14:textId="77777777" w:rsidR="001B661A" w:rsidRPr="00BF3465" w:rsidDel="008D66DE" w:rsidRDefault="001B661A" w:rsidP="001B661A">
            <w:pPr>
              <w:pStyle w:val="tabeltekst"/>
              <w:spacing w:line="100" w:lineRule="atLeast"/>
              <w:rPr>
                <w:del w:id="3502" w:author="Gudmundur Nónstein" w:date="2017-03-15T15:02:00Z"/>
                <w:lang w:val="da-DK"/>
              </w:rPr>
            </w:pPr>
            <w:del w:id="3503" w:author="Gudmundur Nónstein" w:date="2017-03-15T15:02:00Z">
              <w:r w:rsidRPr="00BF3465" w:rsidDel="008D66DE">
                <w:rPr>
                  <w:lang w:val="da-DK"/>
                </w:rPr>
                <w:delText xml:space="preserve">Materialer </w:delText>
              </w:r>
            </w:del>
          </w:p>
        </w:tc>
        <w:tc>
          <w:tcPr>
            <w:tcW w:w="473" w:type="pct"/>
            <w:tcBorders>
              <w:top w:val="single" w:sz="4" w:space="0" w:color="auto"/>
              <w:left w:val="single" w:sz="4" w:space="0" w:color="auto"/>
              <w:bottom w:val="single" w:sz="4" w:space="0" w:color="auto"/>
              <w:right w:val="single" w:sz="4" w:space="0" w:color="auto"/>
            </w:tcBorders>
          </w:tcPr>
          <w:p w14:paraId="3D04012E" w14:textId="77777777" w:rsidR="001B661A" w:rsidRPr="00BF3465" w:rsidDel="008D66DE" w:rsidRDefault="001B661A" w:rsidP="001B661A">
            <w:pPr>
              <w:rPr>
                <w:del w:id="3504"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5DAE1A5A" w14:textId="77777777" w:rsidR="001B661A" w:rsidRPr="00BF3465" w:rsidDel="008D66DE" w:rsidRDefault="001B661A" w:rsidP="001B661A">
            <w:pPr>
              <w:rPr>
                <w:del w:id="3505"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7B35C3F6" w14:textId="77777777" w:rsidR="001B661A" w:rsidRPr="00BF3465" w:rsidDel="008D66DE" w:rsidRDefault="001B661A" w:rsidP="001B661A">
            <w:pPr>
              <w:rPr>
                <w:del w:id="3506"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58ABA954" w14:textId="77777777" w:rsidR="001B661A" w:rsidRPr="00BF3465" w:rsidDel="008D66DE" w:rsidRDefault="001B661A" w:rsidP="001B661A">
            <w:pPr>
              <w:rPr>
                <w:del w:id="3507"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4C8BEA2F" w14:textId="77777777" w:rsidR="001B661A" w:rsidRPr="00BF3465" w:rsidDel="008D66DE" w:rsidRDefault="001B661A" w:rsidP="001B661A">
            <w:pPr>
              <w:rPr>
                <w:del w:id="3508"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2EA3F1C7" w14:textId="77777777" w:rsidR="001B661A" w:rsidRPr="00BF3465" w:rsidDel="008D66DE" w:rsidRDefault="001B661A" w:rsidP="001B661A">
            <w:pPr>
              <w:rPr>
                <w:del w:id="3509"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627F3DED" w14:textId="77777777" w:rsidR="001B661A" w:rsidRPr="00BF3465" w:rsidDel="008D66DE" w:rsidRDefault="001B661A" w:rsidP="001B661A">
            <w:pPr>
              <w:rPr>
                <w:del w:id="3510"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467796BF" w14:textId="77777777" w:rsidR="001B661A" w:rsidRPr="00BF3465" w:rsidDel="008D66DE" w:rsidRDefault="001B661A" w:rsidP="001B661A">
            <w:pPr>
              <w:rPr>
                <w:del w:id="3511"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74DEFB92" w14:textId="77777777" w:rsidR="001B661A" w:rsidRPr="00BF3465" w:rsidDel="008D66DE" w:rsidRDefault="001B661A" w:rsidP="001B661A">
            <w:pPr>
              <w:rPr>
                <w:del w:id="3512" w:author="Gudmundur Nónstein" w:date="2017-03-15T15:02:00Z"/>
                <w:rFonts w:ascii="Verdana" w:hAnsi="Verdana"/>
                <w:color w:val="000000"/>
                <w:sz w:val="10"/>
                <w:szCs w:val="15"/>
                <w:lang w:val="da-DK"/>
              </w:rPr>
            </w:pPr>
          </w:p>
        </w:tc>
      </w:tr>
      <w:tr w:rsidR="001B661A" w:rsidRPr="00BF3465" w:rsidDel="008D66DE" w14:paraId="149A3021" w14:textId="77777777" w:rsidTr="001E6DDE">
        <w:trPr>
          <w:cantSplit/>
          <w:trHeight w:val="100"/>
          <w:del w:id="3513" w:author="Gudmundur Nónstein" w:date="2017-03-15T15:02:00Z"/>
        </w:trPr>
        <w:tc>
          <w:tcPr>
            <w:tcW w:w="746" w:type="pct"/>
            <w:tcBorders>
              <w:top w:val="single" w:sz="4" w:space="0" w:color="auto"/>
              <w:left w:val="single" w:sz="4" w:space="0" w:color="auto"/>
              <w:bottom w:val="single" w:sz="4" w:space="0" w:color="auto"/>
              <w:right w:val="single" w:sz="4" w:space="0" w:color="auto"/>
            </w:tcBorders>
          </w:tcPr>
          <w:p w14:paraId="47A47912" w14:textId="77777777" w:rsidR="001B661A" w:rsidRPr="00BF3465" w:rsidDel="008D66DE" w:rsidRDefault="001B661A" w:rsidP="001B661A">
            <w:pPr>
              <w:pStyle w:val="tabeltekst"/>
              <w:spacing w:line="100" w:lineRule="atLeast"/>
              <w:rPr>
                <w:del w:id="3514" w:author="Gudmundur Nónstein" w:date="2017-03-15T15:02:00Z"/>
                <w:lang w:val="da-DK"/>
              </w:rPr>
            </w:pPr>
            <w:del w:id="3515" w:author="Gudmundur Nónstein" w:date="2017-03-15T15:02:00Z">
              <w:r w:rsidRPr="00BF3465" w:rsidDel="008D66DE">
                <w:rPr>
                  <w:lang w:val="da-DK"/>
                </w:rPr>
                <w:delText xml:space="preserve">Industri </w:delText>
              </w:r>
            </w:del>
          </w:p>
        </w:tc>
        <w:tc>
          <w:tcPr>
            <w:tcW w:w="473" w:type="pct"/>
            <w:tcBorders>
              <w:top w:val="single" w:sz="4" w:space="0" w:color="auto"/>
              <w:left w:val="single" w:sz="4" w:space="0" w:color="auto"/>
              <w:bottom w:val="single" w:sz="4" w:space="0" w:color="auto"/>
              <w:right w:val="single" w:sz="4" w:space="0" w:color="auto"/>
            </w:tcBorders>
          </w:tcPr>
          <w:p w14:paraId="0BC58B7F" w14:textId="77777777" w:rsidR="001B661A" w:rsidRPr="00BF3465" w:rsidDel="008D66DE" w:rsidRDefault="001B661A" w:rsidP="001B661A">
            <w:pPr>
              <w:rPr>
                <w:del w:id="3516"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34854674" w14:textId="77777777" w:rsidR="001B661A" w:rsidRPr="00BF3465" w:rsidDel="008D66DE" w:rsidRDefault="001B661A" w:rsidP="001B661A">
            <w:pPr>
              <w:rPr>
                <w:del w:id="3517"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77EC9645" w14:textId="77777777" w:rsidR="001B661A" w:rsidRPr="00BF3465" w:rsidDel="008D66DE" w:rsidRDefault="001B661A" w:rsidP="001B661A">
            <w:pPr>
              <w:rPr>
                <w:del w:id="3518"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4A4DD5DE" w14:textId="77777777" w:rsidR="001B661A" w:rsidRPr="00BF3465" w:rsidDel="008D66DE" w:rsidRDefault="001B661A" w:rsidP="001B661A">
            <w:pPr>
              <w:rPr>
                <w:del w:id="3519"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271288C8" w14:textId="77777777" w:rsidR="001B661A" w:rsidRPr="00BF3465" w:rsidDel="008D66DE" w:rsidRDefault="001B661A" w:rsidP="001B661A">
            <w:pPr>
              <w:rPr>
                <w:del w:id="3520"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0D16200D" w14:textId="77777777" w:rsidR="001B661A" w:rsidRPr="00BF3465" w:rsidDel="008D66DE" w:rsidRDefault="001B661A" w:rsidP="001B661A">
            <w:pPr>
              <w:rPr>
                <w:del w:id="3521"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24D83976" w14:textId="77777777" w:rsidR="001B661A" w:rsidRPr="00BF3465" w:rsidDel="008D66DE" w:rsidRDefault="001B661A" w:rsidP="001B661A">
            <w:pPr>
              <w:rPr>
                <w:del w:id="3522"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16213A30" w14:textId="77777777" w:rsidR="001B661A" w:rsidRPr="00BF3465" w:rsidDel="008D66DE" w:rsidRDefault="001B661A" w:rsidP="001B661A">
            <w:pPr>
              <w:rPr>
                <w:del w:id="3523"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13C20082" w14:textId="77777777" w:rsidR="001B661A" w:rsidRPr="00BF3465" w:rsidDel="008D66DE" w:rsidRDefault="001B661A" w:rsidP="001B661A">
            <w:pPr>
              <w:rPr>
                <w:del w:id="3524" w:author="Gudmundur Nónstein" w:date="2017-03-15T15:02:00Z"/>
                <w:rFonts w:ascii="Verdana" w:hAnsi="Verdana"/>
                <w:color w:val="000000"/>
                <w:sz w:val="10"/>
                <w:szCs w:val="15"/>
                <w:lang w:val="da-DK"/>
              </w:rPr>
            </w:pPr>
          </w:p>
        </w:tc>
      </w:tr>
      <w:tr w:rsidR="001B661A" w:rsidRPr="00BF3465" w:rsidDel="008D66DE" w14:paraId="5DE97865" w14:textId="77777777" w:rsidTr="001E6DDE">
        <w:trPr>
          <w:cantSplit/>
          <w:trHeight w:val="100"/>
          <w:del w:id="3525" w:author="Gudmundur Nónstein" w:date="2017-03-15T15:02:00Z"/>
        </w:trPr>
        <w:tc>
          <w:tcPr>
            <w:tcW w:w="746" w:type="pct"/>
            <w:tcBorders>
              <w:top w:val="single" w:sz="4" w:space="0" w:color="auto"/>
              <w:left w:val="single" w:sz="4" w:space="0" w:color="auto"/>
              <w:bottom w:val="single" w:sz="4" w:space="0" w:color="auto"/>
              <w:right w:val="single" w:sz="4" w:space="0" w:color="auto"/>
            </w:tcBorders>
          </w:tcPr>
          <w:p w14:paraId="7A351E9A" w14:textId="77777777" w:rsidR="001B661A" w:rsidRPr="00BF3465" w:rsidDel="008D66DE" w:rsidRDefault="001B661A" w:rsidP="001B661A">
            <w:pPr>
              <w:pStyle w:val="tabeltekst"/>
              <w:spacing w:line="100" w:lineRule="atLeast"/>
              <w:rPr>
                <w:del w:id="3526" w:author="Gudmundur Nónstein" w:date="2017-03-15T15:02:00Z"/>
                <w:lang w:val="da-DK"/>
              </w:rPr>
            </w:pPr>
            <w:del w:id="3527" w:author="Gudmundur Nónstein" w:date="2017-03-15T15:02:00Z">
              <w:r w:rsidRPr="00BF3465" w:rsidDel="008D66DE">
                <w:rPr>
                  <w:lang w:val="da-DK"/>
                </w:rPr>
                <w:delText xml:space="preserve">Forbrugsgoder </w:delText>
              </w:r>
            </w:del>
          </w:p>
        </w:tc>
        <w:tc>
          <w:tcPr>
            <w:tcW w:w="473" w:type="pct"/>
            <w:tcBorders>
              <w:top w:val="single" w:sz="4" w:space="0" w:color="auto"/>
              <w:left w:val="single" w:sz="4" w:space="0" w:color="auto"/>
              <w:bottom w:val="single" w:sz="4" w:space="0" w:color="auto"/>
              <w:right w:val="single" w:sz="4" w:space="0" w:color="auto"/>
            </w:tcBorders>
          </w:tcPr>
          <w:p w14:paraId="62E3F81F" w14:textId="77777777" w:rsidR="001B661A" w:rsidRPr="00BF3465" w:rsidDel="008D66DE" w:rsidRDefault="001B661A" w:rsidP="001B661A">
            <w:pPr>
              <w:rPr>
                <w:del w:id="3528"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5EB2B8F7" w14:textId="77777777" w:rsidR="001B661A" w:rsidRPr="00BF3465" w:rsidDel="008D66DE" w:rsidRDefault="001B661A" w:rsidP="001B661A">
            <w:pPr>
              <w:rPr>
                <w:del w:id="3529"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096ED7AA" w14:textId="77777777" w:rsidR="001B661A" w:rsidRPr="00BF3465" w:rsidDel="008D66DE" w:rsidRDefault="001B661A" w:rsidP="001B661A">
            <w:pPr>
              <w:rPr>
                <w:del w:id="3530"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7C5458DD" w14:textId="77777777" w:rsidR="001B661A" w:rsidRPr="00BF3465" w:rsidDel="008D66DE" w:rsidRDefault="001B661A" w:rsidP="001B661A">
            <w:pPr>
              <w:rPr>
                <w:del w:id="3531"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4AE21AC2" w14:textId="77777777" w:rsidR="001B661A" w:rsidRPr="00BF3465" w:rsidDel="008D66DE" w:rsidRDefault="001B661A" w:rsidP="001B661A">
            <w:pPr>
              <w:rPr>
                <w:del w:id="3532"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5F2963B5" w14:textId="77777777" w:rsidR="001B661A" w:rsidRPr="00BF3465" w:rsidDel="008D66DE" w:rsidRDefault="001B661A" w:rsidP="001B661A">
            <w:pPr>
              <w:rPr>
                <w:del w:id="3533"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51E311C9" w14:textId="77777777" w:rsidR="001B661A" w:rsidRPr="00BF3465" w:rsidDel="008D66DE" w:rsidRDefault="001B661A" w:rsidP="001B661A">
            <w:pPr>
              <w:rPr>
                <w:del w:id="3534"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0F2E2F9A" w14:textId="77777777" w:rsidR="001B661A" w:rsidRPr="00BF3465" w:rsidDel="008D66DE" w:rsidRDefault="001B661A" w:rsidP="001B661A">
            <w:pPr>
              <w:rPr>
                <w:del w:id="3535"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79E4E9C7" w14:textId="77777777" w:rsidR="001B661A" w:rsidRPr="00BF3465" w:rsidDel="008D66DE" w:rsidRDefault="001B661A" w:rsidP="001B661A">
            <w:pPr>
              <w:rPr>
                <w:del w:id="3536" w:author="Gudmundur Nónstein" w:date="2017-03-15T15:02:00Z"/>
                <w:rFonts w:ascii="Verdana" w:hAnsi="Verdana"/>
                <w:color w:val="000000"/>
                <w:sz w:val="10"/>
                <w:szCs w:val="15"/>
                <w:lang w:val="da-DK"/>
              </w:rPr>
            </w:pPr>
          </w:p>
        </w:tc>
      </w:tr>
      <w:tr w:rsidR="001B661A" w:rsidRPr="00BF3465" w:rsidDel="008D66DE" w14:paraId="0083BEAC" w14:textId="77777777" w:rsidTr="001E6DDE">
        <w:trPr>
          <w:cantSplit/>
          <w:trHeight w:val="100"/>
          <w:del w:id="3537" w:author="Gudmundur Nónstein" w:date="2017-03-15T15:02:00Z"/>
        </w:trPr>
        <w:tc>
          <w:tcPr>
            <w:tcW w:w="746" w:type="pct"/>
            <w:tcBorders>
              <w:top w:val="single" w:sz="4" w:space="0" w:color="auto"/>
              <w:left w:val="single" w:sz="4" w:space="0" w:color="auto"/>
              <w:bottom w:val="single" w:sz="4" w:space="0" w:color="auto"/>
              <w:right w:val="single" w:sz="4" w:space="0" w:color="auto"/>
            </w:tcBorders>
          </w:tcPr>
          <w:p w14:paraId="60BC9354" w14:textId="77777777" w:rsidR="001B661A" w:rsidRPr="00BF3465" w:rsidDel="008D66DE" w:rsidRDefault="001B661A" w:rsidP="001B661A">
            <w:pPr>
              <w:pStyle w:val="tabeltekst"/>
              <w:spacing w:line="100" w:lineRule="atLeast"/>
              <w:rPr>
                <w:del w:id="3538" w:author="Gudmundur Nónstein" w:date="2017-03-15T15:02:00Z"/>
                <w:lang w:val="da-DK"/>
              </w:rPr>
            </w:pPr>
            <w:del w:id="3539" w:author="Gudmundur Nónstein" w:date="2017-03-15T15:02:00Z">
              <w:r w:rsidRPr="00BF3465" w:rsidDel="008D66DE">
                <w:rPr>
                  <w:lang w:val="da-DK"/>
                </w:rPr>
                <w:delText xml:space="preserve">Konsument-varer </w:delText>
              </w:r>
            </w:del>
          </w:p>
        </w:tc>
        <w:tc>
          <w:tcPr>
            <w:tcW w:w="473" w:type="pct"/>
            <w:tcBorders>
              <w:top w:val="single" w:sz="4" w:space="0" w:color="auto"/>
              <w:left w:val="single" w:sz="4" w:space="0" w:color="auto"/>
              <w:bottom w:val="single" w:sz="4" w:space="0" w:color="auto"/>
              <w:right w:val="single" w:sz="4" w:space="0" w:color="auto"/>
            </w:tcBorders>
          </w:tcPr>
          <w:p w14:paraId="3D6CF926" w14:textId="77777777" w:rsidR="001B661A" w:rsidRPr="00BF3465" w:rsidDel="008D66DE" w:rsidRDefault="001B661A" w:rsidP="001B661A">
            <w:pPr>
              <w:rPr>
                <w:del w:id="3540"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189EF568" w14:textId="77777777" w:rsidR="001B661A" w:rsidRPr="00BF3465" w:rsidDel="008D66DE" w:rsidRDefault="001B661A" w:rsidP="001B661A">
            <w:pPr>
              <w:rPr>
                <w:del w:id="3541"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25395F04" w14:textId="77777777" w:rsidR="001B661A" w:rsidRPr="00BF3465" w:rsidDel="008D66DE" w:rsidRDefault="001B661A" w:rsidP="001B661A">
            <w:pPr>
              <w:rPr>
                <w:del w:id="3542"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24FED3D4" w14:textId="77777777" w:rsidR="001B661A" w:rsidRPr="00BF3465" w:rsidDel="008D66DE" w:rsidRDefault="001B661A" w:rsidP="001B661A">
            <w:pPr>
              <w:rPr>
                <w:del w:id="3543"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5F112868" w14:textId="77777777" w:rsidR="001B661A" w:rsidRPr="00BF3465" w:rsidDel="008D66DE" w:rsidRDefault="001B661A" w:rsidP="001B661A">
            <w:pPr>
              <w:rPr>
                <w:del w:id="3544"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3048070F" w14:textId="77777777" w:rsidR="001B661A" w:rsidRPr="00BF3465" w:rsidDel="008D66DE" w:rsidRDefault="001B661A" w:rsidP="001B661A">
            <w:pPr>
              <w:rPr>
                <w:del w:id="3545"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564385CB" w14:textId="77777777" w:rsidR="001B661A" w:rsidRPr="00BF3465" w:rsidDel="008D66DE" w:rsidRDefault="001B661A" w:rsidP="001B661A">
            <w:pPr>
              <w:rPr>
                <w:del w:id="3546"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77709130" w14:textId="77777777" w:rsidR="001B661A" w:rsidRPr="00BF3465" w:rsidDel="008D66DE" w:rsidRDefault="001B661A" w:rsidP="001B661A">
            <w:pPr>
              <w:rPr>
                <w:del w:id="3547"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347ED37A" w14:textId="77777777" w:rsidR="001B661A" w:rsidRPr="00BF3465" w:rsidDel="008D66DE" w:rsidRDefault="001B661A" w:rsidP="001B661A">
            <w:pPr>
              <w:rPr>
                <w:del w:id="3548" w:author="Gudmundur Nónstein" w:date="2017-03-15T15:02:00Z"/>
                <w:rFonts w:ascii="Verdana" w:hAnsi="Verdana"/>
                <w:color w:val="000000"/>
                <w:sz w:val="10"/>
                <w:szCs w:val="15"/>
                <w:lang w:val="da-DK"/>
              </w:rPr>
            </w:pPr>
          </w:p>
        </w:tc>
      </w:tr>
      <w:tr w:rsidR="001B661A" w:rsidRPr="00BF3465" w:rsidDel="008D66DE" w14:paraId="18BE3FEE" w14:textId="77777777" w:rsidTr="001E6DDE">
        <w:trPr>
          <w:cantSplit/>
          <w:trHeight w:val="100"/>
          <w:del w:id="3549" w:author="Gudmundur Nónstein" w:date="2017-03-15T15:02:00Z"/>
        </w:trPr>
        <w:tc>
          <w:tcPr>
            <w:tcW w:w="746" w:type="pct"/>
            <w:tcBorders>
              <w:top w:val="single" w:sz="4" w:space="0" w:color="auto"/>
              <w:left w:val="single" w:sz="4" w:space="0" w:color="auto"/>
              <w:bottom w:val="single" w:sz="4" w:space="0" w:color="auto"/>
              <w:right w:val="single" w:sz="4" w:space="0" w:color="auto"/>
            </w:tcBorders>
          </w:tcPr>
          <w:p w14:paraId="59368DAC" w14:textId="77777777" w:rsidR="001B661A" w:rsidRPr="00BF3465" w:rsidDel="008D66DE" w:rsidRDefault="001B661A" w:rsidP="001B661A">
            <w:pPr>
              <w:pStyle w:val="tabeltekst"/>
              <w:spacing w:line="100" w:lineRule="atLeast"/>
              <w:rPr>
                <w:del w:id="3550" w:author="Gudmundur Nónstein" w:date="2017-03-15T15:02:00Z"/>
                <w:lang w:val="da-DK"/>
              </w:rPr>
            </w:pPr>
            <w:del w:id="3551" w:author="Gudmundur Nónstein" w:date="2017-03-15T15:02:00Z">
              <w:r w:rsidRPr="00BF3465" w:rsidDel="008D66DE">
                <w:rPr>
                  <w:lang w:val="da-DK"/>
                </w:rPr>
                <w:delText xml:space="preserve">Sundhedspleje </w:delText>
              </w:r>
            </w:del>
          </w:p>
        </w:tc>
        <w:tc>
          <w:tcPr>
            <w:tcW w:w="473" w:type="pct"/>
            <w:tcBorders>
              <w:top w:val="single" w:sz="4" w:space="0" w:color="auto"/>
              <w:left w:val="single" w:sz="4" w:space="0" w:color="auto"/>
              <w:bottom w:val="single" w:sz="4" w:space="0" w:color="auto"/>
              <w:right w:val="single" w:sz="4" w:space="0" w:color="auto"/>
            </w:tcBorders>
          </w:tcPr>
          <w:p w14:paraId="1CE5DA60" w14:textId="77777777" w:rsidR="001B661A" w:rsidRPr="00BF3465" w:rsidDel="008D66DE" w:rsidRDefault="001B661A" w:rsidP="001B661A">
            <w:pPr>
              <w:rPr>
                <w:del w:id="3552"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38F7607A" w14:textId="77777777" w:rsidR="001B661A" w:rsidRPr="00BF3465" w:rsidDel="008D66DE" w:rsidRDefault="001B661A" w:rsidP="001B661A">
            <w:pPr>
              <w:rPr>
                <w:del w:id="3553"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053D0CBA" w14:textId="77777777" w:rsidR="001B661A" w:rsidRPr="00BF3465" w:rsidDel="008D66DE" w:rsidRDefault="001B661A" w:rsidP="001B661A">
            <w:pPr>
              <w:rPr>
                <w:del w:id="3554"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121DFE56" w14:textId="77777777" w:rsidR="001B661A" w:rsidRPr="00BF3465" w:rsidDel="008D66DE" w:rsidRDefault="001B661A" w:rsidP="001B661A">
            <w:pPr>
              <w:rPr>
                <w:del w:id="3555"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23B2D6A7" w14:textId="77777777" w:rsidR="001B661A" w:rsidRPr="00BF3465" w:rsidDel="008D66DE" w:rsidRDefault="001B661A" w:rsidP="001B661A">
            <w:pPr>
              <w:rPr>
                <w:del w:id="3556"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1EE17AFE" w14:textId="77777777" w:rsidR="001B661A" w:rsidRPr="00BF3465" w:rsidDel="008D66DE" w:rsidRDefault="001B661A" w:rsidP="001B661A">
            <w:pPr>
              <w:rPr>
                <w:del w:id="3557"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4B383033" w14:textId="77777777" w:rsidR="001B661A" w:rsidRPr="00BF3465" w:rsidDel="008D66DE" w:rsidRDefault="001B661A" w:rsidP="001B661A">
            <w:pPr>
              <w:rPr>
                <w:del w:id="3558"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459DEAC5" w14:textId="77777777" w:rsidR="001B661A" w:rsidRPr="00BF3465" w:rsidDel="008D66DE" w:rsidRDefault="001B661A" w:rsidP="001B661A">
            <w:pPr>
              <w:rPr>
                <w:del w:id="3559"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56446407" w14:textId="77777777" w:rsidR="001B661A" w:rsidRPr="00BF3465" w:rsidDel="008D66DE" w:rsidRDefault="001B661A" w:rsidP="001B661A">
            <w:pPr>
              <w:rPr>
                <w:del w:id="3560" w:author="Gudmundur Nónstein" w:date="2017-03-15T15:02:00Z"/>
                <w:rFonts w:ascii="Verdana" w:hAnsi="Verdana"/>
                <w:color w:val="000000"/>
                <w:sz w:val="10"/>
                <w:szCs w:val="15"/>
                <w:lang w:val="da-DK"/>
              </w:rPr>
            </w:pPr>
          </w:p>
        </w:tc>
      </w:tr>
      <w:tr w:rsidR="001B661A" w:rsidRPr="00BF3465" w:rsidDel="008D66DE" w14:paraId="5079425C" w14:textId="77777777" w:rsidTr="001E6DDE">
        <w:trPr>
          <w:cantSplit/>
          <w:trHeight w:val="100"/>
          <w:del w:id="3561" w:author="Gudmundur Nónstein" w:date="2017-03-15T15:02:00Z"/>
        </w:trPr>
        <w:tc>
          <w:tcPr>
            <w:tcW w:w="746" w:type="pct"/>
            <w:tcBorders>
              <w:top w:val="single" w:sz="4" w:space="0" w:color="auto"/>
              <w:left w:val="single" w:sz="4" w:space="0" w:color="auto"/>
              <w:bottom w:val="single" w:sz="4" w:space="0" w:color="auto"/>
              <w:right w:val="single" w:sz="4" w:space="0" w:color="auto"/>
            </w:tcBorders>
          </w:tcPr>
          <w:p w14:paraId="55A749B4" w14:textId="77777777" w:rsidR="001B661A" w:rsidRPr="00BF3465" w:rsidDel="008D66DE" w:rsidRDefault="001B661A" w:rsidP="001B661A">
            <w:pPr>
              <w:pStyle w:val="tabeltekst"/>
              <w:spacing w:line="100" w:lineRule="atLeast"/>
              <w:rPr>
                <w:del w:id="3562" w:author="Gudmundur Nónstein" w:date="2017-03-15T15:02:00Z"/>
                <w:lang w:val="da-DK"/>
              </w:rPr>
            </w:pPr>
            <w:del w:id="3563" w:author="Gudmundur Nónstein" w:date="2017-03-15T15:02:00Z">
              <w:r w:rsidRPr="00BF3465" w:rsidDel="008D66DE">
                <w:rPr>
                  <w:lang w:val="da-DK"/>
                </w:rPr>
                <w:delText xml:space="preserve">Finans </w:delText>
              </w:r>
            </w:del>
          </w:p>
        </w:tc>
        <w:tc>
          <w:tcPr>
            <w:tcW w:w="473" w:type="pct"/>
            <w:tcBorders>
              <w:top w:val="single" w:sz="4" w:space="0" w:color="auto"/>
              <w:left w:val="single" w:sz="4" w:space="0" w:color="auto"/>
              <w:bottom w:val="single" w:sz="4" w:space="0" w:color="auto"/>
              <w:right w:val="single" w:sz="4" w:space="0" w:color="auto"/>
            </w:tcBorders>
          </w:tcPr>
          <w:p w14:paraId="0DC359BB" w14:textId="77777777" w:rsidR="001B661A" w:rsidRPr="00BF3465" w:rsidDel="008D66DE" w:rsidRDefault="001B661A" w:rsidP="001B661A">
            <w:pPr>
              <w:rPr>
                <w:del w:id="3564"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1A561E86" w14:textId="77777777" w:rsidR="001B661A" w:rsidRPr="00BF3465" w:rsidDel="008D66DE" w:rsidRDefault="001B661A" w:rsidP="001B661A">
            <w:pPr>
              <w:rPr>
                <w:del w:id="3565"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74DDA802" w14:textId="77777777" w:rsidR="001B661A" w:rsidRPr="00BF3465" w:rsidDel="008D66DE" w:rsidRDefault="001B661A" w:rsidP="001B661A">
            <w:pPr>
              <w:rPr>
                <w:del w:id="3566"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768350CE" w14:textId="77777777" w:rsidR="001B661A" w:rsidRPr="00BF3465" w:rsidDel="008D66DE" w:rsidRDefault="001B661A" w:rsidP="001B661A">
            <w:pPr>
              <w:rPr>
                <w:del w:id="3567"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26BFE73F" w14:textId="77777777" w:rsidR="001B661A" w:rsidRPr="00BF3465" w:rsidDel="008D66DE" w:rsidRDefault="001B661A" w:rsidP="001B661A">
            <w:pPr>
              <w:rPr>
                <w:del w:id="3568"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2B1731D5" w14:textId="77777777" w:rsidR="001B661A" w:rsidRPr="00BF3465" w:rsidDel="008D66DE" w:rsidRDefault="001B661A" w:rsidP="001B661A">
            <w:pPr>
              <w:rPr>
                <w:del w:id="3569"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33DF78F8" w14:textId="77777777" w:rsidR="001B661A" w:rsidRPr="00BF3465" w:rsidDel="008D66DE" w:rsidRDefault="001B661A" w:rsidP="001B661A">
            <w:pPr>
              <w:rPr>
                <w:del w:id="3570"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1F308B9A" w14:textId="77777777" w:rsidR="001B661A" w:rsidRPr="00BF3465" w:rsidDel="008D66DE" w:rsidRDefault="001B661A" w:rsidP="001B661A">
            <w:pPr>
              <w:rPr>
                <w:del w:id="3571"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24684DB1" w14:textId="77777777" w:rsidR="001B661A" w:rsidRPr="00BF3465" w:rsidDel="008D66DE" w:rsidRDefault="001B661A" w:rsidP="001B661A">
            <w:pPr>
              <w:rPr>
                <w:del w:id="3572" w:author="Gudmundur Nónstein" w:date="2017-03-15T15:02:00Z"/>
                <w:rFonts w:ascii="Verdana" w:hAnsi="Verdana"/>
                <w:color w:val="000000"/>
                <w:sz w:val="10"/>
                <w:szCs w:val="15"/>
                <w:lang w:val="da-DK"/>
              </w:rPr>
            </w:pPr>
          </w:p>
        </w:tc>
      </w:tr>
      <w:tr w:rsidR="001B661A" w:rsidRPr="00BF3465" w:rsidDel="008D66DE" w14:paraId="175CA177" w14:textId="77777777" w:rsidTr="001E6DDE">
        <w:trPr>
          <w:cantSplit/>
          <w:trHeight w:val="100"/>
          <w:del w:id="3573" w:author="Gudmundur Nónstein" w:date="2017-03-15T15:02:00Z"/>
        </w:trPr>
        <w:tc>
          <w:tcPr>
            <w:tcW w:w="746" w:type="pct"/>
            <w:tcBorders>
              <w:top w:val="single" w:sz="4" w:space="0" w:color="auto"/>
              <w:left w:val="single" w:sz="4" w:space="0" w:color="auto"/>
              <w:bottom w:val="single" w:sz="4" w:space="0" w:color="auto"/>
              <w:right w:val="single" w:sz="4" w:space="0" w:color="auto"/>
            </w:tcBorders>
          </w:tcPr>
          <w:p w14:paraId="56F3B310" w14:textId="77777777" w:rsidR="001B661A" w:rsidRPr="00BF3465" w:rsidDel="008D66DE" w:rsidRDefault="001B661A" w:rsidP="001B661A">
            <w:pPr>
              <w:pStyle w:val="tabeltekst"/>
              <w:spacing w:line="100" w:lineRule="atLeast"/>
              <w:rPr>
                <w:del w:id="3574" w:author="Gudmundur Nónstein" w:date="2017-03-15T15:02:00Z"/>
                <w:lang w:val="da-DK"/>
              </w:rPr>
            </w:pPr>
            <w:del w:id="3575" w:author="Gudmundur Nónstein" w:date="2017-03-15T15:02:00Z">
              <w:r w:rsidRPr="00BF3465" w:rsidDel="008D66DE">
                <w:rPr>
                  <w:lang w:val="da-DK"/>
                </w:rPr>
                <w:delText xml:space="preserve">IT </w:delText>
              </w:r>
            </w:del>
          </w:p>
        </w:tc>
        <w:tc>
          <w:tcPr>
            <w:tcW w:w="473" w:type="pct"/>
            <w:tcBorders>
              <w:top w:val="single" w:sz="4" w:space="0" w:color="auto"/>
              <w:left w:val="single" w:sz="4" w:space="0" w:color="auto"/>
              <w:bottom w:val="single" w:sz="4" w:space="0" w:color="auto"/>
              <w:right w:val="single" w:sz="4" w:space="0" w:color="auto"/>
            </w:tcBorders>
          </w:tcPr>
          <w:p w14:paraId="5E295F60" w14:textId="77777777" w:rsidR="001B661A" w:rsidRPr="00BF3465" w:rsidDel="008D66DE" w:rsidRDefault="001B661A" w:rsidP="001B661A">
            <w:pPr>
              <w:rPr>
                <w:del w:id="3576"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743CDBA9" w14:textId="77777777" w:rsidR="001B661A" w:rsidRPr="00BF3465" w:rsidDel="008D66DE" w:rsidRDefault="001B661A" w:rsidP="001B661A">
            <w:pPr>
              <w:rPr>
                <w:del w:id="3577"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5DC3D0EA" w14:textId="77777777" w:rsidR="001B661A" w:rsidRPr="00BF3465" w:rsidDel="008D66DE" w:rsidRDefault="001B661A" w:rsidP="001B661A">
            <w:pPr>
              <w:rPr>
                <w:del w:id="3578"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3C3277DA" w14:textId="77777777" w:rsidR="001B661A" w:rsidRPr="00BF3465" w:rsidDel="008D66DE" w:rsidRDefault="001B661A" w:rsidP="001B661A">
            <w:pPr>
              <w:rPr>
                <w:del w:id="3579"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772CADAD" w14:textId="77777777" w:rsidR="001B661A" w:rsidRPr="00BF3465" w:rsidDel="008D66DE" w:rsidRDefault="001B661A" w:rsidP="001B661A">
            <w:pPr>
              <w:rPr>
                <w:del w:id="3580"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080FAAA1" w14:textId="77777777" w:rsidR="001B661A" w:rsidRPr="00BF3465" w:rsidDel="008D66DE" w:rsidRDefault="001B661A" w:rsidP="001B661A">
            <w:pPr>
              <w:rPr>
                <w:del w:id="3581"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5C11A1CD" w14:textId="77777777" w:rsidR="001B661A" w:rsidRPr="00BF3465" w:rsidDel="008D66DE" w:rsidRDefault="001B661A" w:rsidP="001B661A">
            <w:pPr>
              <w:rPr>
                <w:del w:id="3582"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2B7921F8" w14:textId="77777777" w:rsidR="001B661A" w:rsidRPr="00BF3465" w:rsidDel="008D66DE" w:rsidRDefault="001B661A" w:rsidP="001B661A">
            <w:pPr>
              <w:rPr>
                <w:del w:id="3583"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61190188" w14:textId="77777777" w:rsidR="001B661A" w:rsidRPr="00BF3465" w:rsidDel="008D66DE" w:rsidRDefault="001B661A" w:rsidP="001B661A">
            <w:pPr>
              <w:rPr>
                <w:del w:id="3584" w:author="Gudmundur Nónstein" w:date="2017-03-15T15:02:00Z"/>
                <w:rFonts w:ascii="Verdana" w:hAnsi="Verdana"/>
                <w:color w:val="000000"/>
                <w:sz w:val="10"/>
                <w:szCs w:val="15"/>
                <w:lang w:val="da-DK"/>
              </w:rPr>
            </w:pPr>
          </w:p>
        </w:tc>
      </w:tr>
      <w:tr w:rsidR="001B661A" w:rsidRPr="00BF3465" w:rsidDel="008D66DE" w14:paraId="09E87A7A" w14:textId="77777777" w:rsidTr="001E6DDE">
        <w:trPr>
          <w:cantSplit/>
          <w:trHeight w:val="100"/>
          <w:del w:id="3585" w:author="Gudmundur Nónstein" w:date="2017-03-15T15:02:00Z"/>
        </w:trPr>
        <w:tc>
          <w:tcPr>
            <w:tcW w:w="746" w:type="pct"/>
            <w:tcBorders>
              <w:top w:val="single" w:sz="4" w:space="0" w:color="auto"/>
              <w:left w:val="single" w:sz="4" w:space="0" w:color="auto"/>
              <w:bottom w:val="single" w:sz="4" w:space="0" w:color="auto"/>
              <w:right w:val="single" w:sz="4" w:space="0" w:color="auto"/>
            </w:tcBorders>
          </w:tcPr>
          <w:p w14:paraId="57AB0AA6" w14:textId="77777777" w:rsidR="001B661A" w:rsidRPr="00BF3465" w:rsidDel="008D66DE" w:rsidRDefault="001B661A" w:rsidP="001B661A">
            <w:pPr>
              <w:pStyle w:val="tabeltekst"/>
              <w:spacing w:line="100" w:lineRule="atLeast"/>
              <w:rPr>
                <w:del w:id="3586" w:author="Gudmundur Nónstein" w:date="2017-03-15T15:02:00Z"/>
                <w:lang w:val="da-DK"/>
              </w:rPr>
            </w:pPr>
            <w:del w:id="3587" w:author="Gudmundur Nónstein" w:date="2017-03-15T15:02:00Z">
              <w:r w:rsidRPr="00BF3465" w:rsidDel="008D66DE">
                <w:rPr>
                  <w:lang w:val="da-DK"/>
                </w:rPr>
                <w:delText xml:space="preserve">Telekommunikation </w:delText>
              </w:r>
            </w:del>
          </w:p>
        </w:tc>
        <w:tc>
          <w:tcPr>
            <w:tcW w:w="473" w:type="pct"/>
            <w:tcBorders>
              <w:top w:val="single" w:sz="4" w:space="0" w:color="auto"/>
              <w:left w:val="single" w:sz="4" w:space="0" w:color="auto"/>
              <w:bottom w:val="single" w:sz="4" w:space="0" w:color="auto"/>
              <w:right w:val="single" w:sz="4" w:space="0" w:color="auto"/>
            </w:tcBorders>
          </w:tcPr>
          <w:p w14:paraId="57C479E4" w14:textId="77777777" w:rsidR="001B661A" w:rsidRPr="00BF3465" w:rsidDel="008D66DE" w:rsidRDefault="001B661A" w:rsidP="001B661A">
            <w:pPr>
              <w:rPr>
                <w:del w:id="3588"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2784F5C6" w14:textId="77777777" w:rsidR="001B661A" w:rsidRPr="00BF3465" w:rsidDel="008D66DE" w:rsidRDefault="001B661A" w:rsidP="001B661A">
            <w:pPr>
              <w:rPr>
                <w:del w:id="3589"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32D56D85" w14:textId="77777777" w:rsidR="001B661A" w:rsidRPr="00BF3465" w:rsidDel="008D66DE" w:rsidRDefault="001B661A" w:rsidP="001B661A">
            <w:pPr>
              <w:rPr>
                <w:del w:id="3590"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40D750D2" w14:textId="77777777" w:rsidR="001B661A" w:rsidRPr="00BF3465" w:rsidDel="008D66DE" w:rsidRDefault="001B661A" w:rsidP="001B661A">
            <w:pPr>
              <w:rPr>
                <w:del w:id="3591"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1F446966" w14:textId="77777777" w:rsidR="001B661A" w:rsidRPr="00BF3465" w:rsidDel="008D66DE" w:rsidRDefault="001B661A" w:rsidP="001B661A">
            <w:pPr>
              <w:rPr>
                <w:del w:id="3592"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1E8C311E" w14:textId="77777777" w:rsidR="001B661A" w:rsidRPr="00BF3465" w:rsidDel="008D66DE" w:rsidRDefault="001B661A" w:rsidP="001B661A">
            <w:pPr>
              <w:rPr>
                <w:del w:id="3593"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0345152F" w14:textId="77777777" w:rsidR="001B661A" w:rsidRPr="00BF3465" w:rsidDel="008D66DE" w:rsidRDefault="001B661A" w:rsidP="001B661A">
            <w:pPr>
              <w:rPr>
                <w:del w:id="3594"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0C4A51EB" w14:textId="77777777" w:rsidR="001B661A" w:rsidRPr="00BF3465" w:rsidDel="008D66DE" w:rsidRDefault="001B661A" w:rsidP="001B661A">
            <w:pPr>
              <w:rPr>
                <w:del w:id="3595"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1A354D70" w14:textId="77777777" w:rsidR="001B661A" w:rsidRPr="00BF3465" w:rsidDel="008D66DE" w:rsidRDefault="001B661A" w:rsidP="001B661A">
            <w:pPr>
              <w:rPr>
                <w:del w:id="3596" w:author="Gudmundur Nónstein" w:date="2017-03-15T15:02:00Z"/>
                <w:rFonts w:ascii="Verdana" w:hAnsi="Verdana"/>
                <w:color w:val="000000"/>
                <w:sz w:val="10"/>
                <w:szCs w:val="15"/>
                <w:lang w:val="da-DK"/>
              </w:rPr>
            </w:pPr>
          </w:p>
        </w:tc>
      </w:tr>
      <w:tr w:rsidR="001B661A" w:rsidRPr="00BF3465" w:rsidDel="008D66DE" w14:paraId="3193B9CF" w14:textId="77777777" w:rsidTr="001E6DDE">
        <w:trPr>
          <w:cantSplit/>
          <w:trHeight w:val="100"/>
          <w:del w:id="3597" w:author="Gudmundur Nónstein" w:date="2017-03-15T15:02:00Z"/>
        </w:trPr>
        <w:tc>
          <w:tcPr>
            <w:tcW w:w="746" w:type="pct"/>
            <w:tcBorders>
              <w:top w:val="single" w:sz="4" w:space="0" w:color="auto"/>
              <w:left w:val="single" w:sz="4" w:space="0" w:color="auto"/>
              <w:bottom w:val="single" w:sz="4" w:space="0" w:color="auto"/>
              <w:right w:val="single" w:sz="4" w:space="0" w:color="auto"/>
            </w:tcBorders>
          </w:tcPr>
          <w:p w14:paraId="36AF58C6" w14:textId="77777777" w:rsidR="001B661A" w:rsidRPr="00BF3465" w:rsidDel="008D66DE" w:rsidRDefault="001B661A" w:rsidP="001B661A">
            <w:pPr>
              <w:pStyle w:val="tabeltekst"/>
              <w:spacing w:line="100" w:lineRule="atLeast"/>
              <w:rPr>
                <w:del w:id="3598" w:author="Gudmundur Nónstein" w:date="2017-03-15T15:02:00Z"/>
                <w:lang w:val="da-DK"/>
              </w:rPr>
            </w:pPr>
            <w:del w:id="3599" w:author="Gudmundur Nónstein" w:date="2017-03-15T15:02:00Z">
              <w:r w:rsidRPr="00BF3465" w:rsidDel="008D66DE">
                <w:rPr>
                  <w:lang w:val="da-DK"/>
                </w:rPr>
                <w:delText xml:space="preserve">Forsyning </w:delText>
              </w:r>
            </w:del>
          </w:p>
        </w:tc>
        <w:tc>
          <w:tcPr>
            <w:tcW w:w="473" w:type="pct"/>
            <w:tcBorders>
              <w:top w:val="single" w:sz="4" w:space="0" w:color="auto"/>
              <w:left w:val="single" w:sz="4" w:space="0" w:color="auto"/>
              <w:bottom w:val="single" w:sz="4" w:space="0" w:color="auto"/>
              <w:right w:val="single" w:sz="4" w:space="0" w:color="auto"/>
            </w:tcBorders>
          </w:tcPr>
          <w:p w14:paraId="7FED79D5" w14:textId="77777777" w:rsidR="001B661A" w:rsidRPr="00BF3465" w:rsidDel="008D66DE" w:rsidRDefault="001B661A" w:rsidP="001B661A">
            <w:pPr>
              <w:rPr>
                <w:del w:id="3600"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5467D710" w14:textId="77777777" w:rsidR="001B661A" w:rsidRPr="00BF3465" w:rsidDel="008D66DE" w:rsidRDefault="001B661A" w:rsidP="001B661A">
            <w:pPr>
              <w:rPr>
                <w:del w:id="3601"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2EB2763A" w14:textId="77777777" w:rsidR="001B661A" w:rsidRPr="00BF3465" w:rsidDel="008D66DE" w:rsidRDefault="001B661A" w:rsidP="001B661A">
            <w:pPr>
              <w:rPr>
                <w:del w:id="3602"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0F6E5AC0" w14:textId="77777777" w:rsidR="001B661A" w:rsidRPr="00BF3465" w:rsidDel="008D66DE" w:rsidRDefault="001B661A" w:rsidP="001B661A">
            <w:pPr>
              <w:rPr>
                <w:del w:id="3603"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179C3CC3" w14:textId="77777777" w:rsidR="001B661A" w:rsidRPr="00BF3465" w:rsidDel="008D66DE" w:rsidRDefault="001B661A" w:rsidP="001B661A">
            <w:pPr>
              <w:rPr>
                <w:del w:id="3604"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5FD3C37A" w14:textId="77777777" w:rsidR="001B661A" w:rsidRPr="00BF3465" w:rsidDel="008D66DE" w:rsidRDefault="001B661A" w:rsidP="001B661A">
            <w:pPr>
              <w:rPr>
                <w:del w:id="3605"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59FF19D4" w14:textId="77777777" w:rsidR="001B661A" w:rsidRPr="00BF3465" w:rsidDel="008D66DE" w:rsidRDefault="001B661A" w:rsidP="001B661A">
            <w:pPr>
              <w:rPr>
                <w:del w:id="3606"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2A8EB32F" w14:textId="77777777" w:rsidR="001B661A" w:rsidRPr="00BF3465" w:rsidDel="008D66DE" w:rsidRDefault="001B661A" w:rsidP="001B661A">
            <w:pPr>
              <w:rPr>
                <w:del w:id="3607"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3F7CCB65" w14:textId="77777777" w:rsidR="001B661A" w:rsidRPr="00BF3465" w:rsidDel="008D66DE" w:rsidRDefault="001B661A" w:rsidP="001B661A">
            <w:pPr>
              <w:rPr>
                <w:del w:id="3608" w:author="Gudmundur Nónstein" w:date="2017-03-15T15:02:00Z"/>
                <w:rFonts w:ascii="Verdana" w:hAnsi="Verdana"/>
                <w:color w:val="000000"/>
                <w:sz w:val="10"/>
                <w:szCs w:val="15"/>
                <w:lang w:val="da-DK"/>
              </w:rPr>
            </w:pPr>
          </w:p>
        </w:tc>
      </w:tr>
      <w:tr w:rsidR="001B661A" w:rsidRPr="00BF3465" w:rsidDel="008D66DE" w14:paraId="6CBF24A1" w14:textId="77777777" w:rsidTr="001E6DDE">
        <w:trPr>
          <w:cantSplit/>
          <w:trHeight w:val="100"/>
          <w:del w:id="3609" w:author="Gudmundur Nónstein" w:date="2017-03-15T15:02:00Z"/>
        </w:trPr>
        <w:tc>
          <w:tcPr>
            <w:tcW w:w="746" w:type="pct"/>
            <w:tcBorders>
              <w:top w:val="single" w:sz="4" w:space="0" w:color="auto"/>
              <w:left w:val="single" w:sz="4" w:space="0" w:color="auto"/>
              <w:bottom w:val="single" w:sz="4" w:space="0" w:color="auto"/>
              <w:right w:val="single" w:sz="4" w:space="0" w:color="auto"/>
            </w:tcBorders>
          </w:tcPr>
          <w:p w14:paraId="0B4C050E" w14:textId="77777777" w:rsidR="001B661A" w:rsidRPr="00BF3465" w:rsidDel="008D66DE" w:rsidRDefault="001B661A" w:rsidP="001B661A">
            <w:pPr>
              <w:pStyle w:val="tabeltekst"/>
              <w:spacing w:line="100" w:lineRule="atLeast"/>
              <w:rPr>
                <w:del w:id="3610" w:author="Gudmundur Nónstein" w:date="2017-03-15T15:02:00Z"/>
                <w:lang w:val="da-DK"/>
              </w:rPr>
            </w:pPr>
            <w:del w:id="3611" w:author="Gudmundur Nónstein" w:date="2017-03-15T15:02:00Z">
              <w:r w:rsidRPr="00BF3465" w:rsidDel="008D66DE">
                <w:rPr>
                  <w:lang w:val="da-DK"/>
                </w:rPr>
                <w:delText xml:space="preserve">Ikke fordelt </w:delText>
              </w:r>
            </w:del>
          </w:p>
        </w:tc>
        <w:tc>
          <w:tcPr>
            <w:tcW w:w="473" w:type="pct"/>
            <w:tcBorders>
              <w:top w:val="single" w:sz="4" w:space="0" w:color="auto"/>
              <w:left w:val="single" w:sz="4" w:space="0" w:color="auto"/>
              <w:bottom w:val="single" w:sz="4" w:space="0" w:color="auto"/>
              <w:right w:val="single" w:sz="4" w:space="0" w:color="auto"/>
            </w:tcBorders>
          </w:tcPr>
          <w:p w14:paraId="7E6AAF2B" w14:textId="77777777" w:rsidR="001B661A" w:rsidRPr="00BF3465" w:rsidDel="008D66DE" w:rsidRDefault="001B661A" w:rsidP="001B661A">
            <w:pPr>
              <w:rPr>
                <w:del w:id="3612"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5DCEF097" w14:textId="77777777" w:rsidR="001B661A" w:rsidRPr="00BF3465" w:rsidDel="008D66DE" w:rsidRDefault="001B661A" w:rsidP="001B661A">
            <w:pPr>
              <w:rPr>
                <w:del w:id="3613"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66F0C751" w14:textId="77777777" w:rsidR="001B661A" w:rsidRPr="00BF3465" w:rsidDel="008D66DE" w:rsidRDefault="001B661A" w:rsidP="001B661A">
            <w:pPr>
              <w:rPr>
                <w:del w:id="3614"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3E1B4EEF" w14:textId="77777777" w:rsidR="001B661A" w:rsidRPr="00BF3465" w:rsidDel="008D66DE" w:rsidRDefault="001B661A" w:rsidP="001B661A">
            <w:pPr>
              <w:rPr>
                <w:del w:id="3615"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38AFFEDE" w14:textId="77777777" w:rsidR="001B661A" w:rsidRPr="00BF3465" w:rsidDel="008D66DE" w:rsidRDefault="001B661A" w:rsidP="001B661A">
            <w:pPr>
              <w:rPr>
                <w:del w:id="3616"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52D14E88" w14:textId="77777777" w:rsidR="001B661A" w:rsidRPr="00BF3465" w:rsidDel="008D66DE" w:rsidRDefault="001B661A" w:rsidP="001B661A">
            <w:pPr>
              <w:rPr>
                <w:del w:id="3617"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42BEA6FA" w14:textId="77777777" w:rsidR="001B661A" w:rsidRPr="00BF3465" w:rsidDel="008D66DE" w:rsidRDefault="001B661A" w:rsidP="001B661A">
            <w:pPr>
              <w:rPr>
                <w:del w:id="3618"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27188A0E" w14:textId="77777777" w:rsidR="001B661A" w:rsidRPr="00BF3465" w:rsidDel="008D66DE" w:rsidRDefault="001B661A" w:rsidP="001B661A">
            <w:pPr>
              <w:rPr>
                <w:del w:id="3619"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73750EA1" w14:textId="77777777" w:rsidR="001B661A" w:rsidRPr="00BF3465" w:rsidDel="008D66DE" w:rsidRDefault="001B661A" w:rsidP="001B661A">
            <w:pPr>
              <w:rPr>
                <w:del w:id="3620" w:author="Gudmundur Nónstein" w:date="2017-03-15T15:02:00Z"/>
                <w:rFonts w:ascii="Verdana" w:hAnsi="Verdana"/>
                <w:color w:val="000000"/>
                <w:sz w:val="10"/>
                <w:szCs w:val="15"/>
                <w:lang w:val="da-DK"/>
              </w:rPr>
            </w:pPr>
          </w:p>
        </w:tc>
      </w:tr>
      <w:tr w:rsidR="001B661A" w:rsidRPr="00BF3465" w:rsidDel="008D66DE" w14:paraId="1606E512" w14:textId="77777777" w:rsidTr="001E6DDE">
        <w:trPr>
          <w:cantSplit/>
          <w:trHeight w:val="100"/>
          <w:del w:id="3621" w:author="Gudmundur Nónstein" w:date="2017-03-15T15:02:00Z"/>
        </w:trPr>
        <w:tc>
          <w:tcPr>
            <w:tcW w:w="746" w:type="pct"/>
            <w:tcBorders>
              <w:top w:val="single" w:sz="4" w:space="0" w:color="auto"/>
              <w:left w:val="single" w:sz="4" w:space="0" w:color="auto"/>
              <w:bottom w:val="single" w:sz="4" w:space="0" w:color="auto"/>
              <w:right w:val="single" w:sz="4" w:space="0" w:color="auto"/>
            </w:tcBorders>
          </w:tcPr>
          <w:p w14:paraId="7BED3549" w14:textId="77777777" w:rsidR="001B661A" w:rsidRPr="00BF3465" w:rsidDel="008D66DE" w:rsidRDefault="001B661A" w:rsidP="001B661A">
            <w:pPr>
              <w:pStyle w:val="tabeltekst"/>
              <w:spacing w:line="100" w:lineRule="atLeast"/>
              <w:rPr>
                <w:del w:id="3622" w:author="Gudmundur Nónstein" w:date="2017-03-15T15:02:00Z"/>
                <w:lang w:val="da-DK"/>
              </w:rPr>
            </w:pPr>
            <w:del w:id="3623" w:author="Gudmundur Nónstein" w:date="2017-03-15T15:02:00Z">
              <w:r w:rsidRPr="00BF3465" w:rsidDel="008D66DE">
                <w:rPr>
                  <w:lang w:val="da-DK"/>
                </w:rPr>
                <w:delText xml:space="preserve">I alt </w:delText>
              </w:r>
            </w:del>
          </w:p>
        </w:tc>
        <w:tc>
          <w:tcPr>
            <w:tcW w:w="473" w:type="pct"/>
            <w:tcBorders>
              <w:top w:val="single" w:sz="4" w:space="0" w:color="auto"/>
              <w:left w:val="single" w:sz="4" w:space="0" w:color="auto"/>
              <w:bottom w:val="single" w:sz="4" w:space="0" w:color="auto"/>
              <w:right w:val="single" w:sz="4" w:space="0" w:color="auto"/>
            </w:tcBorders>
          </w:tcPr>
          <w:p w14:paraId="56223B03" w14:textId="77777777" w:rsidR="001B661A" w:rsidRPr="00BF3465" w:rsidDel="008D66DE" w:rsidRDefault="001B661A" w:rsidP="001B661A">
            <w:pPr>
              <w:rPr>
                <w:del w:id="3624"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7A3EC7EA" w14:textId="77777777" w:rsidR="001B661A" w:rsidRPr="00BF3465" w:rsidDel="008D66DE" w:rsidRDefault="001B661A" w:rsidP="001B661A">
            <w:pPr>
              <w:rPr>
                <w:del w:id="3625"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55885671" w14:textId="77777777" w:rsidR="001B661A" w:rsidRPr="00BF3465" w:rsidDel="008D66DE" w:rsidRDefault="001B661A" w:rsidP="001B661A">
            <w:pPr>
              <w:rPr>
                <w:del w:id="3626"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6A68FF65" w14:textId="77777777" w:rsidR="001B661A" w:rsidRPr="00BF3465" w:rsidDel="008D66DE" w:rsidRDefault="001B661A" w:rsidP="001B661A">
            <w:pPr>
              <w:rPr>
                <w:del w:id="3627"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591AB76E" w14:textId="77777777" w:rsidR="001B661A" w:rsidRPr="00BF3465" w:rsidDel="008D66DE" w:rsidRDefault="001B661A" w:rsidP="001B661A">
            <w:pPr>
              <w:rPr>
                <w:del w:id="3628"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70FBECD2" w14:textId="77777777" w:rsidR="001B661A" w:rsidRPr="00BF3465" w:rsidDel="008D66DE" w:rsidRDefault="001B661A" w:rsidP="001B661A">
            <w:pPr>
              <w:rPr>
                <w:del w:id="3629"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0BB929C8" w14:textId="77777777" w:rsidR="001B661A" w:rsidRPr="00BF3465" w:rsidDel="008D66DE" w:rsidRDefault="001B661A" w:rsidP="001B661A">
            <w:pPr>
              <w:rPr>
                <w:del w:id="3630"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598489F0" w14:textId="77777777" w:rsidR="001B661A" w:rsidRPr="00BF3465" w:rsidDel="008D66DE" w:rsidRDefault="001B661A" w:rsidP="001B661A">
            <w:pPr>
              <w:rPr>
                <w:del w:id="3631" w:author="Gudmundur Nónstein" w:date="2017-03-15T15:02:00Z"/>
                <w:rFonts w:ascii="Verdana" w:hAnsi="Verdana"/>
                <w:color w:val="000000"/>
                <w:sz w:val="10"/>
                <w:szCs w:val="15"/>
                <w:lang w:val="da-DK"/>
              </w:rPr>
            </w:pPr>
          </w:p>
        </w:tc>
        <w:tc>
          <w:tcPr>
            <w:tcW w:w="473" w:type="pct"/>
            <w:tcBorders>
              <w:top w:val="single" w:sz="4" w:space="0" w:color="auto"/>
              <w:left w:val="single" w:sz="4" w:space="0" w:color="auto"/>
              <w:bottom w:val="single" w:sz="4" w:space="0" w:color="auto"/>
              <w:right w:val="single" w:sz="4" w:space="0" w:color="auto"/>
            </w:tcBorders>
          </w:tcPr>
          <w:p w14:paraId="4CACA370" w14:textId="77777777" w:rsidR="001B661A" w:rsidRPr="00BF3465" w:rsidDel="008D66DE" w:rsidRDefault="001B661A" w:rsidP="001B661A">
            <w:pPr>
              <w:rPr>
                <w:del w:id="3632" w:author="Gudmundur Nónstein" w:date="2017-03-15T15:02:00Z"/>
                <w:rFonts w:ascii="Verdana" w:hAnsi="Verdana"/>
                <w:color w:val="000000"/>
                <w:sz w:val="10"/>
                <w:szCs w:val="15"/>
                <w:lang w:val="da-DK"/>
              </w:rPr>
            </w:pPr>
          </w:p>
        </w:tc>
      </w:tr>
    </w:tbl>
    <w:p w14:paraId="218E8DCD" w14:textId="77777777" w:rsidR="001B661A" w:rsidRPr="00BF3465" w:rsidRDefault="00C84D0B" w:rsidP="001B661A">
      <w:pPr>
        <w:rPr>
          <w:rFonts w:ascii="Verdana" w:hAnsi="Verdana"/>
          <w:color w:val="000000"/>
          <w:sz w:val="20"/>
          <w:szCs w:val="20"/>
          <w:lang w:val="da-DK"/>
        </w:rPr>
      </w:pPr>
      <w:r>
        <w:rPr>
          <w:rFonts w:ascii="Verdana" w:hAnsi="Verdana"/>
          <w:color w:val="000000"/>
          <w:sz w:val="20"/>
          <w:szCs w:val="20"/>
          <w:lang w:val="da-DK"/>
        </w:rPr>
        <w:pict w14:anchorId="2FC956C5">
          <v:rect id="_x0000_i1039" style="width:302.4pt;height:1.5pt" o:hrpct="700" o:hralign="center" o:hrstd="t" o:hr="t" fillcolor="#aca899" stroked="f"/>
        </w:pict>
      </w:r>
    </w:p>
    <w:p w14:paraId="74E2B607" w14:textId="77777777" w:rsidR="001B661A" w:rsidRPr="00BF3465" w:rsidDel="008D66DE" w:rsidRDefault="00872ED2" w:rsidP="00EE3C44">
      <w:pPr>
        <w:pStyle w:val="bilagstitel"/>
        <w:jc w:val="right"/>
        <w:rPr>
          <w:del w:id="3633" w:author="Gudmundur Nónstein" w:date="2017-03-15T15:21:00Z"/>
          <w:lang w:val="da-DK"/>
        </w:rPr>
      </w:pPr>
      <w:r w:rsidRPr="00BF3465">
        <w:rPr>
          <w:rStyle w:val="Strk"/>
          <w:lang w:val="da-DK"/>
        </w:rPr>
        <w:br w:type="page"/>
      </w:r>
      <w:del w:id="3634" w:author="Gudmundur Nónstein" w:date="2017-03-15T15:21:00Z">
        <w:r w:rsidR="001B661A" w:rsidRPr="00BF3465" w:rsidDel="008D66DE">
          <w:rPr>
            <w:rStyle w:val="Strk"/>
            <w:lang w:val="da-DK"/>
          </w:rPr>
          <w:lastRenderedPageBreak/>
          <w:delText>Bilag 14</w:delText>
        </w:r>
        <w:r w:rsidR="001B661A" w:rsidRPr="00BF3465" w:rsidDel="008D66DE">
          <w:rPr>
            <w:lang w:val="da-DK"/>
          </w:rPr>
          <w:delText xml:space="preserve"> </w:delText>
        </w:r>
      </w:del>
    </w:p>
    <w:p w14:paraId="386E3277" w14:textId="77777777" w:rsidR="001B661A" w:rsidRPr="00BF3465" w:rsidDel="008D66DE" w:rsidRDefault="001B661A" w:rsidP="001B661A">
      <w:pPr>
        <w:pStyle w:val="bilagsoverskrift"/>
        <w:jc w:val="center"/>
        <w:rPr>
          <w:del w:id="3635" w:author="Gudmundur Nónstein" w:date="2017-03-15T15:21:00Z"/>
          <w:lang w:val="da-DK"/>
        </w:rPr>
      </w:pPr>
      <w:del w:id="3636" w:author="Gudmundur Nónstein" w:date="2017-03-15T15:21:00Z">
        <w:r w:rsidRPr="00BF3465" w:rsidDel="008D66DE">
          <w:rPr>
            <w:rStyle w:val="Strk"/>
            <w:lang w:val="da-DK"/>
          </w:rPr>
          <w:delText>Regler for udfyldelse af skemaet i bilag 13</w:delText>
        </w:r>
        <w:r w:rsidRPr="00BF3465" w:rsidDel="008D66DE">
          <w:rPr>
            <w:lang w:val="da-DK"/>
          </w:rPr>
          <w:delText xml:space="preserve"> </w:delText>
        </w:r>
      </w:del>
    </w:p>
    <w:p w14:paraId="7692C5E3" w14:textId="77777777" w:rsidR="001B661A" w:rsidRPr="00BF3465" w:rsidDel="008D66DE" w:rsidRDefault="001B661A" w:rsidP="001B661A">
      <w:pPr>
        <w:pStyle w:val="tekst1sp"/>
        <w:ind w:left="500" w:hanging="500"/>
        <w:rPr>
          <w:del w:id="3637" w:author="Gudmundur Nónstein" w:date="2017-03-15T15:21:00Z"/>
          <w:lang w:val="da-DK"/>
        </w:rPr>
      </w:pPr>
      <w:del w:id="3638" w:author="Gudmundur Nónstein" w:date="2017-03-15T15:21:00Z">
        <w:r w:rsidRPr="00BF3465" w:rsidDel="008D66DE">
          <w:rPr>
            <w:lang w:val="da-DK"/>
          </w:rPr>
          <w:delText xml:space="preserve">1. Brancheinddelingen baseres på den brancheinddeling, som anvendes af Københavns Fondsbørs. Kapitalandele, der ikke er noteret på Københavns Fondsbørs, indpasses i de relevante kategorier. </w:delText>
        </w:r>
      </w:del>
    </w:p>
    <w:p w14:paraId="77BE7A51" w14:textId="77777777" w:rsidR="001B661A" w:rsidRPr="00BF3465" w:rsidDel="008D66DE" w:rsidRDefault="001B661A" w:rsidP="001B661A">
      <w:pPr>
        <w:pStyle w:val="tekst1sp"/>
        <w:ind w:left="500" w:hanging="500"/>
        <w:rPr>
          <w:del w:id="3639" w:author="Gudmundur Nónstein" w:date="2017-03-15T15:21:00Z"/>
          <w:lang w:val="da-DK"/>
        </w:rPr>
      </w:pPr>
      <w:del w:id="3640" w:author="Gudmundur Nónstein" w:date="2017-03-15T15:21:00Z">
        <w:r w:rsidRPr="00BF3465" w:rsidDel="008D66DE">
          <w:rPr>
            <w:lang w:val="da-DK"/>
          </w:rPr>
          <w:delText xml:space="preserve">2. Værdien af investeringsforeningsbeviser og afledte finansielle instrumenter indgår i de enkelte linjer efter de underliggende aktivers karakter. Kendes branchen ikke for de underliggende aktiver, opføres disse under "Ikke fordelt". </w:delText>
        </w:r>
      </w:del>
    </w:p>
    <w:p w14:paraId="61676225" w14:textId="77777777" w:rsidR="001B661A" w:rsidRPr="00BF3465" w:rsidDel="008D66DE" w:rsidRDefault="001B661A" w:rsidP="001B661A">
      <w:pPr>
        <w:pStyle w:val="tekst1sp"/>
        <w:ind w:left="500" w:hanging="500"/>
        <w:rPr>
          <w:del w:id="3641" w:author="Gudmundur Nónstein" w:date="2017-03-15T15:21:00Z"/>
          <w:lang w:val="da-DK"/>
        </w:rPr>
      </w:pPr>
      <w:del w:id="3642" w:author="Gudmundur Nónstein" w:date="2017-03-15T15:21:00Z">
        <w:r w:rsidRPr="00BF3465" w:rsidDel="008D66DE">
          <w:rPr>
            <w:lang w:val="da-DK"/>
          </w:rPr>
          <w:delText xml:space="preserve">3. Indplaceringen af en kapitalandel i en region skal baseres på registreringslandet for det selskab, hvori der ejes en kapitalandel. Kendes registreringslandet ikke for de underliggende aktiver opføres disse under "Ikke fordelt". </w:delText>
        </w:r>
      </w:del>
    </w:p>
    <w:p w14:paraId="562D14DC" w14:textId="77777777" w:rsidR="001B661A" w:rsidRPr="00BF3465" w:rsidDel="008D66DE" w:rsidRDefault="001B661A" w:rsidP="001B661A">
      <w:pPr>
        <w:pStyle w:val="tekst1sp"/>
        <w:ind w:left="500" w:hanging="500"/>
        <w:rPr>
          <w:del w:id="3643" w:author="Gudmundur Nónstein" w:date="2017-03-15T15:21:00Z"/>
          <w:lang w:val="da-DK"/>
        </w:rPr>
      </w:pPr>
      <w:del w:id="3644" w:author="Gudmundur Nónstein" w:date="2017-03-15T15:21:00Z">
        <w:r w:rsidRPr="00BF3465" w:rsidDel="008D66DE">
          <w:rPr>
            <w:lang w:val="da-DK"/>
          </w:rPr>
          <w:delText xml:space="preserve">4. Øvrige Europa omfatter følgende lande: Øvrige EU-lande, samt Island, Norge og Schweiz. </w:delText>
        </w:r>
      </w:del>
    </w:p>
    <w:p w14:paraId="1A861996" w14:textId="77777777" w:rsidR="001B661A" w:rsidRPr="00BF3465" w:rsidDel="008D66DE" w:rsidRDefault="001B661A" w:rsidP="001B661A">
      <w:pPr>
        <w:pStyle w:val="tekst1sp"/>
        <w:ind w:left="500" w:hanging="500"/>
        <w:rPr>
          <w:del w:id="3645" w:author="Gudmundur Nónstein" w:date="2017-03-15T15:21:00Z"/>
          <w:lang w:val="da-DK"/>
        </w:rPr>
      </w:pPr>
      <w:del w:id="3646" w:author="Gudmundur Nónstein" w:date="2017-03-15T15:21:00Z">
        <w:r w:rsidRPr="00BF3465" w:rsidDel="008D66DE">
          <w:rPr>
            <w:lang w:val="da-DK"/>
          </w:rPr>
          <w:delText xml:space="preserve">5. Nordamerika omfatter følgende lande: Canada, USA og Mexico. </w:delText>
        </w:r>
      </w:del>
    </w:p>
    <w:p w14:paraId="259044EB" w14:textId="77777777" w:rsidR="001B661A" w:rsidRPr="00BF3465" w:rsidDel="008D66DE" w:rsidRDefault="001B661A" w:rsidP="001B661A">
      <w:pPr>
        <w:pStyle w:val="tekst1sp"/>
        <w:ind w:left="500" w:hanging="500"/>
        <w:rPr>
          <w:del w:id="3647" w:author="Gudmundur Nónstein" w:date="2017-03-15T15:21:00Z"/>
          <w:lang w:val="da-DK"/>
        </w:rPr>
      </w:pPr>
      <w:del w:id="3648" w:author="Gudmundur Nónstein" w:date="2017-03-15T15:21:00Z">
        <w:r w:rsidRPr="00BF3465" w:rsidDel="008D66DE">
          <w:rPr>
            <w:lang w:val="da-DK"/>
          </w:rPr>
          <w:delText xml:space="preserve">6. Sydamerika omfatter følgende lande: Argentina, Brasilien, Chile, Colombia, Peru, Paraguay, Uruguay, Ecuador, Bolivia og Venezuela. </w:delText>
        </w:r>
      </w:del>
    </w:p>
    <w:p w14:paraId="2AB0B268" w14:textId="77777777" w:rsidR="001B661A" w:rsidRPr="00BF3465" w:rsidDel="008D66DE" w:rsidRDefault="001B661A" w:rsidP="001B661A">
      <w:pPr>
        <w:pStyle w:val="tekst1sp"/>
        <w:ind w:left="500" w:hanging="500"/>
        <w:rPr>
          <w:del w:id="3649" w:author="Gudmundur Nónstein" w:date="2017-03-15T15:21:00Z"/>
          <w:lang w:val="da-DK"/>
        </w:rPr>
      </w:pPr>
      <w:del w:id="3650" w:author="Gudmundur Nónstein" w:date="2017-03-15T15:21:00Z">
        <w:r w:rsidRPr="00BF3465" w:rsidDel="008D66DE">
          <w:rPr>
            <w:lang w:val="da-DK"/>
          </w:rPr>
          <w:delText xml:space="preserve">7. Øvrige Fjernøsten omfatter følgende lande: Hong Kong, Kina, Singapore, Indonesien, Philipinerne, Korea Malaysia, Taiwan og Thailand. </w:delText>
        </w:r>
      </w:del>
    </w:p>
    <w:p w14:paraId="57B8FAC0" w14:textId="77777777" w:rsidR="001B661A" w:rsidRPr="00BF3465" w:rsidDel="008D66DE" w:rsidRDefault="001B661A" w:rsidP="001B661A">
      <w:pPr>
        <w:pStyle w:val="tekst1sp"/>
        <w:ind w:left="500" w:hanging="500"/>
        <w:rPr>
          <w:del w:id="3651" w:author="Gudmundur Nónstein" w:date="2017-03-15T15:21:00Z"/>
          <w:lang w:val="da-DK"/>
        </w:rPr>
      </w:pPr>
      <w:del w:id="3652" w:author="Gudmundur Nónstein" w:date="2017-03-15T15:21:00Z">
        <w:r w:rsidRPr="00BF3465" w:rsidDel="008D66DE">
          <w:rPr>
            <w:lang w:val="da-DK"/>
          </w:rPr>
          <w:delText xml:space="preserve">8. Øvrige lande omfatter alle andre lande. </w:delText>
        </w:r>
      </w:del>
    </w:p>
    <w:p w14:paraId="6E786FB7" w14:textId="77777777" w:rsidR="001B661A" w:rsidRPr="00BF3465" w:rsidDel="008D66DE" w:rsidRDefault="001B661A" w:rsidP="001B661A">
      <w:pPr>
        <w:rPr>
          <w:del w:id="3653" w:author="Gudmundur Nónstein" w:date="2017-03-15T15:21:00Z"/>
          <w:rFonts w:ascii="Verdana" w:hAnsi="Verdana"/>
          <w:color w:val="000000"/>
          <w:sz w:val="20"/>
          <w:szCs w:val="20"/>
          <w:lang w:val="da-DK"/>
        </w:rPr>
      </w:pPr>
    </w:p>
    <w:p w14:paraId="1D62A2C3" w14:textId="77777777" w:rsidR="001B661A" w:rsidRPr="00BF3465" w:rsidDel="008D66DE" w:rsidRDefault="00C84D0B" w:rsidP="008D66DE">
      <w:pPr>
        <w:rPr>
          <w:del w:id="3654" w:author="Gudmundur Nónstein" w:date="2017-03-15T15:23:00Z"/>
          <w:rFonts w:ascii="Verdana" w:hAnsi="Verdana"/>
          <w:color w:val="000000"/>
          <w:sz w:val="20"/>
          <w:szCs w:val="20"/>
          <w:lang w:val="da-DK"/>
        </w:rPr>
      </w:pPr>
      <w:del w:id="3655" w:author="Gudmundur Nónstein" w:date="2017-03-15T15:21:00Z">
        <w:r>
          <w:rPr>
            <w:rFonts w:ascii="Verdana" w:hAnsi="Verdana"/>
            <w:color w:val="000000"/>
            <w:sz w:val="20"/>
            <w:szCs w:val="20"/>
            <w:lang w:val="da-DK"/>
          </w:rPr>
          <w:pict w14:anchorId="5A129670">
            <v:rect id="_x0000_i1040" style="width:302.4pt;height:1.5pt" o:hrpct="700" o:hralign="center" o:hrstd="t" o:hr="t" fillcolor="#aca899" stroked="f"/>
          </w:pict>
        </w:r>
      </w:del>
    </w:p>
    <w:p w14:paraId="6C0AE03D" w14:textId="77777777" w:rsidR="001B661A" w:rsidRPr="00BF3465" w:rsidDel="008D66DE" w:rsidRDefault="00872ED2" w:rsidP="001B661A">
      <w:pPr>
        <w:pStyle w:val="bilagstitel"/>
        <w:jc w:val="right"/>
        <w:rPr>
          <w:del w:id="3656" w:author="Gudmundur Nónstein" w:date="2017-03-15T15:23:00Z"/>
          <w:lang w:val="da-DK"/>
        </w:rPr>
      </w:pPr>
      <w:del w:id="3657" w:author="Gudmundur Nónstein" w:date="2017-03-15T15:23:00Z">
        <w:r w:rsidRPr="00BF3465" w:rsidDel="008D66DE">
          <w:rPr>
            <w:rStyle w:val="Strk"/>
            <w:lang w:val="da-DK"/>
          </w:rPr>
          <w:br w:type="page"/>
        </w:r>
        <w:r w:rsidR="001B661A" w:rsidRPr="00BF3465" w:rsidDel="008D66DE">
          <w:rPr>
            <w:rStyle w:val="Strk"/>
            <w:lang w:val="da-DK"/>
          </w:rPr>
          <w:lastRenderedPageBreak/>
          <w:delText>Bilag 15</w:delText>
        </w:r>
        <w:r w:rsidR="001B661A" w:rsidRPr="00BF3465" w:rsidDel="008D66DE">
          <w:rPr>
            <w:lang w:val="da-DK"/>
          </w:rPr>
          <w:delText xml:space="preserve"> </w:delText>
        </w:r>
      </w:del>
    </w:p>
    <w:p w14:paraId="78497659" w14:textId="77777777" w:rsidR="001B661A" w:rsidRPr="00BF3465" w:rsidDel="008D66DE" w:rsidRDefault="001B661A" w:rsidP="001B661A">
      <w:pPr>
        <w:pStyle w:val="bilagsoverskrift"/>
        <w:jc w:val="center"/>
        <w:rPr>
          <w:del w:id="3658" w:author="Gudmundur Nónstein" w:date="2017-03-15T15:23:00Z"/>
          <w:lang w:val="da-DK"/>
        </w:rPr>
      </w:pPr>
      <w:del w:id="3659" w:author="Gudmundur Nónstein" w:date="2017-03-15T15:23:00Z">
        <w:r w:rsidRPr="00BF3465" w:rsidDel="008D66DE">
          <w:rPr>
            <w:rStyle w:val="Strk"/>
            <w:lang w:val="da-DK"/>
          </w:rPr>
          <w:delText xml:space="preserve">Skema til følsomhedsoplysninger for virksomheder, der driver </w:delText>
        </w:r>
        <w:commentRangeStart w:id="3660"/>
        <w:r w:rsidRPr="00BF3465" w:rsidDel="008D66DE">
          <w:rPr>
            <w:rStyle w:val="Strk"/>
            <w:lang w:val="da-DK"/>
          </w:rPr>
          <w:delText>livsforsikringsvirksomhed</w:delText>
        </w:r>
      </w:del>
      <w:commentRangeEnd w:id="3660"/>
      <w:r w:rsidR="008D66DE" w:rsidRPr="00BF3465">
        <w:rPr>
          <w:rStyle w:val="Kommentarhenvisning"/>
          <w:rFonts w:ascii="Times New Roman" w:hAnsi="Times New Roman"/>
          <w:color w:val="auto"/>
          <w:lang w:val="da-DK"/>
        </w:rPr>
        <w:commentReference w:id="3660"/>
      </w:r>
      <w:del w:id="3661" w:author="Gudmundur Nónstein" w:date="2017-03-15T15:23:00Z">
        <w:r w:rsidRPr="00BF3465" w:rsidDel="008D66DE">
          <w:rPr>
            <w:lang w:val="da-DK"/>
          </w:rPr>
          <w:delText xml:space="preserve"> </w:delText>
        </w:r>
      </w:del>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9"/>
        <w:gridCol w:w="1639"/>
        <w:gridCol w:w="1639"/>
        <w:gridCol w:w="1639"/>
        <w:gridCol w:w="1639"/>
      </w:tblGrid>
      <w:tr w:rsidR="001B661A" w:rsidRPr="00BF3465" w:rsidDel="008D66DE" w14:paraId="4321E826" w14:textId="77777777" w:rsidTr="001B661A">
        <w:trPr>
          <w:cantSplit/>
          <w:del w:id="3662" w:author="Gudmundur Nónstein" w:date="2017-03-15T15:23:00Z"/>
        </w:trPr>
        <w:tc>
          <w:tcPr>
            <w:tcW w:w="1639" w:type="dxa"/>
            <w:tcBorders>
              <w:top w:val="single" w:sz="6" w:space="0" w:color="auto"/>
              <w:left w:val="single" w:sz="6" w:space="0" w:color="auto"/>
              <w:bottom w:val="single" w:sz="6" w:space="0" w:color="auto"/>
              <w:right w:val="single" w:sz="6" w:space="0" w:color="auto"/>
            </w:tcBorders>
          </w:tcPr>
          <w:p w14:paraId="354E2DA4" w14:textId="77777777" w:rsidR="001B661A" w:rsidRPr="00BF3465" w:rsidDel="008D66DE" w:rsidRDefault="001B661A" w:rsidP="001B661A">
            <w:pPr>
              <w:pStyle w:val="tabeltekst"/>
              <w:jc w:val="center"/>
              <w:rPr>
                <w:del w:id="3663" w:author="Gudmundur Nónstein" w:date="2017-03-15T15:23:00Z"/>
                <w:lang w:val="da-DK"/>
              </w:rPr>
            </w:pPr>
            <w:del w:id="3664" w:author="Gudmundur Nónstein" w:date="2017-03-15T15:23:00Z">
              <w:r w:rsidRPr="00BF3465" w:rsidDel="008D66DE">
                <w:rPr>
                  <w:lang w:val="da-DK"/>
                </w:rPr>
                <w:delText xml:space="preserve">Hændelse </w:delText>
              </w:r>
            </w:del>
          </w:p>
        </w:tc>
        <w:tc>
          <w:tcPr>
            <w:tcW w:w="1639" w:type="dxa"/>
            <w:tcBorders>
              <w:top w:val="single" w:sz="6" w:space="0" w:color="auto"/>
              <w:left w:val="single" w:sz="6" w:space="0" w:color="auto"/>
              <w:bottom w:val="single" w:sz="6" w:space="0" w:color="auto"/>
              <w:right w:val="single" w:sz="6" w:space="0" w:color="auto"/>
            </w:tcBorders>
          </w:tcPr>
          <w:p w14:paraId="1339C96B" w14:textId="77777777" w:rsidR="001B661A" w:rsidRPr="00BF3465" w:rsidDel="008D66DE" w:rsidRDefault="001B661A" w:rsidP="001B661A">
            <w:pPr>
              <w:pStyle w:val="tabeltekst"/>
              <w:jc w:val="center"/>
              <w:rPr>
                <w:del w:id="3665" w:author="Gudmundur Nónstein" w:date="2017-03-15T15:23:00Z"/>
                <w:lang w:val="da-DK"/>
              </w:rPr>
            </w:pPr>
            <w:del w:id="3666" w:author="Gudmundur Nónstein" w:date="2017-03-15T15:23:00Z">
              <w:r w:rsidRPr="00BF3465" w:rsidDel="008D66DE">
                <w:rPr>
                  <w:lang w:val="da-DK"/>
                </w:rPr>
                <w:delText xml:space="preserve">Minimum påvirkning af basiskapitalen </w:delText>
              </w:r>
            </w:del>
          </w:p>
        </w:tc>
        <w:tc>
          <w:tcPr>
            <w:tcW w:w="1639" w:type="dxa"/>
            <w:tcBorders>
              <w:top w:val="single" w:sz="6" w:space="0" w:color="auto"/>
              <w:left w:val="single" w:sz="6" w:space="0" w:color="auto"/>
              <w:bottom w:val="single" w:sz="6" w:space="0" w:color="auto"/>
              <w:right w:val="single" w:sz="6" w:space="0" w:color="auto"/>
            </w:tcBorders>
          </w:tcPr>
          <w:p w14:paraId="2AF0C35F" w14:textId="77777777" w:rsidR="001B661A" w:rsidRPr="00BF3465" w:rsidDel="008D66DE" w:rsidRDefault="001B661A" w:rsidP="001B661A">
            <w:pPr>
              <w:pStyle w:val="tabeltekst"/>
              <w:jc w:val="center"/>
              <w:rPr>
                <w:del w:id="3667" w:author="Gudmundur Nónstein" w:date="2017-03-15T15:23:00Z"/>
                <w:lang w:val="da-DK"/>
              </w:rPr>
            </w:pPr>
            <w:del w:id="3668" w:author="Gudmundur Nónstein" w:date="2017-03-15T15:23:00Z">
              <w:r w:rsidRPr="00BF3465" w:rsidDel="008D66DE">
                <w:rPr>
                  <w:lang w:val="da-DK"/>
                </w:rPr>
                <w:delText xml:space="preserve">Maksimum påvirkning af kollektivt bonuspotentiale </w:delText>
              </w:r>
            </w:del>
          </w:p>
        </w:tc>
        <w:tc>
          <w:tcPr>
            <w:tcW w:w="1639" w:type="dxa"/>
            <w:tcBorders>
              <w:top w:val="single" w:sz="6" w:space="0" w:color="auto"/>
              <w:left w:val="single" w:sz="6" w:space="0" w:color="auto"/>
              <w:bottom w:val="single" w:sz="6" w:space="0" w:color="auto"/>
              <w:right w:val="single" w:sz="6" w:space="0" w:color="auto"/>
            </w:tcBorders>
          </w:tcPr>
          <w:p w14:paraId="7183E182" w14:textId="77777777" w:rsidR="001B661A" w:rsidRPr="00BF3465" w:rsidDel="008D66DE" w:rsidRDefault="001B661A" w:rsidP="001B661A">
            <w:pPr>
              <w:pStyle w:val="tabeltekst"/>
              <w:jc w:val="center"/>
              <w:rPr>
                <w:del w:id="3669" w:author="Gudmundur Nónstein" w:date="2017-03-15T15:23:00Z"/>
                <w:lang w:val="da-DK"/>
              </w:rPr>
            </w:pPr>
            <w:del w:id="3670" w:author="Gudmundur Nónstein" w:date="2017-03-15T15:23:00Z">
              <w:r w:rsidRPr="00BF3465" w:rsidDel="008D66DE">
                <w:rPr>
                  <w:lang w:val="da-DK"/>
                </w:rPr>
                <w:delText xml:space="preserve">Maksimum påvirkning </w:delText>
              </w:r>
            </w:del>
          </w:p>
          <w:p w14:paraId="6B6F3BCC" w14:textId="77777777" w:rsidR="001B661A" w:rsidRPr="00BF3465" w:rsidDel="008D66DE" w:rsidRDefault="001B661A" w:rsidP="001B661A">
            <w:pPr>
              <w:pStyle w:val="tabeltekst"/>
              <w:jc w:val="center"/>
              <w:rPr>
                <w:del w:id="3671" w:author="Gudmundur Nónstein" w:date="2017-03-15T15:23:00Z"/>
                <w:lang w:val="da-DK"/>
              </w:rPr>
            </w:pPr>
            <w:del w:id="3672" w:author="Gudmundur Nónstein" w:date="2017-03-15T15:23:00Z">
              <w:r w:rsidRPr="00BF3465" w:rsidDel="008D66DE">
                <w:rPr>
                  <w:lang w:val="da-DK"/>
                </w:rPr>
                <w:delText xml:space="preserve">af bonuspotentiale på fripoliceydelser </w:delText>
              </w:r>
            </w:del>
          </w:p>
          <w:p w14:paraId="2555FFD1" w14:textId="77777777" w:rsidR="001B661A" w:rsidRPr="00BF3465" w:rsidDel="008D66DE" w:rsidRDefault="001B661A" w:rsidP="001B661A">
            <w:pPr>
              <w:pStyle w:val="tabeltekst"/>
              <w:jc w:val="center"/>
              <w:rPr>
                <w:del w:id="3673" w:author="Gudmundur Nónstein" w:date="2017-03-15T15:23:00Z"/>
                <w:lang w:val="da-DK"/>
              </w:rPr>
            </w:pPr>
            <w:del w:id="3674" w:author="Gudmundur Nónstein" w:date="2017-03-15T15:23:00Z">
              <w:r w:rsidRPr="00BF3465" w:rsidDel="008D66DE">
                <w:rPr>
                  <w:lang w:val="da-DK"/>
                </w:rPr>
                <w:delText xml:space="preserve">før ændring i anvendt bonuspotentiale på fripoliceydelser </w:delText>
              </w:r>
            </w:del>
          </w:p>
        </w:tc>
        <w:tc>
          <w:tcPr>
            <w:tcW w:w="1639" w:type="dxa"/>
            <w:tcBorders>
              <w:top w:val="single" w:sz="6" w:space="0" w:color="auto"/>
              <w:left w:val="single" w:sz="6" w:space="0" w:color="auto"/>
              <w:bottom w:val="single" w:sz="6" w:space="0" w:color="auto"/>
              <w:right w:val="single" w:sz="6" w:space="0" w:color="auto"/>
            </w:tcBorders>
          </w:tcPr>
          <w:p w14:paraId="6F43AE65" w14:textId="77777777" w:rsidR="001B661A" w:rsidRPr="00BF3465" w:rsidDel="008D66DE" w:rsidRDefault="001B661A" w:rsidP="001B661A">
            <w:pPr>
              <w:pStyle w:val="tabeltekst"/>
              <w:jc w:val="center"/>
              <w:rPr>
                <w:del w:id="3675" w:author="Gudmundur Nónstein" w:date="2017-03-15T15:23:00Z"/>
                <w:lang w:val="da-DK"/>
              </w:rPr>
            </w:pPr>
            <w:del w:id="3676" w:author="Gudmundur Nónstein" w:date="2017-03-15T15:23:00Z">
              <w:r w:rsidRPr="00BF3465" w:rsidDel="008D66DE">
                <w:rPr>
                  <w:lang w:val="da-DK"/>
                </w:rPr>
                <w:delText xml:space="preserve">Maksimum påvirkning </w:delText>
              </w:r>
            </w:del>
          </w:p>
          <w:p w14:paraId="12863EBF" w14:textId="77777777" w:rsidR="001B661A" w:rsidRPr="00BF3465" w:rsidDel="008D66DE" w:rsidRDefault="001B661A" w:rsidP="001B661A">
            <w:pPr>
              <w:pStyle w:val="tabeltekst"/>
              <w:jc w:val="center"/>
              <w:rPr>
                <w:del w:id="3677" w:author="Gudmundur Nónstein" w:date="2017-03-15T15:23:00Z"/>
                <w:lang w:val="da-DK"/>
              </w:rPr>
            </w:pPr>
            <w:del w:id="3678" w:author="Gudmundur Nónstein" w:date="2017-03-15T15:23:00Z">
              <w:r w:rsidRPr="00BF3465" w:rsidDel="008D66DE">
                <w:rPr>
                  <w:lang w:val="da-DK"/>
                </w:rPr>
                <w:delText xml:space="preserve">af anvendt bonuspotentiale på fripoliceydelser </w:delText>
              </w:r>
            </w:del>
          </w:p>
        </w:tc>
      </w:tr>
      <w:tr w:rsidR="001B661A" w:rsidRPr="00BF3465" w:rsidDel="008D66DE" w14:paraId="71A0F6D8" w14:textId="77777777" w:rsidTr="001B661A">
        <w:trPr>
          <w:cantSplit/>
          <w:del w:id="3679" w:author="Gudmundur Nónstein" w:date="2017-03-15T15:23:00Z"/>
        </w:trPr>
        <w:tc>
          <w:tcPr>
            <w:tcW w:w="1639" w:type="dxa"/>
            <w:tcBorders>
              <w:top w:val="single" w:sz="6" w:space="0" w:color="auto"/>
              <w:left w:val="single" w:sz="6" w:space="0" w:color="auto"/>
              <w:bottom w:val="single" w:sz="6" w:space="0" w:color="auto"/>
              <w:right w:val="single" w:sz="6" w:space="0" w:color="auto"/>
            </w:tcBorders>
          </w:tcPr>
          <w:p w14:paraId="06D3CD94" w14:textId="77777777" w:rsidR="001B661A" w:rsidRPr="00BF3465" w:rsidDel="008D66DE" w:rsidRDefault="001B661A" w:rsidP="001B661A">
            <w:pPr>
              <w:pStyle w:val="tabeltekst"/>
              <w:rPr>
                <w:del w:id="3680" w:author="Gudmundur Nónstein" w:date="2017-03-15T15:23:00Z"/>
                <w:lang w:val="da-DK"/>
              </w:rPr>
            </w:pPr>
            <w:del w:id="3681" w:author="Gudmundur Nónstein" w:date="2017-03-15T15:23:00Z">
              <w:r w:rsidRPr="00BF3465" w:rsidDel="008D66DE">
                <w:rPr>
                  <w:lang w:val="da-DK"/>
                </w:rPr>
                <w:delText xml:space="preserve">Rentestigning på </w:delText>
              </w:r>
            </w:del>
          </w:p>
          <w:p w14:paraId="06825D18" w14:textId="77777777" w:rsidR="001B661A" w:rsidRPr="00BF3465" w:rsidDel="008D66DE" w:rsidRDefault="001B661A" w:rsidP="001B661A">
            <w:pPr>
              <w:pStyle w:val="tabeltekst"/>
              <w:rPr>
                <w:del w:id="3682" w:author="Gudmundur Nónstein" w:date="2017-03-15T15:23:00Z"/>
                <w:lang w:val="da-DK"/>
              </w:rPr>
            </w:pPr>
            <w:del w:id="3683" w:author="Gudmundur Nónstein" w:date="2017-03-15T15:23:00Z">
              <w:r w:rsidRPr="00BF3465" w:rsidDel="008D66DE">
                <w:rPr>
                  <w:lang w:val="da-DK"/>
                </w:rPr>
                <w:delText xml:space="preserve">0,7 pct. point </w:delText>
              </w:r>
            </w:del>
          </w:p>
        </w:tc>
        <w:tc>
          <w:tcPr>
            <w:tcW w:w="1639" w:type="dxa"/>
            <w:tcBorders>
              <w:top w:val="single" w:sz="6" w:space="0" w:color="auto"/>
              <w:left w:val="single" w:sz="6" w:space="0" w:color="auto"/>
              <w:bottom w:val="single" w:sz="6" w:space="0" w:color="auto"/>
              <w:right w:val="single" w:sz="6" w:space="0" w:color="auto"/>
            </w:tcBorders>
          </w:tcPr>
          <w:p w14:paraId="523A0948" w14:textId="77777777" w:rsidR="001B661A" w:rsidRPr="00BF3465" w:rsidDel="008D66DE" w:rsidRDefault="001B661A" w:rsidP="001B661A">
            <w:pPr>
              <w:rPr>
                <w:del w:id="3684" w:author="Gudmundur Nónstein" w:date="2017-03-15T15:23:00Z"/>
                <w:rFonts w:ascii="Verdana" w:hAnsi="Verdana"/>
                <w:color w:val="000000"/>
                <w:sz w:val="15"/>
                <w:szCs w:val="15"/>
                <w:lang w:val="da-DK"/>
              </w:rPr>
            </w:pPr>
          </w:p>
        </w:tc>
        <w:tc>
          <w:tcPr>
            <w:tcW w:w="1639" w:type="dxa"/>
            <w:tcBorders>
              <w:top w:val="single" w:sz="6" w:space="0" w:color="auto"/>
              <w:left w:val="single" w:sz="6" w:space="0" w:color="auto"/>
              <w:bottom w:val="single" w:sz="6" w:space="0" w:color="auto"/>
              <w:right w:val="single" w:sz="6" w:space="0" w:color="auto"/>
            </w:tcBorders>
          </w:tcPr>
          <w:p w14:paraId="1782E567" w14:textId="77777777" w:rsidR="001B661A" w:rsidRPr="00BF3465" w:rsidDel="008D66DE" w:rsidRDefault="001B661A" w:rsidP="001B661A">
            <w:pPr>
              <w:rPr>
                <w:del w:id="3685" w:author="Gudmundur Nónstein" w:date="2017-03-15T15:23:00Z"/>
                <w:rFonts w:ascii="Verdana" w:hAnsi="Verdana"/>
                <w:color w:val="000000"/>
                <w:sz w:val="15"/>
                <w:szCs w:val="15"/>
                <w:lang w:val="da-DK"/>
              </w:rPr>
            </w:pPr>
          </w:p>
        </w:tc>
        <w:tc>
          <w:tcPr>
            <w:tcW w:w="1639" w:type="dxa"/>
            <w:tcBorders>
              <w:top w:val="single" w:sz="6" w:space="0" w:color="auto"/>
              <w:left w:val="single" w:sz="6" w:space="0" w:color="auto"/>
              <w:bottom w:val="single" w:sz="6" w:space="0" w:color="auto"/>
              <w:right w:val="single" w:sz="6" w:space="0" w:color="auto"/>
            </w:tcBorders>
          </w:tcPr>
          <w:p w14:paraId="13A75685" w14:textId="77777777" w:rsidR="001B661A" w:rsidRPr="00BF3465" w:rsidDel="008D66DE" w:rsidRDefault="001B661A" w:rsidP="001B661A">
            <w:pPr>
              <w:rPr>
                <w:del w:id="3686" w:author="Gudmundur Nónstein" w:date="2017-03-15T15:23:00Z"/>
                <w:rFonts w:ascii="Verdana" w:hAnsi="Verdana"/>
                <w:color w:val="000000"/>
                <w:sz w:val="15"/>
                <w:szCs w:val="15"/>
                <w:lang w:val="da-DK"/>
              </w:rPr>
            </w:pPr>
          </w:p>
        </w:tc>
        <w:tc>
          <w:tcPr>
            <w:tcW w:w="1639" w:type="dxa"/>
            <w:tcBorders>
              <w:top w:val="single" w:sz="6" w:space="0" w:color="auto"/>
              <w:left w:val="single" w:sz="6" w:space="0" w:color="auto"/>
              <w:bottom w:val="single" w:sz="6" w:space="0" w:color="auto"/>
              <w:right w:val="single" w:sz="6" w:space="0" w:color="auto"/>
            </w:tcBorders>
          </w:tcPr>
          <w:p w14:paraId="15AEE557" w14:textId="77777777" w:rsidR="001B661A" w:rsidRPr="00BF3465" w:rsidDel="008D66DE" w:rsidRDefault="001B661A" w:rsidP="001B661A">
            <w:pPr>
              <w:rPr>
                <w:del w:id="3687" w:author="Gudmundur Nónstein" w:date="2017-03-15T15:23:00Z"/>
                <w:rFonts w:ascii="Verdana" w:hAnsi="Verdana"/>
                <w:color w:val="000000"/>
                <w:sz w:val="15"/>
                <w:szCs w:val="15"/>
                <w:lang w:val="da-DK"/>
              </w:rPr>
            </w:pPr>
          </w:p>
        </w:tc>
      </w:tr>
      <w:tr w:rsidR="001B661A" w:rsidRPr="00BF3465" w:rsidDel="008D66DE" w14:paraId="55644740" w14:textId="77777777" w:rsidTr="001B661A">
        <w:trPr>
          <w:cantSplit/>
          <w:del w:id="3688" w:author="Gudmundur Nónstein" w:date="2017-03-15T15:23:00Z"/>
        </w:trPr>
        <w:tc>
          <w:tcPr>
            <w:tcW w:w="1639" w:type="dxa"/>
            <w:tcBorders>
              <w:top w:val="single" w:sz="6" w:space="0" w:color="auto"/>
              <w:left w:val="single" w:sz="6" w:space="0" w:color="auto"/>
              <w:bottom w:val="single" w:sz="6" w:space="0" w:color="auto"/>
              <w:right w:val="single" w:sz="6" w:space="0" w:color="auto"/>
            </w:tcBorders>
          </w:tcPr>
          <w:p w14:paraId="472ABE2B" w14:textId="77777777" w:rsidR="001B661A" w:rsidRPr="00BF3465" w:rsidDel="008D66DE" w:rsidRDefault="001B661A" w:rsidP="001B661A">
            <w:pPr>
              <w:pStyle w:val="tabeltekst"/>
              <w:rPr>
                <w:del w:id="3689" w:author="Gudmundur Nónstein" w:date="2017-03-15T15:23:00Z"/>
                <w:lang w:val="da-DK"/>
              </w:rPr>
            </w:pPr>
            <w:del w:id="3690" w:author="Gudmundur Nónstein" w:date="2017-03-15T15:23:00Z">
              <w:r w:rsidRPr="00BF3465" w:rsidDel="008D66DE">
                <w:rPr>
                  <w:lang w:val="da-DK"/>
                </w:rPr>
                <w:delText xml:space="preserve">Rentefald på </w:delText>
              </w:r>
            </w:del>
          </w:p>
          <w:p w14:paraId="4DCE61A5" w14:textId="77777777" w:rsidR="001B661A" w:rsidRPr="00BF3465" w:rsidDel="008D66DE" w:rsidRDefault="001B661A" w:rsidP="001B661A">
            <w:pPr>
              <w:pStyle w:val="tabeltekst"/>
              <w:rPr>
                <w:del w:id="3691" w:author="Gudmundur Nónstein" w:date="2017-03-15T15:23:00Z"/>
                <w:lang w:val="da-DK"/>
              </w:rPr>
            </w:pPr>
            <w:del w:id="3692" w:author="Gudmundur Nónstein" w:date="2017-03-15T15:23:00Z">
              <w:r w:rsidRPr="00BF3465" w:rsidDel="008D66DE">
                <w:rPr>
                  <w:lang w:val="da-DK"/>
                </w:rPr>
                <w:delText xml:space="preserve">0,7 pct. point </w:delText>
              </w:r>
            </w:del>
          </w:p>
        </w:tc>
        <w:tc>
          <w:tcPr>
            <w:tcW w:w="1639" w:type="dxa"/>
            <w:tcBorders>
              <w:top w:val="single" w:sz="6" w:space="0" w:color="auto"/>
              <w:left w:val="single" w:sz="6" w:space="0" w:color="auto"/>
              <w:bottom w:val="single" w:sz="6" w:space="0" w:color="auto"/>
              <w:right w:val="single" w:sz="6" w:space="0" w:color="auto"/>
            </w:tcBorders>
          </w:tcPr>
          <w:p w14:paraId="0184D19C" w14:textId="77777777" w:rsidR="001B661A" w:rsidRPr="00BF3465" w:rsidDel="008D66DE" w:rsidRDefault="001B661A" w:rsidP="001B661A">
            <w:pPr>
              <w:rPr>
                <w:del w:id="3693" w:author="Gudmundur Nónstein" w:date="2017-03-15T15:23:00Z"/>
                <w:rFonts w:ascii="Verdana" w:hAnsi="Verdana"/>
                <w:color w:val="000000"/>
                <w:sz w:val="15"/>
                <w:szCs w:val="15"/>
                <w:lang w:val="da-DK"/>
              </w:rPr>
            </w:pPr>
          </w:p>
        </w:tc>
        <w:tc>
          <w:tcPr>
            <w:tcW w:w="1639" w:type="dxa"/>
            <w:tcBorders>
              <w:top w:val="single" w:sz="6" w:space="0" w:color="auto"/>
              <w:left w:val="single" w:sz="6" w:space="0" w:color="auto"/>
              <w:bottom w:val="single" w:sz="6" w:space="0" w:color="auto"/>
              <w:right w:val="single" w:sz="6" w:space="0" w:color="auto"/>
            </w:tcBorders>
          </w:tcPr>
          <w:p w14:paraId="5F69F8E7" w14:textId="77777777" w:rsidR="001B661A" w:rsidRPr="00BF3465" w:rsidDel="008D66DE" w:rsidRDefault="001B661A" w:rsidP="001B661A">
            <w:pPr>
              <w:rPr>
                <w:del w:id="3694" w:author="Gudmundur Nónstein" w:date="2017-03-15T15:23:00Z"/>
                <w:rFonts w:ascii="Verdana" w:hAnsi="Verdana"/>
                <w:color w:val="000000"/>
                <w:sz w:val="15"/>
                <w:szCs w:val="15"/>
                <w:lang w:val="da-DK"/>
              </w:rPr>
            </w:pPr>
          </w:p>
        </w:tc>
        <w:tc>
          <w:tcPr>
            <w:tcW w:w="1639" w:type="dxa"/>
            <w:tcBorders>
              <w:top w:val="single" w:sz="6" w:space="0" w:color="auto"/>
              <w:left w:val="single" w:sz="6" w:space="0" w:color="auto"/>
              <w:bottom w:val="single" w:sz="6" w:space="0" w:color="auto"/>
              <w:right w:val="single" w:sz="6" w:space="0" w:color="auto"/>
            </w:tcBorders>
          </w:tcPr>
          <w:p w14:paraId="7F7EAEB3" w14:textId="77777777" w:rsidR="001B661A" w:rsidRPr="00BF3465" w:rsidDel="008D66DE" w:rsidRDefault="001B661A" w:rsidP="001B661A">
            <w:pPr>
              <w:rPr>
                <w:del w:id="3695" w:author="Gudmundur Nónstein" w:date="2017-03-15T15:23:00Z"/>
                <w:rFonts w:ascii="Verdana" w:hAnsi="Verdana"/>
                <w:color w:val="000000"/>
                <w:sz w:val="15"/>
                <w:szCs w:val="15"/>
                <w:lang w:val="da-DK"/>
              </w:rPr>
            </w:pPr>
          </w:p>
        </w:tc>
        <w:tc>
          <w:tcPr>
            <w:tcW w:w="1639" w:type="dxa"/>
            <w:tcBorders>
              <w:top w:val="single" w:sz="6" w:space="0" w:color="auto"/>
              <w:left w:val="single" w:sz="6" w:space="0" w:color="auto"/>
              <w:bottom w:val="single" w:sz="6" w:space="0" w:color="auto"/>
              <w:right w:val="single" w:sz="6" w:space="0" w:color="auto"/>
            </w:tcBorders>
          </w:tcPr>
          <w:p w14:paraId="3A010D34" w14:textId="77777777" w:rsidR="001B661A" w:rsidRPr="00BF3465" w:rsidDel="008D66DE" w:rsidRDefault="001B661A" w:rsidP="001B661A">
            <w:pPr>
              <w:rPr>
                <w:del w:id="3696" w:author="Gudmundur Nónstein" w:date="2017-03-15T15:23:00Z"/>
                <w:rFonts w:ascii="Verdana" w:hAnsi="Verdana"/>
                <w:color w:val="000000"/>
                <w:sz w:val="15"/>
                <w:szCs w:val="15"/>
                <w:lang w:val="da-DK"/>
              </w:rPr>
            </w:pPr>
          </w:p>
        </w:tc>
      </w:tr>
      <w:tr w:rsidR="001B661A" w:rsidRPr="00BF3465" w:rsidDel="008D66DE" w14:paraId="470EED9B" w14:textId="77777777" w:rsidTr="001B661A">
        <w:trPr>
          <w:cantSplit/>
          <w:del w:id="3697" w:author="Gudmundur Nónstein" w:date="2017-03-15T15:23:00Z"/>
        </w:trPr>
        <w:tc>
          <w:tcPr>
            <w:tcW w:w="1639" w:type="dxa"/>
            <w:tcBorders>
              <w:top w:val="single" w:sz="6" w:space="0" w:color="auto"/>
              <w:left w:val="single" w:sz="6" w:space="0" w:color="auto"/>
              <w:bottom w:val="single" w:sz="6" w:space="0" w:color="auto"/>
              <w:right w:val="single" w:sz="6" w:space="0" w:color="auto"/>
            </w:tcBorders>
          </w:tcPr>
          <w:p w14:paraId="030E4768" w14:textId="77777777" w:rsidR="001B661A" w:rsidRPr="00BF3465" w:rsidDel="008D66DE" w:rsidRDefault="001B661A" w:rsidP="001B661A">
            <w:pPr>
              <w:pStyle w:val="tabeltekst"/>
              <w:rPr>
                <w:del w:id="3698" w:author="Gudmundur Nónstein" w:date="2017-03-15T15:23:00Z"/>
                <w:lang w:val="da-DK"/>
              </w:rPr>
            </w:pPr>
            <w:del w:id="3699" w:author="Gudmundur Nónstein" w:date="2017-03-15T15:23:00Z">
              <w:r w:rsidRPr="00BF3465" w:rsidDel="008D66DE">
                <w:rPr>
                  <w:lang w:val="da-DK"/>
                </w:rPr>
                <w:delText xml:space="preserve">Aktiekursfald på 12 pct. </w:delText>
              </w:r>
            </w:del>
          </w:p>
        </w:tc>
        <w:tc>
          <w:tcPr>
            <w:tcW w:w="1639" w:type="dxa"/>
            <w:tcBorders>
              <w:top w:val="single" w:sz="6" w:space="0" w:color="auto"/>
              <w:left w:val="single" w:sz="6" w:space="0" w:color="auto"/>
              <w:bottom w:val="single" w:sz="6" w:space="0" w:color="auto"/>
              <w:right w:val="single" w:sz="6" w:space="0" w:color="auto"/>
            </w:tcBorders>
          </w:tcPr>
          <w:p w14:paraId="55D61C80" w14:textId="77777777" w:rsidR="001B661A" w:rsidRPr="00BF3465" w:rsidDel="008D66DE" w:rsidRDefault="001B661A" w:rsidP="001B661A">
            <w:pPr>
              <w:rPr>
                <w:del w:id="3700" w:author="Gudmundur Nónstein" w:date="2017-03-15T15:23:00Z"/>
                <w:rFonts w:ascii="Verdana" w:hAnsi="Verdana"/>
                <w:color w:val="000000"/>
                <w:sz w:val="15"/>
                <w:szCs w:val="15"/>
                <w:lang w:val="da-DK"/>
              </w:rPr>
            </w:pPr>
          </w:p>
        </w:tc>
        <w:tc>
          <w:tcPr>
            <w:tcW w:w="1639" w:type="dxa"/>
            <w:tcBorders>
              <w:top w:val="single" w:sz="6" w:space="0" w:color="auto"/>
              <w:left w:val="single" w:sz="6" w:space="0" w:color="auto"/>
              <w:bottom w:val="single" w:sz="6" w:space="0" w:color="auto"/>
              <w:right w:val="single" w:sz="6" w:space="0" w:color="auto"/>
            </w:tcBorders>
          </w:tcPr>
          <w:p w14:paraId="12102B6E" w14:textId="77777777" w:rsidR="001B661A" w:rsidRPr="00BF3465" w:rsidDel="008D66DE" w:rsidRDefault="001B661A" w:rsidP="001B661A">
            <w:pPr>
              <w:rPr>
                <w:del w:id="3701" w:author="Gudmundur Nónstein" w:date="2017-03-15T15:23:00Z"/>
                <w:rFonts w:ascii="Verdana" w:hAnsi="Verdana"/>
                <w:color w:val="000000"/>
                <w:sz w:val="15"/>
                <w:szCs w:val="15"/>
                <w:lang w:val="da-DK"/>
              </w:rPr>
            </w:pPr>
          </w:p>
        </w:tc>
        <w:tc>
          <w:tcPr>
            <w:tcW w:w="1639" w:type="dxa"/>
            <w:tcBorders>
              <w:top w:val="single" w:sz="6" w:space="0" w:color="auto"/>
              <w:left w:val="single" w:sz="6" w:space="0" w:color="auto"/>
              <w:bottom w:val="single" w:sz="6" w:space="0" w:color="auto"/>
              <w:right w:val="single" w:sz="6" w:space="0" w:color="auto"/>
            </w:tcBorders>
            <w:shd w:val="clear" w:color="auto" w:fill="CCCCCC"/>
          </w:tcPr>
          <w:p w14:paraId="115EC5AC" w14:textId="77777777" w:rsidR="001B661A" w:rsidRPr="00BF3465" w:rsidDel="008D66DE" w:rsidRDefault="001B661A" w:rsidP="001B661A">
            <w:pPr>
              <w:rPr>
                <w:del w:id="3702" w:author="Gudmundur Nónstein" w:date="2017-03-15T15:23:00Z"/>
                <w:rFonts w:ascii="Verdana" w:hAnsi="Verdana"/>
                <w:color w:val="000000"/>
                <w:sz w:val="15"/>
                <w:szCs w:val="15"/>
                <w:lang w:val="da-DK"/>
              </w:rPr>
            </w:pPr>
          </w:p>
        </w:tc>
        <w:tc>
          <w:tcPr>
            <w:tcW w:w="1639" w:type="dxa"/>
            <w:tcBorders>
              <w:top w:val="single" w:sz="6" w:space="0" w:color="auto"/>
              <w:left w:val="single" w:sz="6" w:space="0" w:color="auto"/>
              <w:bottom w:val="single" w:sz="6" w:space="0" w:color="auto"/>
              <w:right w:val="single" w:sz="6" w:space="0" w:color="auto"/>
            </w:tcBorders>
          </w:tcPr>
          <w:p w14:paraId="7BD21F7D" w14:textId="77777777" w:rsidR="001B661A" w:rsidRPr="00BF3465" w:rsidDel="008D66DE" w:rsidRDefault="001B661A" w:rsidP="001B661A">
            <w:pPr>
              <w:rPr>
                <w:del w:id="3703" w:author="Gudmundur Nónstein" w:date="2017-03-15T15:23:00Z"/>
                <w:rFonts w:ascii="Verdana" w:hAnsi="Verdana"/>
                <w:color w:val="000000"/>
                <w:sz w:val="15"/>
                <w:szCs w:val="15"/>
                <w:lang w:val="da-DK"/>
              </w:rPr>
            </w:pPr>
          </w:p>
        </w:tc>
      </w:tr>
      <w:tr w:rsidR="001B661A" w:rsidRPr="00BF3465" w:rsidDel="008D66DE" w14:paraId="799A7C67" w14:textId="77777777" w:rsidTr="001B661A">
        <w:trPr>
          <w:cantSplit/>
          <w:del w:id="3704" w:author="Gudmundur Nónstein" w:date="2017-03-15T15:23:00Z"/>
        </w:trPr>
        <w:tc>
          <w:tcPr>
            <w:tcW w:w="1639" w:type="dxa"/>
            <w:tcBorders>
              <w:top w:val="single" w:sz="6" w:space="0" w:color="auto"/>
              <w:left w:val="single" w:sz="6" w:space="0" w:color="auto"/>
              <w:bottom w:val="single" w:sz="6" w:space="0" w:color="auto"/>
              <w:right w:val="single" w:sz="6" w:space="0" w:color="auto"/>
            </w:tcBorders>
          </w:tcPr>
          <w:p w14:paraId="22BE1C11" w14:textId="77777777" w:rsidR="001B661A" w:rsidRPr="00BF3465" w:rsidDel="008D66DE" w:rsidRDefault="001B661A" w:rsidP="001B661A">
            <w:pPr>
              <w:pStyle w:val="tabeltekst"/>
              <w:rPr>
                <w:del w:id="3705" w:author="Gudmundur Nónstein" w:date="2017-03-15T15:23:00Z"/>
                <w:lang w:val="da-DK"/>
              </w:rPr>
            </w:pPr>
            <w:del w:id="3706" w:author="Gudmundur Nónstein" w:date="2017-03-15T15:23:00Z">
              <w:r w:rsidRPr="00BF3465" w:rsidDel="008D66DE">
                <w:rPr>
                  <w:lang w:val="da-DK"/>
                </w:rPr>
                <w:delText xml:space="preserve">Ejendomsprisfald på 8 pct. </w:delText>
              </w:r>
            </w:del>
          </w:p>
        </w:tc>
        <w:tc>
          <w:tcPr>
            <w:tcW w:w="1639" w:type="dxa"/>
            <w:tcBorders>
              <w:top w:val="single" w:sz="6" w:space="0" w:color="auto"/>
              <w:left w:val="single" w:sz="6" w:space="0" w:color="auto"/>
              <w:bottom w:val="single" w:sz="6" w:space="0" w:color="auto"/>
              <w:right w:val="single" w:sz="6" w:space="0" w:color="auto"/>
            </w:tcBorders>
          </w:tcPr>
          <w:p w14:paraId="724779F6" w14:textId="77777777" w:rsidR="001B661A" w:rsidRPr="00BF3465" w:rsidDel="008D66DE" w:rsidRDefault="001B661A" w:rsidP="001B661A">
            <w:pPr>
              <w:rPr>
                <w:del w:id="3707" w:author="Gudmundur Nónstein" w:date="2017-03-15T15:23:00Z"/>
                <w:rFonts w:ascii="Verdana" w:hAnsi="Verdana"/>
                <w:color w:val="000000"/>
                <w:sz w:val="15"/>
                <w:szCs w:val="15"/>
                <w:lang w:val="da-DK"/>
              </w:rPr>
            </w:pPr>
          </w:p>
        </w:tc>
        <w:tc>
          <w:tcPr>
            <w:tcW w:w="1639" w:type="dxa"/>
            <w:tcBorders>
              <w:top w:val="single" w:sz="6" w:space="0" w:color="auto"/>
              <w:left w:val="single" w:sz="6" w:space="0" w:color="auto"/>
              <w:bottom w:val="single" w:sz="6" w:space="0" w:color="auto"/>
              <w:right w:val="single" w:sz="6" w:space="0" w:color="auto"/>
            </w:tcBorders>
          </w:tcPr>
          <w:p w14:paraId="3B1EBEA4" w14:textId="77777777" w:rsidR="001B661A" w:rsidRPr="00BF3465" w:rsidDel="008D66DE" w:rsidRDefault="001B661A" w:rsidP="001B661A">
            <w:pPr>
              <w:rPr>
                <w:del w:id="3708" w:author="Gudmundur Nónstein" w:date="2017-03-15T15:23:00Z"/>
                <w:rFonts w:ascii="Verdana" w:hAnsi="Verdana"/>
                <w:color w:val="000000"/>
                <w:sz w:val="15"/>
                <w:szCs w:val="15"/>
                <w:lang w:val="da-DK"/>
              </w:rPr>
            </w:pPr>
          </w:p>
        </w:tc>
        <w:tc>
          <w:tcPr>
            <w:tcW w:w="1639" w:type="dxa"/>
            <w:tcBorders>
              <w:top w:val="single" w:sz="6" w:space="0" w:color="auto"/>
              <w:left w:val="single" w:sz="6" w:space="0" w:color="auto"/>
              <w:bottom w:val="single" w:sz="6" w:space="0" w:color="auto"/>
              <w:right w:val="single" w:sz="6" w:space="0" w:color="auto"/>
            </w:tcBorders>
            <w:shd w:val="clear" w:color="auto" w:fill="CCCCCC"/>
          </w:tcPr>
          <w:p w14:paraId="25845F30" w14:textId="77777777" w:rsidR="001B661A" w:rsidRPr="00BF3465" w:rsidDel="008D66DE" w:rsidRDefault="001B661A" w:rsidP="001B661A">
            <w:pPr>
              <w:rPr>
                <w:del w:id="3709" w:author="Gudmundur Nónstein" w:date="2017-03-15T15:23:00Z"/>
                <w:rFonts w:ascii="Verdana" w:hAnsi="Verdana"/>
                <w:color w:val="000000"/>
                <w:sz w:val="15"/>
                <w:szCs w:val="15"/>
                <w:lang w:val="da-DK"/>
              </w:rPr>
            </w:pPr>
          </w:p>
        </w:tc>
        <w:tc>
          <w:tcPr>
            <w:tcW w:w="1639" w:type="dxa"/>
            <w:tcBorders>
              <w:top w:val="single" w:sz="6" w:space="0" w:color="auto"/>
              <w:left w:val="single" w:sz="6" w:space="0" w:color="auto"/>
              <w:bottom w:val="single" w:sz="6" w:space="0" w:color="auto"/>
              <w:right w:val="single" w:sz="6" w:space="0" w:color="auto"/>
            </w:tcBorders>
          </w:tcPr>
          <w:p w14:paraId="62448476" w14:textId="77777777" w:rsidR="001B661A" w:rsidRPr="00BF3465" w:rsidDel="008D66DE" w:rsidRDefault="001B661A" w:rsidP="001B661A">
            <w:pPr>
              <w:rPr>
                <w:del w:id="3710" w:author="Gudmundur Nónstein" w:date="2017-03-15T15:23:00Z"/>
                <w:rFonts w:ascii="Verdana" w:hAnsi="Verdana"/>
                <w:color w:val="000000"/>
                <w:sz w:val="15"/>
                <w:szCs w:val="15"/>
                <w:lang w:val="da-DK"/>
              </w:rPr>
            </w:pPr>
          </w:p>
        </w:tc>
      </w:tr>
      <w:tr w:rsidR="001B661A" w:rsidRPr="00BF3465" w:rsidDel="008D66DE" w14:paraId="3833F40B" w14:textId="77777777" w:rsidTr="001B661A">
        <w:trPr>
          <w:cantSplit/>
          <w:del w:id="3711" w:author="Gudmundur Nónstein" w:date="2017-03-15T15:23:00Z"/>
        </w:trPr>
        <w:tc>
          <w:tcPr>
            <w:tcW w:w="1639" w:type="dxa"/>
            <w:tcBorders>
              <w:top w:val="single" w:sz="6" w:space="0" w:color="auto"/>
              <w:left w:val="single" w:sz="6" w:space="0" w:color="auto"/>
              <w:bottom w:val="single" w:sz="6" w:space="0" w:color="auto"/>
              <w:right w:val="single" w:sz="6" w:space="0" w:color="auto"/>
            </w:tcBorders>
          </w:tcPr>
          <w:p w14:paraId="36A37DF2" w14:textId="77777777" w:rsidR="001B661A" w:rsidRPr="00BF3465" w:rsidDel="008D66DE" w:rsidRDefault="001B661A" w:rsidP="001B661A">
            <w:pPr>
              <w:pStyle w:val="tabeltekst"/>
              <w:rPr>
                <w:del w:id="3712" w:author="Gudmundur Nónstein" w:date="2017-03-15T15:23:00Z"/>
                <w:lang w:val="da-DK"/>
              </w:rPr>
            </w:pPr>
            <w:del w:id="3713" w:author="Gudmundur Nónstein" w:date="2017-03-15T15:23:00Z">
              <w:r w:rsidRPr="00BF3465" w:rsidDel="008D66DE">
                <w:rPr>
                  <w:lang w:val="da-DK"/>
                </w:rPr>
                <w:delText xml:space="preserve">Valutakursrisiko (VaR 99,5 pct.) </w:delText>
              </w:r>
            </w:del>
          </w:p>
        </w:tc>
        <w:tc>
          <w:tcPr>
            <w:tcW w:w="1639" w:type="dxa"/>
            <w:tcBorders>
              <w:top w:val="single" w:sz="6" w:space="0" w:color="auto"/>
              <w:left w:val="single" w:sz="6" w:space="0" w:color="auto"/>
              <w:bottom w:val="single" w:sz="6" w:space="0" w:color="auto"/>
              <w:right w:val="single" w:sz="6" w:space="0" w:color="auto"/>
            </w:tcBorders>
          </w:tcPr>
          <w:p w14:paraId="39237093" w14:textId="77777777" w:rsidR="001B661A" w:rsidRPr="00BF3465" w:rsidDel="008D66DE" w:rsidRDefault="001B661A" w:rsidP="001B661A">
            <w:pPr>
              <w:rPr>
                <w:del w:id="3714" w:author="Gudmundur Nónstein" w:date="2017-03-15T15:23:00Z"/>
                <w:rFonts w:ascii="Verdana" w:hAnsi="Verdana"/>
                <w:color w:val="000000"/>
                <w:sz w:val="15"/>
                <w:szCs w:val="15"/>
                <w:lang w:val="da-DK"/>
              </w:rPr>
            </w:pPr>
          </w:p>
        </w:tc>
        <w:tc>
          <w:tcPr>
            <w:tcW w:w="1639" w:type="dxa"/>
            <w:tcBorders>
              <w:top w:val="single" w:sz="6" w:space="0" w:color="auto"/>
              <w:left w:val="single" w:sz="6" w:space="0" w:color="auto"/>
              <w:bottom w:val="single" w:sz="6" w:space="0" w:color="auto"/>
              <w:right w:val="single" w:sz="6" w:space="0" w:color="auto"/>
            </w:tcBorders>
          </w:tcPr>
          <w:p w14:paraId="1FA29211" w14:textId="77777777" w:rsidR="001B661A" w:rsidRPr="00BF3465" w:rsidDel="008D66DE" w:rsidRDefault="001B661A" w:rsidP="001B661A">
            <w:pPr>
              <w:rPr>
                <w:del w:id="3715" w:author="Gudmundur Nónstein" w:date="2017-03-15T15:23:00Z"/>
                <w:rFonts w:ascii="Verdana" w:hAnsi="Verdana"/>
                <w:color w:val="000000"/>
                <w:sz w:val="15"/>
                <w:szCs w:val="15"/>
                <w:lang w:val="da-DK"/>
              </w:rPr>
            </w:pPr>
          </w:p>
        </w:tc>
        <w:tc>
          <w:tcPr>
            <w:tcW w:w="1639" w:type="dxa"/>
            <w:tcBorders>
              <w:top w:val="single" w:sz="6" w:space="0" w:color="auto"/>
              <w:left w:val="single" w:sz="6" w:space="0" w:color="auto"/>
              <w:bottom w:val="single" w:sz="6" w:space="0" w:color="auto"/>
              <w:right w:val="single" w:sz="6" w:space="0" w:color="auto"/>
            </w:tcBorders>
            <w:shd w:val="clear" w:color="auto" w:fill="CCCCCC"/>
          </w:tcPr>
          <w:p w14:paraId="3ACA67C6" w14:textId="77777777" w:rsidR="001B661A" w:rsidRPr="00BF3465" w:rsidDel="008D66DE" w:rsidRDefault="001B661A" w:rsidP="001B661A">
            <w:pPr>
              <w:rPr>
                <w:del w:id="3716" w:author="Gudmundur Nónstein" w:date="2017-03-15T15:23:00Z"/>
                <w:rFonts w:ascii="Verdana" w:hAnsi="Verdana"/>
                <w:color w:val="000000"/>
                <w:sz w:val="15"/>
                <w:szCs w:val="15"/>
                <w:lang w:val="da-DK"/>
              </w:rPr>
            </w:pPr>
          </w:p>
        </w:tc>
        <w:tc>
          <w:tcPr>
            <w:tcW w:w="1639" w:type="dxa"/>
            <w:tcBorders>
              <w:top w:val="single" w:sz="6" w:space="0" w:color="auto"/>
              <w:left w:val="single" w:sz="6" w:space="0" w:color="auto"/>
              <w:bottom w:val="single" w:sz="6" w:space="0" w:color="auto"/>
              <w:right w:val="single" w:sz="6" w:space="0" w:color="auto"/>
            </w:tcBorders>
          </w:tcPr>
          <w:p w14:paraId="01FBE95B" w14:textId="77777777" w:rsidR="001B661A" w:rsidRPr="00BF3465" w:rsidDel="008D66DE" w:rsidRDefault="001B661A" w:rsidP="001B661A">
            <w:pPr>
              <w:rPr>
                <w:del w:id="3717" w:author="Gudmundur Nónstein" w:date="2017-03-15T15:23:00Z"/>
                <w:rFonts w:ascii="Verdana" w:hAnsi="Verdana"/>
                <w:color w:val="000000"/>
                <w:sz w:val="15"/>
                <w:szCs w:val="15"/>
                <w:lang w:val="da-DK"/>
              </w:rPr>
            </w:pPr>
          </w:p>
        </w:tc>
      </w:tr>
      <w:tr w:rsidR="001B661A" w:rsidRPr="00BF3465" w:rsidDel="008D66DE" w14:paraId="1E3A3677" w14:textId="77777777" w:rsidTr="001B661A">
        <w:trPr>
          <w:cantSplit/>
          <w:del w:id="3718" w:author="Gudmundur Nónstein" w:date="2017-03-15T15:23:00Z"/>
        </w:trPr>
        <w:tc>
          <w:tcPr>
            <w:tcW w:w="1639" w:type="dxa"/>
            <w:tcBorders>
              <w:top w:val="single" w:sz="6" w:space="0" w:color="auto"/>
              <w:left w:val="single" w:sz="6" w:space="0" w:color="auto"/>
              <w:bottom w:val="single" w:sz="6" w:space="0" w:color="auto"/>
              <w:right w:val="single" w:sz="6" w:space="0" w:color="auto"/>
            </w:tcBorders>
          </w:tcPr>
          <w:p w14:paraId="3C261560" w14:textId="77777777" w:rsidR="001B661A" w:rsidRPr="00BF3465" w:rsidDel="008D66DE" w:rsidRDefault="001B661A" w:rsidP="001B661A">
            <w:pPr>
              <w:pStyle w:val="tabeltekst"/>
              <w:rPr>
                <w:del w:id="3719" w:author="Gudmundur Nónstein" w:date="2017-03-15T15:23:00Z"/>
                <w:lang w:val="da-DK"/>
              </w:rPr>
            </w:pPr>
            <w:del w:id="3720" w:author="Gudmundur Nónstein" w:date="2017-03-15T15:23:00Z">
              <w:r w:rsidRPr="00BF3465" w:rsidDel="008D66DE">
                <w:rPr>
                  <w:lang w:val="da-DK"/>
                </w:rPr>
                <w:delText xml:space="preserve">Tab på modparter på 8 pct. </w:delText>
              </w:r>
            </w:del>
          </w:p>
        </w:tc>
        <w:tc>
          <w:tcPr>
            <w:tcW w:w="1639" w:type="dxa"/>
            <w:tcBorders>
              <w:top w:val="single" w:sz="6" w:space="0" w:color="auto"/>
              <w:left w:val="single" w:sz="6" w:space="0" w:color="auto"/>
              <w:bottom w:val="single" w:sz="6" w:space="0" w:color="auto"/>
              <w:right w:val="single" w:sz="6" w:space="0" w:color="auto"/>
            </w:tcBorders>
          </w:tcPr>
          <w:p w14:paraId="1C0EEA61" w14:textId="77777777" w:rsidR="001B661A" w:rsidRPr="00BF3465" w:rsidDel="008D66DE" w:rsidRDefault="001B661A" w:rsidP="001B661A">
            <w:pPr>
              <w:rPr>
                <w:del w:id="3721" w:author="Gudmundur Nónstein" w:date="2017-03-15T15:23:00Z"/>
                <w:rFonts w:ascii="Verdana" w:hAnsi="Verdana"/>
                <w:color w:val="000000"/>
                <w:sz w:val="15"/>
                <w:szCs w:val="15"/>
                <w:lang w:val="da-DK"/>
              </w:rPr>
            </w:pPr>
          </w:p>
        </w:tc>
        <w:tc>
          <w:tcPr>
            <w:tcW w:w="1639" w:type="dxa"/>
            <w:tcBorders>
              <w:top w:val="single" w:sz="6" w:space="0" w:color="auto"/>
              <w:left w:val="single" w:sz="6" w:space="0" w:color="auto"/>
              <w:bottom w:val="single" w:sz="6" w:space="0" w:color="auto"/>
              <w:right w:val="single" w:sz="6" w:space="0" w:color="auto"/>
            </w:tcBorders>
          </w:tcPr>
          <w:p w14:paraId="0342514D" w14:textId="77777777" w:rsidR="001B661A" w:rsidRPr="00BF3465" w:rsidDel="008D66DE" w:rsidRDefault="001B661A" w:rsidP="001B661A">
            <w:pPr>
              <w:rPr>
                <w:del w:id="3722" w:author="Gudmundur Nónstein" w:date="2017-03-15T15:23:00Z"/>
                <w:rFonts w:ascii="Verdana" w:hAnsi="Verdana"/>
                <w:color w:val="000000"/>
                <w:sz w:val="15"/>
                <w:szCs w:val="15"/>
                <w:lang w:val="da-DK"/>
              </w:rPr>
            </w:pPr>
          </w:p>
        </w:tc>
        <w:tc>
          <w:tcPr>
            <w:tcW w:w="1639" w:type="dxa"/>
            <w:tcBorders>
              <w:top w:val="single" w:sz="6" w:space="0" w:color="auto"/>
              <w:left w:val="single" w:sz="6" w:space="0" w:color="auto"/>
              <w:bottom w:val="single" w:sz="6" w:space="0" w:color="auto"/>
              <w:right w:val="single" w:sz="6" w:space="0" w:color="auto"/>
            </w:tcBorders>
            <w:shd w:val="clear" w:color="auto" w:fill="CCCCCC"/>
          </w:tcPr>
          <w:p w14:paraId="2235A415" w14:textId="77777777" w:rsidR="001B661A" w:rsidRPr="00BF3465" w:rsidDel="008D66DE" w:rsidRDefault="001B661A" w:rsidP="001B661A">
            <w:pPr>
              <w:rPr>
                <w:del w:id="3723" w:author="Gudmundur Nónstein" w:date="2017-03-15T15:23:00Z"/>
                <w:rFonts w:ascii="Verdana" w:hAnsi="Verdana"/>
                <w:color w:val="000000"/>
                <w:sz w:val="15"/>
                <w:szCs w:val="15"/>
                <w:lang w:val="da-DK"/>
              </w:rPr>
            </w:pPr>
          </w:p>
        </w:tc>
        <w:tc>
          <w:tcPr>
            <w:tcW w:w="1639" w:type="dxa"/>
            <w:tcBorders>
              <w:top w:val="single" w:sz="6" w:space="0" w:color="auto"/>
              <w:left w:val="single" w:sz="6" w:space="0" w:color="auto"/>
              <w:bottom w:val="single" w:sz="6" w:space="0" w:color="auto"/>
              <w:right w:val="single" w:sz="6" w:space="0" w:color="auto"/>
            </w:tcBorders>
          </w:tcPr>
          <w:p w14:paraId="7EE47A71" w14:textId="77777777" w:rsidR="001B661A" w:rsidRPr="00BF3465" w:rsidDel="008D66DE" w:rsidRDefault="001B661A" w:rsidP="001B661A">
            <w:pPr>
              <w:rPr>
                <w:del w:id="3724" w:author="Gudmundur Nónstein" w:date="2017-03-15T15:23:00Z"/>
                <w:rFonts w:ascii="Verdana" w:hAnsi="Verdana"/>
                <w:color w:val="000000"/>
                <w:sz w:val="15"/>
                <w:szCs w:val="15"/>
                <w:lang w:val="da-DK"/>
              </w:rPr>
            </w:pPr>
          </w:p>
        </w:tc>
      </w:tr>
      <w:tr w:rsidR="001B661A" w:rsidRPr="00BF3465" w:rsidDel="008D66DE" w14:paraId="02B35B3E" w14:textId="77777777" w:rsidTr="001B661A">
        <w:trPr>
          <w:cantSplit/>
          <w:del w:id="3725" w:author="Gudmundur Nónstein" w:date="2017-03-15T15:23:00Z"/>
        </w:trPr>
        <w:tc>
          <w:tcPr>
            <w:tcW w:w="1639" w:type="dxa"/>
            <w:tcBorders>
              <w:top w:val="single" w:sz="6" w:space="0" w:color="auto"/>
              <w:left w:val="single" w:sz="6" w:space="0" w:color="auto"/>
              <w:bottom w:val="single" w:sz="6" w:space="0" w:color="auto"/>
              <w:right w:val="single" w:sz="6" w:space="0" w:color="auto"/>
            </w:tcBorders>
          </w:tcPr>
          <w:p w14:paraId="3A483EFC" w14:textId="77777777" w:rsidR="001B661A" w:rsidRPr="00BF3465" w:rsidDel="008D66DE" w:rsidRDefault="001B661A" w:rsidP="001B661A">
            <w:pPr>
              <w:pStyle w:val="tabeltekst"/>
              <w:rPr>
                <w:del w:id="3726" w:author="Gudmundur Nónstein" w:date="2017-03-15T15:23:00Z"/>
                <w:lang w:val="da-DK"/>
              </w:rPr>
            </w:pPr>
            <w:del w:id="3727" w:author="Gudmundur Nónstein" w:date="2017-03-15T15:23:00Z">
              <w:r w:rsidRPr="00BF3465" w:rsidDel="008D66DE">
                <w:rPr>
                  <w:lang w:val="da-DK"/>
                </w:rPr>
                <w:delText xml:space="preserve">Fald i </w:delText>
              </w:r>
            </w:del>
          </w:p>
          <w:p w14:paraId="00A51587" w14:textId="77777777" w:rsidR="001B661A" w:rsidRPr="00BF3465" w:rsidDel="008D66DE" w:rsidRDefault="001B661A" w:rsidP="001B661A">
            <w:pPr>
              <w:pStyle w:val="tabeltekst"/>
              <w:rPr>
                <w:del w:id="3728" w:author="Gudmundur Nónstein" w:date="2017-03-15T15:23:00Z"/>
                <w:lang w:val="da-DK"/>
              </w:rPr>
            </w:pPr>
            <w:del w:id="3729" w:author="Gudmundur Nónstein" w:date="2017-03-15T15:23:00Z">
              <w:r w:rsidRPr="00BF3465" w:rsidDel="008D66DE">
                <w:rPr>
                  <w:lang w:val="da-DK"/>
                </w:rPr>
                <w:delText xml:space="preserve">dødelighedsintensiteten på 10 pct. </w:delText>
              </w:r>
            </w:del>
          </w:p>
        </w:tc>
        <w:tc>
          <w:tcPr>
            <w:tcW w:w="1639" w:type="dxa"/>
            <w:tcBorders>
              <w:top w:val="single" w:sz="6" w:space="0" w:color="auto"/>
              <w:left w:val="single" w:sz="6" w:space="0" w:color="auto"/>
              <w:bottom w:val="single" w:sz="6" w:space="0" w:color="auto"/>
              <w:right w:val="single" w:sz="6" w:space="0" w:color="auto"/>
            </w:tcBorders>
          </w:tcPr>
          <w:p w14:paraId="58379690" w14:textId="77777777" w:rsidR="001B661A" w:rsidRPr="00BF3465" w:rsidDel="008D66DE" w:rsidRDefault="001B661A" w:rsidP="001B661A">
            <w:pPr>
              <w:rPr>
                <w:del w:id="3730" w:author="Gudmundur Nónstein" w:date="2017-03-15T15:23:00Z"/>
                <w:rFonts w:ascii="Verdana" w:hAnsi="Verdana"/>
                <w:color w:val="000000"/>
                <w:sz w:val="15"/>
                <w:szCs w:val="15"/>
                <w:lang w:val="da-DK"/>
              </w:rPr>
            </w:pPr>
          </w:p>
        </w:tc>
        <w:tc>
          <w:tcPr>
            <w:tcW w:w="1639" w:type="dxa"/>
            <w:tcBorders>
              <w:top w:val="single" w:sz="6" w:space="0" w:color="auto"/>
              <w:left w:val="single" w:sz="6" w:space="0" w:color="auto"/>
              <w:bottom w:val="single" w:sz="6" w:space="0" w:color="auto"/>
              <w:right w:val="single" w:sz="6" w:space="0" w:color="auto"/>
            </w:tcBorders>
          </w:tcPr>
          <w:p w14:paraId="6797E6D5" w14:textId="77777777" w:rsidR="001B661A" w:rsidRPr="00BF3465" w:rsidDel="008D66DE" w:rsidRDefault="001B661A" w:rsidP="001B661A">
            <w:pPr>
              <w:rPr>
                <w:del w:id="3731" w:author="Gudmundur Nónstein" w:date="2017-03-15T15:23:00Z"/>
                <w:rFonts w:ascii="Verdana" w:hAnsi="Verdana"/>
                <w:color w:val="000000"/>
                <w:sz w:val="15"/>
                <w:szCs w:val="15"/>
                <w:lang w:val="da-DK"/>
              </w:rPr>
            </w:pPr>
          </w:p>
        </w:tc>
        <w:tc>
          <w:tcPr>
            <w:tcW w:w="1639" w:type="dxa"/>
            <w:tcBorders>
              <w:top w:val="single" w:sz="6" w:space="0" w:color="auto"/>
              <w:left w:val="single" w:sz="6" w:space="0" w:color="auto"/>
              <w:bottom w:val="single" w:sz="6" w:space="0" w:color="auto"/>
              <w:right w:val="single" w:sz="6" w:space="0" w:color="auto"/>
            </w:tcBorders>
          </w:tcPr>
          <w:p w14:paraId="497F5A7C" w14:textId="77777777" w:rsidR="001B661A" w:rsidRPr="00BF3465" w:rsidDel="008D66DE" w:rsidRDefault="001B661A" w:rsidP="001B661A">
            <w:pPr>
              <w:rPr>
                <w:del w:id="3732" w:author="Gudmundur Nónstein" w:date="2017-03-15T15:23:00Z"/>
                <w:rFonts w:ascii="Verdana" w:hAnsi="Verdana"/>
                <w:color w:val="000000"/>
                <w:sz w:val="15"/>
                <w:szCs w:val="15"/>
                <w:lang w:val="da-DK"/>
              </w:rPr>
            </w:pPr>
          </w:p>
        </w:tc>
        <w:tc>
          <w:tcPr>
            <w:tcW w:w="1639" w:type="dxa"/>
            <w:tcBorders>
              <w:top w:val="single" w:sz="6" w:space="0" w:color="auto"/>
              <w:left w:val="single" w:sz="6" w:space="0" w:color="auto"/>
              <w:bottom w:val="single" w:sz="6" w:space="0" w:color="auto"/>
              <w:right w:val="single" w:sz="6" w:space="0" w:color="auto"/>
            </w:tcBorders>
          </w:tcPr>
          <w:p w14:paraId="35BF3079" w14:textId="77777777" w:rsidR="001B661A" w:rsidRPr="00BF3465" w:rsidDel="008D66DE" w:rsidRDefault="001B661A" w:rsidP="001B661A">
            <w:pPr>
              <w:rPr>
                <w:del w:id="3733" w:author="Gudmundur Nónstein" w:date="2017-03-15T15:23:00Z"/>
                <w:rFonts w:ascii="Verdana" w:hAnsi="Verdana"/>
                <w:color w:val="000000"/>
                <w:sz w:val="15"/>
                <w:szCs w:val="15"/>
                <w:lang w:val="da-DK"/>
              </w:rPr>
            </w:pPr>
          </w:p>
        </w:tc>
      </w:tr>
      <w:tr w:rsidR="001B661A" w:rsidRPr="00BF3465" w:rsidDel="008D66DE" w14:paraId="7B849B47" w14:textId="77777777" w:rsidTr="001B661A">
        <w:trPr>
          <w:cantSplit/>
          <w:del w:id="3734" w:author="Gudmundur Nónstein" w:date="2017-03-15T15:23:00Z"/>
        </w:trPr>
        <w:tc>
          <w:tcPr>
            <w:tcW w:w="1639" w:type="dxa"/>
            <w:tcBorders>
              <w:top w:val="single" w:sz="6" w:space="0" w:color="auto"/>
              <w:left w:val="single" w:sz="6" w:space="0" w:color="auto"/>
              <w:bottom w:val="single" w:sz="6" w:space="0" w:color="auto"/>
              <w:right w:val="single" w:sz="6" w:space="0" w:color="auto"/>
            </w:tcBorders>
          </w:tcPr>
          <w:p w14:paraId="35BFFF5D" w14:textId="77777777" w:rsidR="001B661A" w:rsidRPr="00BF3465" w:rsidDel="008D66DE" w:rsidRDefault="001B661A" w:rsidP="001B661A">
            <w:pPr>
              <w:pStyle w:val="tabeltekst"/>
              <w:rPr>
                <w:del w:id="3735" w:author="Gudmundur Nónstein" w:date="2017-03-15T15:23:00Z"/>
                <w:lang w:val="da-DK"/>
              </w:rPr>
            </w:pPr>
            <w:del w:id="3736" w:author="Gudmundur Nónstein" w:date="2017-03-15T15:23:00Z">
              <w:r w:rsidRPr="00BF3465" w:rsidDel="008D66DE">
                <w:rPr>
                  <w:lang w:val="da-DK"/>
                </w:rPr>
                <w:delText xml:space="preserve">Stigning i dødelighedsintensiteten på 10 pct. </w:delText>
              </w:r>
            </w:del>
          </w:p>
        </w:tc>
        <w:tc>
          <w:tcPr>
            <w:tcW w:w="1639" w:type="dxa"/>
            <w:tcBorders>
              <w:top w:val="single" w:sz="6" w:space="0" w:color="auto"/>
              <w:left w:val="single" w:sz="6" w:space="0" w:color="auto"/>
              <w:bottom w:val="single" w:sz="6" w:space="0" w:color="auto"/>
              <w:right w:val="single" w:sz="6" w:space="0" w:color="auto"/>
            </w:tcBorders>
          </w:tcPr>
          <w:p w14:paraId="21B46237" w14:textId="77777777" w:rsidR="001B661A" w:rsidRPr="00BF3465" w:rsidDel="008D66DE" w:rsidRDefault="001B661A" w:rsidP="001B661A">
            <w:pPr>
              <w:rPr>
                <w:del w:id="3737" w:author="Gudmundur Nónstein" w:date="2017-03-15T15:23:00Z"/>
                <w:rFonts w:ascii="Verdana" w:hAnsi="Verdana"/>
                <w:color w:val="000000"/>
                <w:sz w:val="15"/>
                <w:szCs w:val="15"/>
                <w:lang w:val="da-DK"/>
              </w:rPr>
            </w:pPr>
          </w:p>
        </w:tc>
        <w:tc>
          <w:tcPr>
            <w:tcW w:w="1639" w:type="dxa"/>
            <w:tcBorders>
              <w:top w:val="single" w:sz="6" w:space="0" w:color="auto"/>
              <w:left w:val="single" w:sz="6" w:space="0" w:color="auto"/>
              <w:bottom w:val="single" w:sz="6" w:space="0" w:color="auto"/>
              <w:right w:val="single" w:sz="6" w:space="0" w:color="auto"/>
            </w:tcBorders>
          </w:tcPr>
          <w:p w14:paraId="202890C7" w14:textId="77777777" w:rsidR="001B661A" w:rsidRPr="00BF3465" w:rsidDel="008D66DE" w:rsidRDefault="001B661A" w:rsidP="001B661A">
            <w:pPr>
              <w:rPr>
                <w:del w:id="3738" w:author="Gudmundur Nónstein" w:date="2017-03-15T15:23:00Z"/>
                <w:rFonts w:ascii="Verdana" w:hAnsi="Verdana"/>
                <w:color w:val="000000"/>
                <w:sz w:val="15"/>
                <w:szCs w:val="15"/>
                <w:lang w:val="da-DK"/>
              </w:rPr>
            </w:pPr>
          </w:p>
        </w:tc>
        <w:tc>
          <w:tcPr>
            <w:tcW w:w="1639" w:type="dxa"/>
            <w:tcBorders>
              <w:top w:val="single" w:sz="6" w:space="0" w:color="auto"/>
              <w:left w:val="single" w:sz="6" w:space="0" w:color="auto"/>
              <w:bottom w:val="single" w:sz="6" w:space="0" w:color="auto"/>
              <w:right w:val="single" w:sz="6" w:space="0" w:color="auto"/>
            </w:tcBorders>
          </w:tcPr>
          <w:p w14:paraId="4F46EFFE" w14:textId="77777777" w:rsidR="001B661A" w:rsidRPr="00BF3465" w:rsidDel="008D66DE" w:rsidRDefault="001B661A" w:rsidP="001B661A">
            <w:pPr>
              <w:rPr>
                <w:del w:id="3739" w:author="Gudmundur Nónstein" w:date="2017-03-15T15:23:00Z"/>
                <w:rFonts w:ascii="Verdana" w:hAnsi="Verdana"/>
                <w:color w:val="000000"/>
                <w:sz w:val="15"/>
                <w:szCs w:val="15"/>
                <w:lang w:val="da-DK"/>
              </w:rPr>
            </w:pPr>
          </w:p>
        </w:tc>
        <w:tc>
          <w:tcPr>
            <w:tcW w:w="1639" w:type="dxa"/>
            <w:tcBorders>
              <w:top w:val="single" w:sz="6" w:space="0" w:color="auto"/>
              <w:left w:val="single" w:sz="6" w:space="0" w:color="auto"/>
              <w:bottom w:val="single" w:sz="6" w:space="0" w:color="auto"/>
              <w:right w:val="single" w:sz="6" w:space="0" w:color="auto"/>
            </w:tcBorders>
          </w:tcPr>
          <w:p w14:paraId="6F71CAF9" w14:textId="77777777" w:rsidR="001B661A" w:rsidRPr="00BF3465" w:rsidDel="008D66DE" w:rsidRDefault="001B661A" w:rsidP="001B661A">
            <w:pPr>
              <w:rPr>
                <w:del w:id="3740" w:author="Gudmundur Nónstein" w:date="2017-03-15T15:23:00Z"/>
                <w:rFonts w:ascii="Verdana" w:hAnsi="Verdana"/>
                <w:color w:val="000000"/>
                <w:sz w:val="15"/>
                <w:szCs w:val="15"/>
                <w:lang w:val="da-DK"/>
              </w:rPr>
            </w:pPr>
          </w:p>
        </w:tc>
      </w:tr>
      <w:tr w:rsidR="001B661A" w:rsidRPr="00BF3465" w:rsidDel="008D66DE" w14:paraId="35089F9F" w14:textId="77777777" w:rsidTr="001B661A">
        <w:trPr>
          <w:cantSplit/>
          <w:del w:id="3741" w:author="Gudmundur Nónstein" w:date="2017-03-15T15:23:00Z"/>
        </w:trPr>
        <w:tc>
          <w:tcPr>
            <w:tcW w:w="1639" w:type="dxa"/>
            <w:tcBorders>
              <w:top w:val="single" w:sz="6" w:space="0" w:color="auto"/>
              <w:left w:val="single" w:sz="6" w:space="0" w:color="auto"/>
              <w:bottom w:val="single" w:sz="6" w:space="0" w:color="auto"/>
              <w:right w:val="single" w:sz="6" w:space="0" w:color="auto"/>
            </w:tcBorders>
          </w:tcPr>
          <w:p w14:paraId="2945F77E" w14:textId="77777777" w:rsidR="001B661A" w:rsidRPr="00BF3465" w:rsidDel="008D66DE" w:rsidRDefault="001B661A" w:rsidP="001B661A">
            <w:pPr>
              <w:pStyle w:val="tabeltekst"/>
              <w:rPr>
                <w:del w:id="3742" w:author="Gudmundur Nónstein" w:date="2017-03-15T15:23:00Z"/>
                <w:lang w:val="da-DK"/>
              </w:rPr>
            </w:pPr>
            <w:del w:id="3743" w:author="Gudmundur Nónstein" w:date="2017-03-15T15:23:00Z">
              <w:r w:rsidRPr="00BF3465" w:rsidDel="008D66DE">
                <w:rPr>
                  <w:lang w:val="da-DK"/>
                </w:rPr>
                <w:delText xml:space="preserve">Stigning i invalideintensiteten på 10 pct. </w:delText>
              </w:r>
            </w:del>
          </w:p>
        </w:tc>
        <w:tc>
          <w:tcPr>
            <w:tcW w:w="1639" w:type="dxa"/>
            <w:tcBorders>
              <w:top w:val="single" w:sz="6" w:space="0" w:color="auto"/>
              <w:left w:val="single" w:sz="6" w:space="0" w:color="auto"/>
              <w:bottom w:val="single" w:sz="6" w:space="0" w:color="auto"/>
              <w:right w:val="single" w:sz="6" w:space="0" w:color="auto"/>
            </w:tcBorders>
          </w:tcPr>
          <w:p w14:paraId="7C346A9F" w14:textId="77777777" w:rsidR="001B661A" w:rsidRPr="00BF3465" w:rsidDel="008D66DE" w:rsidRDefault="001B661A" w:rsidP="001B661A">
            <w:pPr>
              <w:rPr>
                <w:del w:id="3744" w:author="Gudmundur Nónstein" w:date="2017-03-15T15:23:00Z"/>
                <w:rFonts w:ascii="Verdana" w:hAnsi="Verdana"/>
                <w:color w:val="000000"/>
                <w:sz w:val="15"/>
                <w:szCs w:val="15"/>
                <w:lang w:val="da-DK"/>
              </w:rPr>
            </w:pPr>
          </w:p>
        </w:tc>
        <w:tc>
          <w:tcPr>
            <w:tcW w:w="1639" w:type="dxa"/>
            <w:tcBorders>
              <w:top w:val="single" w:sz="6" w:space="0" w:color="auto"/>
              <w:left w:val="single" w:sz="6" w:space="0" w:color="auto"/>
              <w:bottom w:val="single" w:sz="6" w:space="0" w:color="auto"/>
              <w:right w:val="single" w:sz="6" w:space="0" w:color="auto"/>
            </w:tcBorders>
          </w:tcPr>
          <w:p w14:paraId="01EB4B67" w14:textId="77777777" w:rsidR="001B661A" w:rsidRPr="00BF3465" w:rsidDel="008D66DE" w:rsidRDefault="001B661A" w:rsidP="001B661A">
            <w:pPr>
              <w:rPr>
                <w:del w:id="3745" w:author="Gudmundur Nónstein" w:date="2017-03-15T15:23:00Z"/>
                <w:rFonts w:ascii="Verdana" w:hAnsi="Verdana"/>
                <w:color w:val="000000"/>
                <w:sz w:val="15"/>
                <w:szCs w:val="15"/>
                <w:lang w:val="da-DK"/>
              </w:rPr>
            </w:pPr>
          </w:p>
        </w:tc>
        <w:tc>
          <w:tcPr>
            <w:tcW w:w="1639" w:type="dxa"/>
            <w:tcBorders>
              <w:top w:val="single" w:sz="6" w:space="0" w:color="auto"/>
              <w:left w:val="single" w:sz="6" w:space="0" w:color="auto"/>
              <w:bottom w:val="single" w:sz="6" w:space="0" w:color="auto"/>
              <w:right w:val="single" w:sz="6" w:space="0" w:color="auto"/>
            </w:tcBorders>
          </w:tcPr>
          <w:p w14:paraId="3AB868CA" w14:textId="77777777" w:rsidR="001B661A" w:rsidRPr="00BF3465" w:rsidDel="008D66DE" w:rsidRDefault="001B661A" w:rsidP="001B661A">
            <w:pPr>
              <w:rPr>
                <w:del w:id="3746" w:author="Gudmundur Nónstein" w:date="2017-03-15T15:23:00Z"/>
                <w:rFonts w:ascii="Verdana" w:hAnsi="Verdana"/>
                <w:color w:val="000000"/>
                <w:sz w:val="15"/>
                <w:szCs w:val="15"/>
                <w:lang w:val="da-DK"/>
              </w:rPr>
            </w:pPr>
          </w:p>
        </w:tc>
        <w:tc>
          <w:tcPr>
            <w:tcW w:w="1639" w:type="dxa"/>
            <w:tcBorders>
              <w:top w:val="single" w:sz="6" w:space="0" w:color="auto"/>
              <w:left w:val="single" w:sz="6" w:space="0" w:color="auto"/>
              <w:bottom w:val="single" w:sz="6" w:space="0" w:color="auto"/>
              <w:right w:val="single" w:sz="6" w:space="0" w:color="auto"/>
            </w:tcBorders>
          </w:tcPr>
          <w:p w14:paraId="4F98D3F8" w14:textId="77777777" w:rsidR="001B661A" w:rsidRPr="00BF3465" w:rsidDel="008D66DE" w:rsidRDefault="001B661A" w:rsidP="001B661A">
            <w:pPr>
              <w:rPr>
                <w:del w:id="3747" w:author="Gudmundur Nónstein" w:date="2017-03-15T15:23:00Z"/>
                <w:rFonts w:ascii="Verdana" w:hAnsi="Verdana"/>
                <w:color w:val="000000"/>
                <w:sz w:val="15"/>
                <w:szCs w:val="15"/>
                <w:lang w:val="da-DK"/>
              </w:rPr>
            </w:pPr>
          </w:p>
        </w:tc>
      </w:tr>
    </w:tbl>
    <w:p w14:paraId="26E05807" w14:textId="77777777" w:rsidR="001B661A" w:rsidRPr="00BF3465" w:rsidDel="008D66DE" w:rsidRDefault="001B661A" w:rsidP="001B661A">
      <w:pPr>
        <w:pStyle w:val="tekst1sp"/>
        <w:rPr>
          <w:del w:id="3748" w:author="Gudmundur Nónstein" w:date="2017-03-15T15:23:00Z"/>
          <w:lang w:val="da-DK"/>
        </w:rPr>
      </w:pPr>
      <w:del w:id="3749" w:author="Gudmundur Nónstein" w:date="2017-03-15T15:23:00Z">
        <w:r w:rsidRPr="00BF3465" w:rsidDel="008D66DE">
          <w:rPr>
            <w:lang w:val="da-DK"/>
          </w:rPr>
          <w:delText xml:space="preserve">Skemaet udfyldes i overensstemmelse med vejledningerne til de indberetninger om effekterne af risici, som virksomhederne skal foretage til </w:delText>
        </w:r>
        <w:r w:rsidR="006E7434" w:rsidRPr="00BF3465" w:rsidDel="008D66DE">
          <w:rPr>
            <w:lang w:val="da-DK"/>
          </w:rPr>
          <w:delText>Tryggingareftirlitið</w:delText>
        </w:r>
        <w:r w:rsidRPr="00BF3465" w:rsidDel="008D66DE">
          <w:rPr>
            <w:lang w:val="da-DK"/>
          </w:rPr>
          <w:delText xml:space="preserve">. </w:delText>
        </w:r>
      </w:del>
    </w:p>
    <w:p w14:paraId="079DC00A" w14:textId="77777777" w:rsidR="001B661A" w:rsidRPr="00BF3465" w:rsidDel="008D66DE" w:rsidRDefault="001B661A" w:rsidP="001B661A">
      <w:pPr>
        <w:pStyle w:val="tekst1sp"/>
        <w:rPr>
          <w:del w:id="3750" w:author="Gudmundur Nónstein" w:date="2017-03-15T15:23:00Z"/>
          <w:lang w:val="da-DK"/>
        </w:rPr>
      </w:pPr>
      <w:del w:id="3751" w:author="Gudmundur Nónstein" w:date="2017-03-15T15:23:00Z">
        <w:r w:rsidRPr="00BF3465" w:rsidDel="008D66DE">
          <w:rPr>
            <w:lang w:val="da-DK"/>
          </w:rPr>
          <w:delText xml:space="preserve">I kolonnen til angivelse af "Minimum påvirkning af basiskapitalen" anføres den samlede effekt, som den pågældende hændelse vil have på basiskapitalen efter beregning af hændelsens samlede virkning på værdien af aktiver og forpligtelser. En reduktion i basiskapitalen anføres med minustegn. </w:delText>
        </w:r>
      </w:del>
    </w:p>
    <w:p w14:paraId="49DCFBA6" w14:textId="77777777" w:rsidR="001B661A" w:rsidRPr="00BF3465" w:rsidDel="008D66DE" w:rsidRDefault="001B661A" w:rsidP="001B661A">
      <w:pPr>
        <w:pStyle w:val="tekst1sp"/>
        <w:rPr>
          <w:del w:id="3752" w:author="Gudmundur Nónstein" w:date="2017-03-15T15:23:00Z"/>
          <w:lang w:val="da-DK"/>
        </w:rPr>
      </w:pPr>
      <w:del w:id="3753" w:author="Gudmundur Nónstein" w:date="2017-03-15T15:23:00Z">
        <w:r w:rsidRPr="00BF3465" w:rsidDel="008D66DE">
          <w:rPr>
            <w:lang w:val="da-DK"/>
          </w:rPr>
          <w:delText xml:space="preserve">I kolonnen til angivelse af "Maksimum påvirkning af kollektivt bonuspotentiale" anføres den hertil svarende samlede påvirkning af hændelsen på kollektivt bonuspotentiale. En reduktion i kollektivt bonuspotentiale anføres med minustegn. Hvis hændelsen indebærer, at kollektivt bonuspotentiale fuldt opbruges, skal en eventuel yderligere effekt anføres i de respektive kolonner som en forøgelse af anvendt bonuspotentiale på fripoliceydelser eller som en reduktion i basiskapitalen efter omstændighederne. Forøgelse af anvendt bonuspotentiale på fripoliceydelser anføres med minustegn. </w:delText>
        </w:r>
      </w:del>
    </w:p>
    <w:p w14:paraId="3DAEFC1A" w14:textId="77777777" w:rsidR="001B661A" w:rsidRPr="00BF3465" w:rsidDel="008D66DE" w:rsidRDefault="001B661A" w:rsidP="001B661A">
      <w:pPr>
        <w:pStyle w:val="tekst1sp"/>
        <w:rPr>
          <w:del w:id="3754" w:author="Gudmundur Nónstein" w:date="2017-03-15T15:23:00Z"/>
          <w:lang w:val="da-DK"/>
        </w:rPr>
      </w:pPr>
      <w:del w:id="3755" w:author="Gudmundur Nónstein" w:date="2017-03-15T15:23:00Z">
        <w:r w:rsidRPr="00BF3465" w:rsidDel="008D66DE">
          <w:rPr>
            <w:lang w:val="da-DK"/>
          </w:rPr>
          <w:delText xml:space="preserve">I kolonnen "Maksimum påvirkning af bonuspotentiale på fripoliceydelser før ændring i anvendt bonuspotentiale på fripoliceydelser" anføres ændringen i bonuspotentiale på fripoliceydelser som følge af den pågældende hændelses virkning på værdien af de garanterede fripoliceydelser før ændring i anvendt bonuspotentiale på fripoliceydelser. En reduktion i bonuspotentiale på fripoliceydelser anføres med minustegn. Hvis hændelsen indebærer, at bonuspotentiale på fripoliceydelser fuldt opbruges, skal en eventuel yderligere effekt anføres i de respektive kolonner som en reduktion i kollektivt bonuspotentiale eller basiskapitalen efter omstændighederne. </w:delText>
        </w:r>
      </w:del>
    </w:p>
    <w:p w14:paraId="7D0A4164" w14:textId="77777777" w:rsidR="001B661A" w:rsidRPr="00BF3465" w:rsidDel="008D66DE" w:rsidRDefault="001B661A" w:rsidP="001B661A">
      <w:pPr>
        <w:pStyle w:val="tekst1sp"/>
        <w:rPr>
          <w:del w:id="3756" w:author="Gudmundur Nónstein" w:date="2017-03-15T15:23:00Z"/>
          <w:lang w:val="da-DK"/>
        </w:rPr>
      </w:pPr>
      <w:del w:id="3757" w:author="Gudmundur Nónstein" w:date="2017-03-15T15:23:00Z">
        <w:r w:rsidRPr="00BF3465" w:rsidDel="008D66DE">
          <w:rPr>
            <w:lang w:val="da-DK"/>
          </w:rPr>
          <w:lastRenderedPageBreak/>
          <w:delText xml:space="preserve">Fordelingen af en hændelses indvirkning på bonuspotentialer og basiskapital foretages i overensstemmelse med de regler om fordeling af det realiserede resultat, som virksomheden har anmeldt til </w:delText>
        </w:r>
        <w:r w:rsidR="006E7434" w:rsidRPr="00BF3465" w:rsidDel="008D66DE">
          <w:rPr>
            <w:lang w:val="da-DK"/>
          </w:rPr>
          <w:delText>Tryggingareftirlitið</w:delText>
        </w:r>
        <w:r w:rsidRPr="00BF3465" w:rsidDel="008D66DE">
          <w:rPr>
            <w:lang w:val="da-DK"/>
          </w:rPr>
          <w:delText xml:space="preserve">. Hvis reglerne for fordeling af realiserede resultater, som virksomheden har anmeldt, giver valgmuligheder med hensyn til fordeling, vælges ved beregningen den påvirkning, der er mest gunstig for størrelsen af basiskapitalen inden for rammerne af de anmeldte regler. </w:delText>
        </w:r>
      </w:del>
    </w:p>
    <w:p w14:paraId="0D7B9244" w14:textId="77777777" w:rsidR="001B661A" w:rsidRPr="00BF3465" w:rsidDel="008D66DE" w:rsidRDefault="001B661A" w:rsidP="001B661A">
      <w:pPr>
        <w:pStyle w:val="tekst1sp"/>
        <w:rPr>
          <w:del w:id="3758" w:author="Gudmundur Nónstein" w:date="2017-03-15T15:23:00Z"/>
          <w:lang w:val="da-DK"/>
        </w:rPr>
      </w:pPr>
      <w:del w:id="3759" w:author="Gudmundur Nónstein" w:date="2017-03-15T15:23:00Z">
        <w:r w:rsidRPr="00BF3465" w:rsidDel="008D66DE">
          <w:rPr>
            <w:lang w:val="da-DK"/>
          </w:rPr>
          <w:delText xml:space="preserve">Påvirkningen af de enkelte hændelser i skemaet beregnes ud fra en alt-andet-lige-betragtning ud fra den ultimobalance, der er oplyst i regnskabet. Det forudsættes, at de enkelte hændelser indtræder som øjeblikkelige begivenheder - og ikke over tid - hvorved en eventuel merforrentning til egenkapitalen (risikobetaling) ikke får indvirkning på fordelingen. </w:delText>
        </w:r>
      </w:del>
    </w:p>
    <w:p w14:paraId="58A6F4C5" w14:textId="77777777" w:rsidR="001B661A" w:rsidRPr="00BF3465" w:rsidDel="008D66DE" w:rsidRDefault="001B661A" w:rsidP="001B661A">
      <w:pPr>
        <w:rPr>
          <w:del w:id="3760" w:author="Gudmundur Nónstein" w:date="2017-03-15T15:23:00Z"/>
          <w:rFonts w:ascii="Verdana" w:hAnsi="Verdana"/>
          <w:color w:val="000000"/>
          <w:sz w:val="20"/>
          <w:szCs w:val="20"/>
          <w:lang w:val="da-DK"/>
        </w:rPr>
      </w:pPr>
    </w:p>
    <w:p w14:paraId="18092101" w14:textId="77777777" w:rsidR="001B661A" w:rsidRPr="00BF3465" w:rsidDel="008D66DE" w:rsidRDefault="00C84D0B" w:rsidP="001B661A">
      <w:pPr>
        <w:rPr>
          <w:del w:id="3761" w:author="Gudmundur Nónstein" w:date="2017-03-15T15:23:00Z"/>
          <w:rFonts w:ascii="Verdana" w:hAnsi="Verdana"/>
          <w:color w:val="000000"/>
          <w:sz w:val="20"/>
          <w:szCs w:val="20"/>
          <w:lang w:val="da-DK"/>
        </w:rPr>
      </w:pPr>
      <w:del w:id="3762" w:author="Gudmundur Nónstein" w:date="2017-03-15T15:23:00Z">
        <w:r>
          <w:rPr>
            <w:rFonts w:ascii="Verdana" w:hAnsi="Verdana"/>
            <w:color w:val="000000"/>
            <w:sz w:val="20"/>
            <w:szCs w:val="20"/>
            <w:lang w:val="da-DK"/>
          </w:rPr>
          <w:pict w14:anchorId="16221C7C">
            <v:rect id="_x0000_i1041" style="width:302.4pt;height:1.5pt" o:hrpct="700" o:hralign="center" o:hrstd="t" o:hr="t" fillcolor="#aca899" stroked="f"/>
          </w:pict>
        </w:r>
      </w:del>
    </w:p>
    <w:p w14:paraId="3143EB5F" w14:textId="77777777" w:rsidR="001B661A" w:rsidRPr="00BF3465" w:rsidRDefault="00872ED2" w:rsidP="008D66DE">
      <w:pPr>
        <w:pStyle w:val="bilagstitel"/>
        <w:jc w:val="right"/>
        <w:rPr>
          <w:lang w:val="da-DK"/>
        </w:rPr>
      </w:pPr>
      <w:del w:id="3763" w:author="Gudmundur Nónstein" w:date="2017-03-15T15:23:00Z">
        <w:r w:rsidRPr="00BF3465" w:rsidDel="008D66DE">
          <w:rPr>
            <w:rStyle w:val="Strk"/>
            <w:lang w:val="da-DK"/>
          </w:rPr>
          <w:br w:type="page"/>
        </w:r>
      </w:del>
      <w:ins w:id="3764" w:author="Gudmundur Nónstein" w:date="2017-03-15T15:23:00Z">
        <w:r w:rsidR="008D66DE" w:rsidRPr="00BF3465">
          <w:rPr>
            <w:lang w:val="da-DK"/>
          </w:rPr>
          <w:lastRenderedPageBreak/>
          <w:t>.</w:t>
        </w:r>
      </w:ins>
      <w:r w:rsidR="001B661A" w:rsidRPr="00BF3465">
        <w:rPr>
          <w:rStyle w:val="Strk"/>
          <w:lang w:val="da-DK"/>
        </w:rPr>
        <w:t xml:space="preserve">Bilag </w:t>
      </w:r>
      <w:del w:id="3765" w:author="Gudmundur Nónstein" w:date="2017-03-15T15:22:00Z">
        <w:r w:rsidR="001B661A" w:rsidRPr="00BF3465" w:rsidDel="008D66DE">
          <w:rPr>
            <w:rStyle w:val="Strk"/>
            <w:lang w:val="da-DK"/>
          </w:rPr>
          <w:delText>16</w:delText>
        </w:r>
        <w:r w:rsidR="001B661A" w:rsidRPr="00BF3465" w:rsidDel="008D66DE">
          <w:rPr>
            <w:lang w:val="da-DK"/>
          </w:rPr>
          <w:delText xml:space="preserve"> </w:delText>
        </w:r>
      </w:del>
      <w:ins w:id="3766" w:author="Gudmundur Nónstein" w:date="2017-03-15T15:22:00Z">
        <w:r w:rsidR="008D66DE" w:rsidRPr="00BF3465">
          <w:rPr>
            <w:rStyle w:val="Strk"/>
            <w:lang w:val="da-DK"/>
          </w:rPr>
          <w:t>13</w:t>
        </w:r>
        <w:r w:rsidR="008D66DE" w:rsidRPr="00BF3465">
          <w:rPr>
            <w:lang w:val="da-DK"/>
          </w:rPr>
          <w:t xml:space="preserve"> </w:t>
        </w:r>
      </w:ins>
    </w:p>
    <w:p w14:paraId="15A96458" w14:textId="544E6D1D" w:rsidR="001B661A" w:rsidRPr="00BF3465" w:rsidRDefault="001B661A" w:rsidP="001B661A">
      <w:pPr>
        <w:pStyle w:val="bilagsoverskrift"/>
        <w:jc w:val="center"/>
        <w:rPr>
          <w:lang w:val="da-DK"/>
        </w:rPr>
      </w:pPr>
      <w:r w:rsidRPr="00BF3465">
        <w:rPr>
          <w:rStyle w:val="Strk"/>
          <w:lang w:val="da-DK"/>
        </w:rPr>
        <w:t>Skema til følsomhedsoplysninger</w:t>
      </w:r>
      <w:ins w:id="3767" w:author="Gudmundur Nónstein" w:date="2018-05-09T14:54:00Z">
        <w:r w:rsidR="008669CB">
          <w:rPr>
            <w:rStyle w:val="Strk"/>
            <w:lang w:val="da-DK"/>
          </w:rPr>
          <w:t>. jf. § 126</w:t>
        </w:r>
      </w:ins>
      <w:r w:rsidRPr="00BF3465">
        <w:rPr>
          <w:rStyle w:val="Strk"/>
          <w:lang w:val="da-DK"/>
        </w:rPr>
        <w:t xml:space="preserve"> </w:t>
      </w:r>
      <w:del w:id="3768" w:author="Gudmundur Nónstein" w:date="2018-05-09T14:54:00Z">
        <w:r w:rsidRPr="00BF3465" w:rsidDel="008669CB">
          <w:rPr>
            <w:rStyle w:val="Strk"/>
            <w:lang w:val="da-DK"/>
          </w:rPr>
          <w:delText>for virksomheder, der driver skadesforsikringsvirksomhed</w:delText>
        </w:r>
        <w:r w:rsidRPr="00BF3465" w:rsidDel="008669CB">
          <w:rPr>
            <w:lang w:val="da-DK"/>
          </w:rPr>
          <w:delText xml:space="preserve"> </w:delText>
        </w:r>
      </w:del>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0"/>
        <w:gridCol w:w="2268"/>
      </w:tblGrid>
      <w:tr w:rsidR="001B661A" w:rsidRPr="008669CB" w14:paraId="2AADB855" w14:textId="77777777" w:rsidTr="001B661A">
        <w:trPr>
          <w:cantSplit/>
        </w:trPr>
        <w:tc>
          <w:tcPr>
            <w:tcW w:w="5670" w:type="dxa"/>
            <w:tcBorders>
              <w:top w:val="single" w:sz="6" w:space="0" w:color="auto"/>
              <w:left w:val="single" w:sz="6" w:space="0" w:color="auto"/>
              <w:bottom w:val="single" w:sz="6" w:space="0" w:color="auto"/>
              <w:right w:val="single" w:sz="6" w:space="0" w:color="auto"/>
            </w:tcBorders>
          </w:tcPr>
          <w:p w14:paraId="1E7B4CBA" w14:textId="77777777" w:rsidR="001B661A" w:rsidRPr="00BF3465" w:rsidRDefault="001B661A" w:rsidP="001B661A">
            <w:pPr>
              <w:pStyle w:val="tabeltekst"/>
              <w:jc w:val="center"/>
              <w:rPr>
                <w:lang w:val="da-DK"/>
              </w:rPr>
            </w:pPr>
            <w:r w:rsidRPr="00BF3465">
              <w:rPr>
                <w:lang w:val="da-DK"/>
              </w:rPr>
              <w:t xml:space="preserve">Hændelse </w:t>
            </w:r>
          </w:p>
        </w:tc>
        <w:tc>
          <w:tcPr>
            <w:tcW w:w="2268" w:type="dxa"/>
            <w:tcBorders>
              <w:top w:val="single" w:sz="6" w:space="0" w:color="auto"/>
              <w:left w:val="single" w:sz="6" w:space="0" w:color="auto"/>
              <w:bottom w:val="single" w:sz="6" w:space="0" w:color="auto"/>
              <w:right w:val="single" w:sz="6" w:space="0" w:color="auto"/>
            </w:tcBorders>
          </w:tcPr>
          <w:p w14:paraId="7B3B3D5B" w14:textId="77777777" w:rsidR="001B661A" w:rsidRPr="00BF3465" w:rsidRDefault="001B661A" w:rsidP="001B661A">
            <w:pPr>
              <w:pStyle w:val="tabeltekst"/>
              <w:jc w:val="center"/>
              <w:rPr>
                <w:lang w:val="da-DK"/>
              </w:rPr>
            </w:pPr>
            <w:r w:rsidRPr="00BF3465">
              <w:rPr>
                <w:lang w:val="da-DK"/>
              </w:rPr>
              <w:t xml:space="preserve">Påvirkningen af egenkapitalen </w:t>
            </w:r>
          </w:p>
        </w:tc>
      </w:tr>
      <w:tr w:rsidR="001B661A" w:rsidRPr="008669CB" w14:paraId="735AA4DC" w14:textId="77777777" w:rsidTr="001B661A">
        <w:trPr>
          <w:cantSplit/>
        </w:trPr>
        <w:tc>
          <w:tcPr>
            <w:tcW w:w="5670" w:type="dxa"/>
            <w:tcBorders>
              <w:top w:val="single" w:sz="6" w:space="0" w:color="auto"/>
              <w:left w:val="single" w:sz="6" w:space="0" w:color="auto"/>
              <w:bottom w:val="single" w:sz="6" w:space="0" w:color="auto"/>
              <w:right w:val="single" w:sz="6" w:space="0" w:color="auto"/>
            </w:tcBorders>
          </w:tcPr>
          <w:p w14:paraId="65855A7C" w14:textId="3E8626BC" w:rsidR="001B661A" w:rsidRPr="00BF3465" w:rsidRDefault="001B661A" w:rsidP="001B661A">
            <w:pPr>
              <w:pStyle w:val="tabeltekst"/>
              <w:rPr>
                <w:lang w:val="da-DK"/>
              </w:rPr>
            </w:pPr>
            <w:r w:rsidRPr="00BF3465">
              <w:rPr>
                <w:lang w:val="da-DK"/>
              </w:rPr>
              <w:t>Rentestigning på 0,7</w:t>
            </w:r>
            <w:ins w:id="3769" w:author="Gudmundur Nónstein" w:date="2018-05-09T14:57:00Z">
              <w:r w:rsidR="00DF6E95">
                <w:rPr>
                  <w:lang w:val="da-DK"/>
                </w:rPr>
                <w:t xml:space="preserve"> - 1,0</w:t>
              </w:r>
            </w:ins>
            <w:r w:rsidRPr="00BF3465">
              <w:rPr>
                <w:lang w:val="da-DK"/>
              </w:rPr>
              <w:t xml:space="preserve"> pct. point </w:t>
            </w:r>
          </w:p>
        </w:tc>
        <w:tc>
          <w:tcPr>
            <w:tcW w:w="2268" w:type="dxa"/>
            <w:tcBorders>
              <w:top w:val="single" w:sz="6" w:space="0" w:color="auto"/>
              <w:left w:val="single" w:sz="6" w:space="0" w:color="auto"/>
              <w:bottom w:val="single" w:sz="6" w:space="0" w:color="auto"/>
              <w:right w:val="single" w:sz="6" w:space="0" w:color="auto"/>
            </w:tcBorders>
          </w:tcPr>
          <w:p w14:paraId="47ED3D6F" w14:textId="77777777" w:rsidR="001B661A" w:rsidRPr="00BF3465" w:rsidRDefault="001B661A" w:rsidP="001B661A">
            <w:pPr>
              <w:rPr>
                <w:rFonts w:ascii="Verdana" w:hAnsi="Verdana"/>
                <w:color w:val="000000"/>
                <w:sz w:val="15"/>
                <w:szCs w:val="15"/>
                <w:lang w:val="da-DK"/>
              </w:rPr>
            </w:pPr>
          </w:p>
        </w:tc>
      </w:tr>
      <w:tr w:rsidR="001B661A" w:rsidRPr="008669CB" w14:paraId="746DC46C" w14:textId="77777777" w:rsidTr="001B661A">
        <w:trPr>
          <w:cantSplit/>
        </w:trPr>
        <w:tc>
          <w:tcPr>
            <w:tcW w:w="5670" w:type="dxa"/>
            <w:tcBorders>
              <w:top w:val="single" w:sz="6" w:space="0" w:color="auto"/>
              <w:left w:val="single" w:sz="6" w:space="0" w:color="auto"/>
              <w:bottom w:val="single" w:sz="6" w:space="0" w:color="auto"/>
              <w:right w:val="single" w:sz="6" w:space="0" w:color="auto"/>
            </w:tcBorders>
          </w:tcPr>
          <w:p w14:paraId="77738E72" w14:textId="31FFCECD" w:rsidR="001B661A" w:rsidRPr="00BF3465" w:rsidRDefault="001B661A" w:rsidP="001B661A">
            <w:pPr>
              <w:pStyle w:val="tabeltekst"/>
              <w:rPr>
                <w:lang w:val="da-DK"/>
              </w:rPr>
            </w:pPr>
            <w:r w:rsidRPr="00BF3465">
              <w:rPr>
                <w:lang w:val="da-DK"/>
              </w:rPr>
              <w:t xml:space="preserve">Rentefald på 0,7 </w:t>
            </w:r>
            <w:ins w:id="3770" w:author="Gudmundur Nónstein" w:date="2018-05-09T14:57:00Z">
              <w:r w:rsidR="00DF6E95">
                <w:rPr>
                  <w:lang w:val="da-DK"/>
                </w:rPr>
                <w:t xml:space="preserve">– 1,0 </w:t>
              </w:r>
            </w:ins>
            <w:r w:rsidRPr="00BF3465">
              <w:rPr>
                <w:lang w:val="da-DK"/>
              </w:rPr>
              <w:t xml:space="preserve">pct. point </w:t>
            </w:r>
          </w:p>
        </w:tc>
        <w:tc>
          <w:tcPr>
            <w:tcW w:w="2268" w:type="dxa"/>
            <w:tcBorders>
              <w:top w:val="single" w:sz="6" w:space="0" w:color="auto"/>
              <w:left w:val="single" w:sz="6" w:space="0" w:color="auto"/>
              <w:bottom w:val="single" w:sz="6" w:space="0" w:color="auto"/>
              <w:right w:val="single" w:sz="6" w:space="0" w:color="auto"/>
            </w:tcBorders>
          </w:tcPr>
          <w:p w14:paraId="272C9570" w14:textId="77777777" w:rsidR="001B661A" w:rsidRPr="00BF3465" w:rsidRDefault="001B661A" w:rsidP="001B661A">
            <w:pPr>
              <w:rPr>
                <w:rFonts w:ascii="Verdana" w:hAnsi="Verdana"/>
                <w:color w:val="000000"/>
                <w:sz w:val="15"/>
                <w:szCs w:val="15"/>
                <w:lang w:val="da-DK"/>
              </w:rPr>
            </w:pPr>
          </w:p>
        </w:tc>
      </w:tr>
      <w:tr w:rsidR="001B661A" w:rsidRPr="00BF3465" w14:paraId="00F2076A" w14:textId="77777777" w:rsidTr="001B661A">
        <w:trPr>
          <w:cantSplit/>
        </w:trPr>
        <w:tc>
          <w:tcPr>
            <w:tcW w:w="5670" w:type="dxa"/>
            <w:tcBorders>
              <w:top w:val="single" w:sz="6" w:space="0" w:color="auto"/>
              <w:left w:val="single" w:sz="6" w:space="0" w:color="auto"/>
              <w:bottom w:val="single" w:sz="6" w:space="0" w:color="auto"/>
              <w:right w:val="single" w:sz="6" w:space="0" w:color="auto"/>
            </w:tcBorders>
          </w:tcPr>
          <w:p w14:paraId="3215622A" w14:textId="77777777" w:rsidR="001B661A" w:rsidRPr="00BF3465" w:rsidRDefault="001B661A" w:rsidP="001B661A">
            <w:pPr>
              <w:pStyle w:val="tabeltekst"/>
              <w:rPr>
                <w:lang w:val="da-DK"/>
              </w:rPr>
            </w:pPr>
            <w:r w:rsidRPr="00BF3465">
              <w:rPr>
                <w:lang w:val="da-DK"/>
              </w:rPr>
              <w:t xml:space="preserve">Aktiekursfald på 12 pct. </w:t>
            </w:r>
          </w:p>
        </w:tc>
        <w:tc>
          <w:tcPr>
            <w:tcW w:w="2268" w:type="dxa"/>
            <w:tcBorders>
              <w:top w:val="single" w:sz="6" w:space="0" w:color="auto"/>
              <w:left w:val="single" w:sz="6" w:space="0" w:color="auto"/>
              <w:bottom w:val="single" w:sz="6" w:space="0" w:color="auto"/>
              <w:right w:val="single" w:sz="6" w:space="0" w:color="auto"/>
            </w:tcBorders>
          </w:tcPr>
          <w:p w14:paraId="7963B3B4" w14:textId="77777777" w:rsidR="001B661A" w:rsidRPr="00BF3465" w:rsidRDefault="001B661A" w:rsidP="001B661A">
            <w:pPr>
              <w:rPr>
                <w:rFonts w:ascii="Verdana" w:hAnsi="Verdana"/>
                <w:color w:val="000000"/>
                <w:sz w:val="15"/>
                <w:szCs w:val="15"/>
                <w:lang w:val="da-DK"/>
              </w:rPr>
            </w:pPr>
          </w:p>
        </w:tc>
      </w:tr>
      <w:tr w:rsidR="001B661A" w:rsidRPr="00BF3465" w14:paraId="11536045" w14:textId="77777777" w:rsidTr="001B661A">
        <w:trPr>
          <w:cantSplit/>
        </w:trPr>
        <w:tc>
          <w:tcPr>
            <w:tcW w:w="5670" w:type="dxa"/>
            <w:tcBorders>
              <w:top w:val="single" w:sz="6" w:space="0" w:color="auto"/>
              <w:left w:val="single" w:sz="6" w:space="0" w:color="auto"/>
              <w:bottom w:val="single" w:sz="6" w:space="0" w:color="auto"/>
              <w:right w:val="single" w:sz="6" w:space="0" w:color="auto"/>
            </w:tcBorders>
          </w:tcPr>
          <w:p w14:paraId="60132D45" w14:textId="77777777" w:rsidR="001B661A" w:rsidRPr="00BF3465" w:rsidRDefault="001B661A" w:rsidP="001B661A">
            <w:pPr>
              <w:pStyle w:val="tabeltekst"/>
              <w:rPr>
                <w:lang w:val="da-DK"/>
              </w:rPr>
            </w:pPr>
            <w:r w:rsidRPr="00BF3465">
              <w:rPr>
                <w:lang w:val="da-DK"/>
              </w:rPr>
              <w:t xml:space="preserve">Ejendomsprisfald på 8 pct. </w:t>
            </w:r>
          </w:p>
        </w:tc>
        <w:tc>
          <w:tcPr>
            <w:tcW w:w="2268" w:type="dxa"/>
            <w:tcBorders>
              <w:top w:val="single" w:sz="6" w:space="0" w:color="auto"/>
              <w:left w:val="single" w:sz="6" w:space="0" w:color="auto"/>
              <w:bottom w:val="single" w:sz="6" w:space="0" w:color="auto"/>
              <w:right w:val="single" w:sz="6" w:space="0" w:color="auto"/>
            </w:tcBorders>
          </w:tcPr>
          <w:p w14:paraId="5ABCA002" w14:textId="77777777" w:rsidR="001B661A" w:rsidRPr="00BF3465" w:rsidRDefault="001B661A" w:rsidP="001B661A">
            <w:pPr>
              <w:rPr>
                <w:rFonts w:ascii="Verdana" w:hAnsi="Verdana"/>
                <w:color w:val="000000"/>
                <w:sz w:val="15"/>
                <w:szCs w:val="15"/>
                <w:lang w:val="da-DK"/>
              </w:rPr>
            </w:pPr>
          </w:p>
        </w:tc>
      </w:tr>
      <w:tr w:rsidR="001B661A" w:rsidRPr="00BF3465" w14:paraId="1CB159FC" w14:textId="77777777" w:rsidTr="001B661A">
        <w:trPr>
          <w:cantSplit/>
        </w:trPr>
        <w:tc>
          <w:tcPr>
            <w:tcW w:w="5670" w:type="dxa"/>
            <w:tcBorders>
              <w:top w:val="single" w:sz="6" w:space="0" w:color="auto"/>
              <w:left w:val="single" w:sz="6" w:space="0" w:color="auto"/>
              <w:bottom w:val="single" w:sz="6" w:space="0" w:color="auto"/>
              <w:right w:val="single" w:sz="6" w:space="0" w:color="auto"/>
            </w:tcBorders>
          </w:tcPr>
          <w:p w14:paraId="46A0EDFD" w14:textId="54933E3A" w:rsidR="001B661A" w:rsidRPr="00BF3465" w:rsidRDefault="001B661A" w:rsidP="00DF6E95">
            <w:pPr>
              <w:pStyle w:val="tabeltekst"/>
              <w:rPr>
                <w:lang w:val="da-DK"/>
              </w:rPr>
            </w:pPr>
            <w:r w:rsidRPr="00BF3465">
              <w:rPr>
                <w:lang w:val="da-DK"/>
              </w:rPr>
              <w:t>Valutakursrisiko (</w:t>
            </w:r>
            <w:proofErr w:type="spellStart"/>
            <w:r w:rsidRPr="00BF3465">
              <w:rPr>
                <w:lang w:val="da-DK"/>
              </w:rPr>
              <w:t>VaR</w:t>
            </w:r>
            <w:proofErr w:type="spellEnd"/>
            <w:r w:rsidRPr="00BF3465">
              <w:rPr>
                <w:lang w:val="da-DK"/>
              </w:rPr>
              <w:t xml:space="preserve"> 99</w:t>
            </w:r>
            <w:del w:id="3771" w:author="Gudmundur Nónstein" w:date="2018-05-09T14:57:00Z">
              <w:r w:rsidRPr="00BF3465" w:rsidDel="00DF6E95">
                <w:rPr>
                  <w:lang w:val="da-DK"/>
                </w:rPr>
                <w:delText>,5</w:delText>
              </w:r>
            </w:del>
            <w:r w:rsidRPr="00BF3465">
              <w:rPr>
                <w:lang w:val="da-DK"/>
              </w:rPr>
              <w:t xml:space="preserve">) </w:t>
            </w:r>
          </w:p>
        </w:tc>
        <w:tc>
          <w:tcPr>
            <w:tcW w:w="2268" w:type="dxa"/>
            <w:tcBorders>
              <w:top w:val="single" w:sz="6" w:space="0" w:color="auto"/>
              <w:left w:val="single" w:sz="6" w:space="0" w:color="auto"/>
              <w:bottom w:val="single" w:sz="6" w:space="0" w:color="auto"/>
              <w:right w:val="single" w:sz="6" w:space="0" w:color="auto"/>
            </w:tcBorders>
          </w:tcPr>
          <w:p w14:paraId="26D6E239" w14:textId="77777777" w:rsidR="001B661A" w:rsidRPr="00BF3465" w:rsidRDefault="001B661A" w:rsidP="001B661A">
            <w:pPr>
              <w:rPr>
                <w:rFonts w:ascii="Verdana" w:hAnsi="Verdana"/>
                <w:color w:val="000000"/>
                <w:sz w:val="15"/>
                <w:szCs w:val="15"/>
                <w:lang w:val="da-DK"/>
              </w:rPr>
            </w:pPr>
          </w:p>
        </w:tc>
      </w:tr>
      <w:tr w:rsidR="001B661A" w:rsidRPr="00826BF4" w14:paraId="246D3163" w14:textId="77777777" w:rsidTr="001B661A">
        <w:trPr>
          <w:cantSplit/>
        </w:trPr>
        <w:tc>
          <w:tcPr>
            <w:tcW w:w="5670" w:type="dxa"/>
            <w:tcBorders>
              <w:top w:val="single" w:sz="6" w:space="0" w:color="auto"/>
              <w:left w:val="single" w:sz="6" w:space="0" w:color="auto"/>
              <w:bottom w:val="single" w:sz="6" w:space="0" w:color="auto"/>
              <w:right w:val="single" w:sz="6" w:space="0" w:color="auto"/>
            </w:tcBorders>
          </w:tcPr>
          <w:p w14:paraId="5AD5D1A4" w14:textId="77777777" w:rsidR="001B661A" w:rsidRPr="00BF3465" w:rsidRDefault="001B661A" w:rsidP="001B661A">
            <w:pPr>
              <w:pStyle w:val="tabeltekst"/>
              <w:rPr>
                <w:lang w:val="da-DK"/>
              </w:rPr>
            </w:pPr>
            <w:r w:rsidRPr="00BF3465">
              <w:rPr>
                <w:lang w:val="da-DK"/>
              </w:rPr>
              <w:t xml:space="preserve">Tab på modparter på 8 pct. </w:t>
            </w:r>
          </w:p>
        </w:tc>
        <w:tc>
          <w:tcPr>
            <w:tcW w:w="2268" w:type="dxa"/>
            <w:tcBorders>
              <w:top w:val="single" w:sz="6" w:space="0" w:color="auto"/>
              <w:left w:val="single" w:sz="6" w:space="0" w:color="auto"/>
              <w:bottom w:val="single" w:sz="6" w:space="0" w:color="auto"/>
              <w:right w:val="single" w:sz="6" w:space="0" w:color="auto"/>
            </w:tcBorders>
          </w:tcPr>
          <w:p w14:paraId="57D86A27" w14:textId="77777777" w:rsidR="001B661A" w:rsidRPr="00BF3465" w:rsidRDefault="001B661A" w:rsidP="001B661A">
            <w:pPr>
              <w:rPr>
                <w:rFonts w:ascii="Verdana" w:hAnsi="Verdana"/>
                <w:color w:val="000000"/>
                <w:sz w:val="15"/>
                <w:szCs w:val="15"/>
                <w:lang w:val="da-DK"/>
              </w:rPr>
            </w:pPr>
          </w:p>
        </w:tc>
      </w:tr>
    </w:tbl>
    <w:p w14:paraId="0C0C66EE" w14:textId="77777777" w:rsidR="001B661A" w:rsidRPr="00BF3465" w:rsidRDefault="001B661A" w:rsidP="001B661A">
      <w:pPr>
        <w:pStyle w:val="tekst1sp"/>
        <w:rPr>
          <w:lang w:val="da-DK"/>
        </w:rPr>
      </w:pPr>
      <w:r w:rsidRPr="00BF3465">
        <w:rPr>
          <w:lang w:val="da-DK"/>
        </w:rPr>
        <w:t xml:space="preserve">Skemaet udfyldes i overensstemmelse med vejledningerne til de indberetninger om effekterne af risici, som virksomhederne skal foretage til </w:t>
      </w:r>
      <w:r w:rsidR="006E7434" w:rsidRPr="00BF3465">
        <w:rPr>
          <w:lang w:val="da-DK"/>
        </w:rPr>
        <w:t>Tryggingareftirlitið</w:t>
      </w:r>
      <w:r w:rsidRPr="00BF3465">
        <w:rPr>
          <w:lang w:val="da-DK"/>
        </w:rPr>
        <w:t xml:space="preserve">. </w:t>
      </w:r>
    </w:p>
    <w:p w14:paraId="52D56245" w14:textId="77777777" w:rsidR="001B661A" w:rsidRPr="00BF3465" w:rsidRDefault="001B661A" w:rsidP="001B661A">
      <w:pPr>
        <w:pStyle w:val="tekst1sp"/>
        <w:rPr>
          <w:lang w:val="da-DK"/>
        </w:rPr>
      </w:pPr>
      <w:r w:rsidRPr="00BF3465">
        <w:rPr>
          <w:lang w:val="da-DK"/>
        </w:rPr>
        <w:t xml:space="preserve">I kolonnen til angivelse af "Påvirkning af egenkapitalen" anføres den samlede effekt, som den pågældende hændelse vil have på egenkapitalen efter beregning af hændelsens samlede indvirkning på aktiver og forpligtelser. </w:t>
      </w:r>
    </w:p>
    <w:p w14:paraId="5F27D88A" w14:textId="77777777" w:rsidR="001B661A" w:rsidRPr="00BF3465" w:rsidRDefault="001B661A" w:rsidP="001B661A">
      <w:pPr>
        <w:pStyle w:val="tekst1sp"/>
        <w:rPr>
          <w:lang w:val="da-DK"/>
        </w:rPr>
      </w:pPr>
      <w:r w:rsidRPr="00BF3465">
        <w:rPr>
          <w:lang w:val="da-DK"/>
        </w:rPr>
        <w:t xml:space="preserve">Påvirkningen af de enkelte hændelser i skemaet beregnes ud fra en alt-andet-lige-betragtning ud fra den </w:t>
      </w:r>
      <w:proofErr w:type="spellStart"/>
      <w:r w:rsidRPr="00BF3465">
        <w:rPr>
          <w:lang w:val="da-DK"/>
        </w:rPr>
        <w:t>ultimobalance</w:t>
      </w:r>
      <w:proofErr w:type="spellEnd"/>
      <w:r w:rsidRPr="00BF3465">
        <w:rPr>
          <w:lang w:val="da-DK"/>
        </w:rPr>
        <w:t xml:space="preserve">, der er oplyst i regnskabet. Det forudsættes, at de enkelte hændelser indtræder som øjeblikkelige begivenheder - og ikke over tid. </w:t>
      </w:r>
    </w:p>
    <w:p w14:paraId="16AB206B" w14:textId="77777777" w:rsidR="001B661A" w:rsidRPr="00BF3465" w:rsidRDefault="00872ED2" w:rsidP="001B661A">
      <w:pPr>
        <w:jc w:val="right"/>
        <w:rPr>
          <w:rFonts w:ascii="Verdana" w:hAnsi="Verdana"/>
          <w:color w:val="000000"/>
          <w:sz w:val="20"/>
          <w:szCs w:val="20"/>
          <w:lang w:val="da-DK"/>
        </w:rPr>
      </w:pPr>
      <w:r w:rsidRPr="00BF3465">
        <w:rPr>
          <w:rStyle w:val="Strk"/>
          <w:lang w:val="da-DK"/>
        </w:rPr>
        <w:br w:type="page"/>
      </w:r>
      <w:r w:rsidR="001B661A" w:rsidRPr="00BF3465">
        <w:rPr>
          <w:rStyle w:val="Strk"/>
          <w:lang w:val="da-DK"/>
        </w:rPr>
        <w:lastRenderedPageBreak/>
        <w:t xml:space="preserve">Bilag </w:t>
      </w:r>
      <w:del w:id="3772" w:author="Gudmundur Nónstein" w:date="2017-03-15T15:24:00Z">
        <w:r w:rsidR="001B661A" w:rsidRPr="00BF3465" w:rsidDel="008D66DE">
          <w:rPr>
            <w:rStyle w:val="Strk"/>
            <w:lang w:val="da-DK"/>
          </w:rPr>
          <w:delText>17</w:delText>
        </w:r>
        <w:r w:rsidR="001B661A" w:rsidRPr="00BF3465" w:rsidDel="008D66DE">
          <w:rPr>
            <w:rFonts w:ascii="Verdana" w:hAnsi="Verdana"/>
            <w:color w:val="000000"/>
            <w:sz w:val="20"/>
            <w:szCs w:val="20"/>
            <w:lang w:val="da-DK"/>
          </w:rPr>
          <w:delText xml:space="preserve"> </w:delText>
        </w:r>
      </w:del>
      <w:ins w:id="3773" w:author="Gudmundur Nónstein" w:date="2017-03-15T15:24:00Z">
        <w:r w:rsidR="008D66DE" w:rsidRPr="00BF3465">
          <w:rPr>
            <w:rStyle w:val="Strk"/>
            <w:lang w:val="da-DK"/>
          </w:rPr>
          <w:t>14</w:t>
        </w:r>
        <w:r w:rsidR="008D66DE" w:rsidRPr="00BF3465">
          <w:rPr>
            <w:rFonts w:ascii="Verdana" w:hAnsi="Verdana"/>
            <w:color w:val="000000"/>
            <w:sz w:val="20"/>
            <w:szCs w:val="20"/>
            <w:lang w:val="da-DK"/>
          </w:rPr>
          <w:t xml:space="preserve"> </w:t>
        </w:r>
      </w:ins>
    </w:p>
    <w:p w14:paraId="3E076D22" w14:textId="77777777" w:rsidR="001B661A" w:rsidRPr="00BF3465" w:rsidRDefault="001B661A" w:rsidP="001B661A">
      <w:pPr>
        <w:pStyle w:val="bilagsoverskrift"/>
        <w:jc w:val="center"/>
        <w:rPr>
          <w:lang w:val="da-DK"/>
        </w:rPr>
      </w:pPr>
      <w:r w:rsidRPr="00BF3465">
        <w:rPr>
          <w:rStyle w:val="Strk"/>
          <w:lang w:val="da-DK"/>
        </w:rPr>
        <w:t xml:space="preserve">Indholdsfortegnelse </w:t>
      </w:r>
    </w:p>
    <w:tbl>
      <w:tblPr>
        <w:tblW w:w="0" w:type="auto"/>
        <w:tblLayout w:type="fixed"/>
        <w:tblLook w:val="01E0" w:firstRow="1" w:lastRow="1" w:firstColumn="1" w:lastColumn="1" w:noHBand="0" w:noVBand="0"/>
      </w:tblPr>
      <w:tblGrid>
        <w:gridCol w:w="63"/>
        <w:gridCol w:w="6345"/>
        <w:gridCol w:w="1496"/>
        <w:gridCol w:w="889"/>
      </w:tblGrid>
      <w:tr w:rsidR="001B661A" w:rsidRPr="00BF3465" w14:paraId="7898BEC1" w14:textId="77777777" w:rsidTr="001B661A">
        <w:trPr>
          <w:gridAfter w:val="1"/>
          <w:wAfter w:w="889" w:type="dxa"/>
        </w:trPr>
        <w:tc>
          <w:tcPr>
            <w:tcW w:w="6408" w:type="dxa"/>
            <w:gridSpan w:val="2"/>
          </w:tcPr>
          <w:p w14:paraId="3DF27709" w14:textId="77777777" w:rsidR="001B661A" w:rsidRPr="00BF3465" w:rsidRDefault="001B661A" w:rsidP="001B661A">
            <w:pPr>
              <w:pStyle w:val="tabeltekst"/>
              <w:rPr>
                <w:lang w:val="da-DK"/>
              </w:rPr>
            </w:pPr>
            <w:r w:rsidRPr="00BF3465">
              <w:rPr>
                <w:b/>
                <w:bCs/>
                <w:lang w:val="da-DK"/>
              </w:rPr>
              <w:t xml:space="preserve">Afsnit I </w:t>
            </w:r>
          </w:p>
        </w:tc>
        <w:tc>
          <w:tcPr>
            <w:tcW w:w="1496" w:type="dxa"/>
          </w:tcPr>
          <w:p w14:paraId="19CD6B44" w14:textId="77777777" w:rsidR="001B661A" w:rsidRPr="00BF3465" w:rsidRDefault="001B661A" w:rsidP="001B661A">
            <w:pPr>
              <w:rPr>
                <w:rFonts w:ascii="Verdana" w:hAnsi="Verdana"/>
                <w:color w:val="000000"/>
                <w:sz w:val="15"/>
                <w:szCs w:val="15"/>
                <w:lang w:val="da-DK"/>
              </w:rPr>
            </w:pPr>
          </w:p>
        </w:tc>
      </w:tr>
      <w:tr w:rsidR="001B661A" w:rsidRPr="00BF3465" w14:paraId="4DFB5F68" w14:textId="77777777" w:rsidTr="001B661A">
        <w:trPr>
          <w:gridAfter w:val="1"/>
          <w:wAfter w:w="889" w:type="dxa"/>
        </w:trPr>
        <w:tc>
          <w:tcPr>
            <w:tcW w:w="6408" w:type="dxa"/>
            <w:gridSpan w:val="2"/>
          </w:tcPr>
          <w:p w14:paraId="16DAF504" w14:textId="77777777" w:rsidR="001B661A" w:rsidRPr="00BF3465" w:rsidRDefault="001B661A" w:rsidP="001B661A">
            <w:pPr>
              <w:pStyle w:val="tabeltekst"/>
              <w:rPr>
                <w:lang w:val="da-DK"/>
              </w:rPr>
            </w:pPr>
            <w:r w:rsidRPr="00BF3465">
              <w:rPr>
                <w:b/>
                <w:bCs/>
                <w:lang w:val="da-DK"/>
              </w:rPr>
              <w:t xml:space="preserve">Anvendelsesområde </w:t>
            </w:r>
          </w:p>
        </w:tc>
        <w:tc>
          <w:tcPr>
            <w:tcW w:w="1496" w:type="dxa"/>
          </w:tcPr>
          <w:p w14:paraId="68F65A84" w14:textId="77777777" w:rsidR="001B661A" w:rsidRPr="00BF3465" w:rsidRDefault="001B661A" w:rsidP="001B661A">
            <w:pPr>
              <w:rPr>
                <w:rFonts w:ascii="Verdana" w:hAnsi="Verdana"/>
                <w:color w:val="000000"/>
                <w:sz w:val="15"/>
                <w:szCs w:val="15"/>
                <w:lang w:val="da-DK"/>
              </w:rPr>
            </w:pPr>
          </w:p>
        </w:tc>
      </w:tr>
      <w:tr w:rsidR="001B661A" w:rsidRPr="00BF3465" w14:paraId="491205FE" w14:textId="77777777" w:rsidTr="001B661A">
        <w:trPr>
          <w:gridAfter w:val="1"/>
          <w:wAfter w:w="889" w:type="dxa"/>
        </w:trPr>
        <w:tc>
          <w:tcPr>
            <w:tcW w:w="6408" w:type="dxa"/>
            <w:gridSpan w:val="2"/>
          </w:tcPr>
          <w:p w14:paraId="3F87F05F" w14:textId="77777777" w:rsidR="001B661A" w:rsidRPr="00BF3465" w:rsidRDefault="001B661A" w:rsidP="001B661A">
            <w:pPr>
              <w:pStyle w:val="tabeltekst"/>
              <w:rPr>
                <w:lang w:val="da-DK"/>
              </w:rPr>
            </w:pPr>
            <w:r w:rsidRPr="00BF3465">
              <w:rPr>
                <w:b/>
                <w:bCs/>
                <w:lang w:val="da-DK"/>
              </w:rPr>
              <w:t xml:space="preserve">Kapitel 1 </w:t>
            </w:r>
          </w:p>
        </w:tc>
        <w:tc>
          <w:tcPr>
            <w:tcW w:w="1496" w:type="dxa"/>
          </w:tcPr>
          <w:p w14:paraId="5D1D5350" w14:textId="77777777" w:rsidR="001B661A" w:rsidRPr="00BF3465" w:rsidRDefault="001B661A" w:rsidP="001B661A">
            <w:pPr>
              <w:rPr>
                <w:rFonts w:ascii="Verdana" w:hAnsi="Verdana"/>
                <w:color w:val="000000"/>
                <w:sz w:val="15"/>
                <w:szCs w:val="15"/>
                <w:lang w:val="da-DK"/>
              </w:rPr>
            </w:pPr>
          </w:p>
        </w:tc>
      </w:tr>
      <w:tr w:rsidR="001B661A" w:rsidRPr="00BF3465" w14:paraId="4F7A7F03" w14:textId="77777777" w:rsidTr="001B661A">
        <w:trPr>
          <w:gridAfter w:val="1"/>
          <w:wAfter w:w="889" w:type="dxa"/>
        </w:trPr>
        <w:tc>
          <w:tcPr>
            <w:tcW w:w="6408" w:type="dxa"/>
            <w:gridSpan w:val="2"/>
          </w:tcPr>
          <w:p w14:paraId="537CCA9F" w14:textId="77777777" w:rsidR="001B661A" w:rsidRPr="00BF3465" w:rsidRDefault="001B661A" w:rsidP="001B661A">
            <w:pPr>
              <w:pStyle w:val="tabeltekst"/>
              <w:rPr>
                <w:lang w:val="da-DK"/>
              </w:rPr>
            </w:pPr>
            <w:r w:rsidRPr="00BF3465">
              <w:rPr>
                <w:i/>
                <w:iCs/>
                <w:lang w:val="da-DK"/>
              </w:rPr>
              <w:t xml:space="preserve">De omfattede virksomheder og rapporter </w:t>
            </w:r>
          </w:p>
        </w:tc>
        <w:tc>
          <w:tcPr>
            <w:tcW w:w="1496" w:type="dxa"/>
          </w:tcPr>
          <w:p w14:paraId="75761E6F" w14:textId="77777777" w:rsidR="001B661A" w:rsidRPr="00BF3465" w:rsidRDefault="001B661A" w:rsidP="001B661A">
            <w:pPr>
              <w:pStyle w:val="tabeltekst"/>
              <w:rPr>
                <w:lang w:val="da-DK"/>
              </w:rPr>
            </w:pPr>
            <w:r w:rsidRPr="00BF3465">
              <w:rPr>
                <w:i/>
                <w:iCs/>
                <w:lang w:val="da-DK"/>
              </w:rPr>
              <w:t xml:space="preserve">§§ 1-3 </w:t>
            </w:r>
          </w:p>
        </w:tc>
      </w:tr>
      <w:tr w:rsidR="001B661A" w:rsidRPr="00BF3465" w14:paraId="56A4947C" w14:textId="77777777" w:rsidTr="001B661A">
        <w:trPr>
          <w:gridAfter w:val="1"/>
          <w:wAfter w:w="889" w:type="dxa"/>
        </w:trPr>
        <w:tc>
          <w:tcPr>
            <w:tcW w:w="6408" w:type="dxa"/>
            <w:gridSpan w:val="2"/>
          </w:tcPr>
          <w:p w14:paraId="29676524" w14:textId="77777777" w:rsidR="001B661A" w:rsidRPr="00BF3465" w:rsidRDefault="001B661A" w:rsidP="001B661A">
            <w:pPr>
              <w:rPr>
                <w:rFonts w:ascii="Verdana" w:hAnsi="Verdana"/>
                <w:color w:val="000000"/>
                <w:sz w:val="15"/>
                <w:szCs w:val="15"/>
                <w:lang w:val="da-DK"/>
              </w:rPr>
            </w:pPr>
          </w:p>
        </w:tc>
        <w:tc>
          <w:tcPr>
            <w:tcW w:w="1496" w:type="dxa"/>
          </w:tcPr>
          <w:p w14:paraId="7E9FE1C1" w14:textId="77777777" w:rsidR="001B661A" w:rsidRPr="00BF3465" w:rsidRDefault="001B661A" w:rsidP="001B661A">
            <w:pPr>
              <w:rPr>
                <w:rFonts w:ascii="Verdana" w:hAnsi="Verdana"/>
                <w:color w:val="000000"/>
                <w:sz w:val="15"/>
                <w:szCs w:val="15"/>
                <w:lang w:val="da-DK"/>
              </w:rPr>
            </w:pPr>
          </w:p>
        </w:tc>
      </w:tr>
      <w:tr w:rsidR="001B661A" w:rsidRPr="00BF3465" w14:paraId="5ED623B4" w14:textId="77777777" w:rsidTr="001B661A">
        <w:trPr>
          <w:gridAfter w:val="1"/>
          <w:wAfter w:w="889" w:type="dxa"/>
        </w:trPr>
        <w:tc>
          <w:tcPr>
            <w:tcW w:w="6408" w:type="dxa"/>
            <w:gridSpan w:val="2"/>
          </w:tcPr>
          <w:p w14:paraId="02E13E21" w14:textId="77777777" w:rsidR="001B661A" w:rsidRPr="00BF3465" w:rsidRDefault="001B661A" w:rsidP="001B661A">
            <w:pPr>
              <w:pStyle w:val="tabeltekst"/>
              <w:rPr>
                <w:lang w:val="da-DK"/>
              </w:rPr>
            </w:pPr>
            <w:r w:rsidRPr="00BF3465">
              <w:rPr>
                <w:b/>
                <w:bCs/>
                <w:lang w:val="da-DK"/>
              </w:rPr>
              <w:t xml:space="preserve">Afsnit II </w:t>
            </w:r>
          </w:p>
        </w:tc>
        <w:tc>
          <w:tcPr>
            <w:tcW w:w="1496" w:type="dxa"/>
          </w:tcPr>
          <w:p w14:paraId="16192CBE" w14:textId="77777777" w:rsidR="001B661A" w:rsidRPr="00BF3465" w:rsidRDefault="001B661A" w:rsidP="001B661A">
            <w:pPr>
              <w:rPr>
                <w:rFonts w:ascii="Verdana" w:hAnsi="Verdana"/>
                <w:color w:val="000000"/>
                <w:sz w:val="15"/>
                <w:szCs w:val="15"/>
                <w:lang w:val="da-DK"/>
              </w:rPr>
            </w:pPr>
          </w:p>
        </w:tc>
      </w:tr>
      <w:tr w:rsidR="001B661A" w:rsidRPr="00BF3465" w14:paraId="4CDCF58E" w14:textId="77777777" w:rsidTr="001B661A">
        <w:trPr>
          <w:gridAfter w:val="1"/>
          <w:wAfter w:w="889" w:type="dxa"/>
        </w:trPr>
        <w:tc>
          <w:tcPr>
            <w:tcW w:w="6408" w:type="dxa"/>
            <w:gridSpan w:val="2"/>
          </w:tcPr>
          <w:p w14:paraId="5824A773" w14:textId="77777777" w:rsidR="001B661A" w:rsidRPr="00BF3465" w:rsidRDefault="001B661A" w:rsidP="001B661A">
            <w:pPr>
              <w:pStyle w:val="tabeltekst"/>
              <w:rPr>
                <w:lang w:val="da-DK"/>
              </w:rPr>
            </w:pPr>
            <w:r w:rsidRPr="00BF3465">
              <w:rPr>
                <w:b/>
                <w:bCs/>
                <w:lang w:val="da-DK"/>
              </w:rPr>
              <w:t xml:space="preserve">Årsrapporten </w:t>
            </w:r>
          </w:p>
        </w:tc>
        <w:tc>
          <w:tcPr>
            <w:tcW w:w="1496" w:type="dxa"/>
          </w:tcPr>
          <w:p w14:paraId="1138D8AC" w14:textId="77777777" w:rsidR="001B661A" w:rsidRPr="00BF3465" w:rsidRDefault="001B661A" w:rsidP="001B661A">
            <w:pPr>
              <w:rPr>
                <w:rFonts w:ascii="Verdana" w:hAnsi="Verdana"/>
                <w:color w:val="000000"/>
                <w:sz w:val="15"/>
                <w:szCs w:val="15"/>
                <w:lang w:val="da-DK"/>
              </w:rPr>
            </w:pPr>
          </w:p>
        </w:tc>
      </w:tr>
      <w:tr w:rsidR="001B661A" w:rsidRPr="00BF3465" w14:paraId="07972F24" w14:textId="77777777" w:rsidTr="001B661A">
        <w:trPr>
          <w:gridAfter w:val="1"/>
          <w:wAfter w:w="889" w:type="dxa"/>
        </w:trPr>
        <w:tc>
          <w:tcPr>
            <w:tcW w:w="6408" w:type="dxa"/>
            <w:gridSpan w:val="2"/>
          </w:tcPr>
          <w:p w14:paraId="53C535D5" w14:textId="77777777" w:rsidR="001B661A" w:rsidRPr="00BF3465" w:rsidRDefault="001B661A" w:rsidP="001B661A">
            <w:pPr>
              <w:pStyle w:val="tabeltekst"/>
              <w:rPr>
                <w:lang w:val="da-DK"/>
              </w:rPr>
            </w:pPr>
            <w:r w:rsidRPr="00BF3465">
              <w:rPr>
                <w:b/>
                <w:bCs/>
                <w:lang w:val="da-DK"/>
              </w:rPr>
              <w:t xml:space="preserve">Kapitel 2 </w:t>
            </w:r>
          </w:p>
        </w:tc>
        <w:tc>
          <w:tcPr>
            <w:tcW w:w="1496" w:type="dxa"/>
          </w:tcPr>
          <w:p w14:paraId="4FAEFFC6" w14:textId="77777777" w:rsidR="001B661A" w:rsidRPr="00BF3465" w:rsidRDefault="001B661A" w:rsidP="001B661A">
            <w:pPr>
              <w:rPr>
                <w:rFonts w:ascii="Verdana" w:hAnsi="Verdana"/>
                <w:color w:val="000000"/>
                <w:sz w:val="15"/>
                <w:szCs w:val="15"/>
                <w:lang w:val="da-DK"/>
              </w:rPr>
            </w:pPr>
          </w:p>
        </w:tc>
      </w:tr>
      <w:tr w:rsidR="001B661A" w:rsidRPr="00BF3465" w14:paraId="02B090B0" w14:textId="77777777" w:rsidTr="001B661A">
        <w:trPr>
          <w:gridAfter w:val="1"/>
          <w:wAfter w:w="889" w:type="dxa"/>
        </w:trPr>
        <w:tc>
          <w:tcPr>
            <w:tcW w:w="6408" w:type="dxa"/>
            <w:gridSpan w:val="2"/>
          </w:tcPr>
          <w:p w14:paraId="4DF8343F" w14:textId="77777777" w:rsidR="001B661A" w:rsidRPr="00BF3465" w:rsidRDefault="001B661A" w:rsidP="001B661A">
            <w:pPr>
              <w:pStyle w:val="tabeltekst"/>
              <w:rPr>
                <w:lang w:val="da-DK"/>
              </w:rPr>
            </w:pPr>
            <w:r w:rsidRPr="00BF3465">
              <w:rPr>
                <w:i/>
                <w:iCs/>
                <w:lang w:val="da-DK"/>
              </w:rPr>
              <w:t xml:space="preserve">Klassifikation og opstilling </w:t>
            </w:r>
          </w:p>
        </w:tc>
        <w:tc>
          <w:tcPr>
            <w:tcW w:w="1496" w:type="dxa"/>
          </w:tcPr>
          <w:p w14:paraId="45F92942" w14:textId="77777777" w:rsidR="001B661A" w:rsidRPr="00BF3465" w:rsidRDefault="001B661A" w:rsidP="001B661A">
            <w:pPr>
              <w:pStyle w:val="tabeltekst"/>
              <w:rPr>
                <w:lang w:val="da-DK"/>
              </w:rPr>
            </w:pPr>
            <w:r w:rsidRPr="00BF3465">
              <w:rPr>
                <w:i/>
                <w:iCs/>
                <w:lang w:val="da-DK"/>
              </w:rPr>
              <w:t xml:space="preserve">  </w:t>
            </w:r>
          </w:p>
        </w:tc>
      </w:tr>
      <w:tr w:rsidR="001B661A" w:rsidRPr="00BF3465" w14:paraId="42F2F79E" w14:textId="77777777" w:rsidTr="001B661A">
        <w:trPr>
          <w:gridAfter w:val="1"/>
          <w:wAfter w:w="889" w:type="dxa"/>
        </w:trPr>
        <w:tc>
          <w:tcPr>
            <w:tcW w:w="6408" w:type="dxa"/>
            <w:gridSpan w:val="2"/>
          </w:tcPr>
          <w:p w14:paraId="4AAB5CE5" w14:textId="77777777" w:rsidR="001B661A" w:rsidRPr="00BF3465" w:rsidRDefault="001B661A" w:rsidP="001B661A">
            <w:pPr>
              <w:pStyle w:val="tabeltekst"/>
              <w:rPr>
                <w:lang w:val="da-DK"/>
              </w:rPr>
            </w:pPr>
            <w:r w:rsidRPr="00BF3465">
              <w:rPr>
                <w:i/>
                <w:iCs/>
                <w:lang w:val="da-DK"/>
              </w:rPr>
              <w:t xml:space="preserve">Generelle bestemmelser </w:t>
            </w:r>
          </w:p>
        </w:tc>
        <w:tc>
          <w:tcPr>
            <w:tcW w:w="1496" w:type="dxa"/>
          </w:tcPr>
          <w:p w14:paraId="2B17966F" w14:textId="77777777" w:rsidR="001B661A" w:rsidRPr="00BF3465" w:rsidRDefault="001B661A" w:rsidP="001B661A">
            <w:pPr>
              <w:pStyle w:val="tabeltekst"/>
              <w:rPr>
                <w:lang w:val="da-DK"/>
              </w:rPr>
            </w:pPr>
            <w:r w:rsidRPr="00BF3465">
              <w:rPr>
                <w:i/>
                <w:iCs/>
                <w:lang w:val="da-DK"/>
              </w:rPr>
              <w:t xml:space="preserve">§§ 4-5 </w:t>
            </w:r>
          </w:p>
        </w:tc>
      </w:tr>
      <w:tr w:rsidR="001B661A" w:rsidRPr="00BF3465" w14:paraId="30D8479A" w14:textId="77777777" w:rsidTr="001B661A">
        <w:trPr>
          <w:gridAfter w:val="1"/>
          <w:wAfter w:w="889" w:type="dxa"/>
        </w:trPr>
        <w:tc>
          <w:tcPr>
            <w:tcW w:w="6408" w:type="dxa"/>
            <w:gridSpan w:val="2"/>
          </w:tcPr>
          <w:p w14:paraId="7E123353" w14:textId="77777777" w:rsidR="001B661A" w:rsidRPr="00BF3465" w:rsidRDefault="001B661A" w:rsidP="001B661A">
            <w:pPr>
              <w:pStyle w:val="tabeltekst"/>
              <w:rPr>
                <w:lang w:val="da-DK"/>
              </w:rPr>
            </w:pPr>
            <w:r w:rsidRPr="00BF3465">
              <w:rPr>
                <w:i/>
                <w:iCs/>
                <w:lang w:val="da-DK"/>
              </w:rPr>
              <w:t xml:space="preserve">Balancen </w:t>
            </w:r>
          </w:p>
        </w:tc>
        <w:tc>
          <w:tcPr>
            <w:tcW w:w="1496" w:type="dxa"/>
          </w:tcPr>
          <w:p w14:paraId="1B47E992" w14:textId="77777777" w:rsidR="001B661A" w:rsidRPr="00BF3465" w:rsidRDefault="001B661A" w:rsidP="001B661A">
            <w:pPr>
              <w:pStyle w:val="tabeltekst"/>
              <w:rPr>
                <w:lang w:val="da-DK"/>
              </w:rPr>
            </w:pPr>
            <w:r w:rsidRPr="00BF3465">
              <w:rPr>
                <w:i/>
                <w:iCs/>
                <w:lang w:val="da-DK"/>
              </w:rPr>
              <w:t xml:space="preserve">  </w:t>
            </w:r>
          </w:p>
        </w:tc>
      </w:tr>
      <w:tr w:rsidR="001B661A" w:rsidRPr="00BF3465" w14:paraId="3B2C6160" w14:textId="77777777" w:rsidTr="001B661A">
        <w:trPr>
          <w:gridAfter w:val="1"/>
          <w:wAfter w:w="889" w:type="dxa"/>
        </w:trPr>
        <w:tc>
          <w:tcPr>
            <w:tcW w:w="6408" w:type="dxa"/>
            <w:gridSpan w:val="2"/>
          </w:tcPr>
          <w:p w14:paraId="743FB64F" w14:textId="77777777" w:rsidR="001B661A" w:rsidRPr="00BF3465" w:rsidRDefault="001B661A" w:rsidP="001B661A">
            <w:pPr>
              <w:pStyle w:val="tabeltekst"/>
              <w:rPr>
                <w:lang w:val="da-DK"/>
              </w:rPr>
            </w:pPr>
            <w:r w:rsidRPr="00BF3465">
              <w:rPr>
                <w:i/>
                <w:iCs/>
                <w:lang w:val="da-DK"/>
              </w:rPr>
              <w:t xml:space="preserve">Fælles bestemmelser </w:t>
            </w:r>
          </w:p>
        </w:tc>
        <w:tc>
          <w:tcPr>
            <w:tcW w:w="1496" w:type="dxa"/>
          </w:tcPr>
          <w:p w14:paraId="4B41ECF5" w14:textId="77777777" w:rsidR="001B661A" w:rsidRPr="00BF3465" w:rsidRDefault="001B661A" w:rsidP="001B661A">
            <w:pPr>
              <w:pStyle w:val="tabeltekst"/>
              <w:rPr>
                <w:lang w:val="da-DK"/>
              </w:rPr>
            </w:pPr>
            <w:r w:rsidRPr="00BF3465">
              <w:rPr>
                <w:i/>
                <w:iCs/>
                <w:lang w:val="da-DK"/>
              </w:rPr>
              <w:t xml:space="preserve">§§ 6-14 </w:t>
            </w:r>
          </w:p>
        </w:tc>
      </w:tr>
      <w:tr w:rsidR="001B661A" w:rsidRPr="00BF3465" w14:paraId="17C95361" w14:textId="77777777" w:rsidTr="001B661A">
        <w:trPr>
          <w:gridAfter w:val="1"/>
          <w:wAfter w:w="889" w:type="dxa"/>
        </w:trPr>
        <w:tc>
          <w:tcPr>
            <w:tcW w:w="6408" w:type="dxa"/>
            <w:gridSpan w:val="2"/>
          </w:tcPr>
          <w:p w14:paraId="30A068B5" w14:textId="77777777" w:rsidR="001B661A" w:rsidRPr="00BF3465" w:rsidRDefault="001B661A" w:rsidP="001B661A">
            <w:pPr>
              <w:pStyle w:val="tabeltekst"/>
              <w:rPr>
                <w:lang w:val="da-DK"/>
              </w:rPr>
            </w:pPr>
            <w:r w:rsidRPr="00BF3465">
              <w:rPr>
                <w:i/>
                <w:iCs/>
                <w:lang w:val="da-DK"/>
              </w:rPr>
              <w:t xml:space="preserve">Livsforsikring </w:t>
            </w:r>
          </w:p>
        </w:tc>
        <w:tc>
          <w:tcPr>
            <w:tcW w:w="1496" w:type="dxa"/>
          </w:tcPr>
          <w:p w14:paraId="14DDB083" w14:textId="77777777" w:rsidR="001B661A" w:rsidRPr="00BF3465" w:rsidRDefault="001B661A" w:rsidP="001B661A">
            <w:pPr>
              <w:pStyle w:val="tabeltekst"/>
              <w:rPr>
                <w:lang w:val="da-DK"/>
              </w:rPr>
            </w:pPr>
            <w:r w:rsidRPr="00BF3465">
              <w:rPr>
                <w:i/>
                <w:iCs/>
                <w:lang w:val="da-DK"/>
              </w:rPr>
              <w:t xml:space="preserve">§§ 15-19 </w:t>
            </w:r>
          </w:p>
        </w:tc>
      </w:tr>
      <w:tr w:rsidR="001B661A" w:rsidRPr="00BF3465" w14:paraId="3A03B3A9" w14:textId="77777777" w:rsidTr="001B661A">
        <w:trPr>
          <w:gridAfter w:val="1"/>
          <w:wAfter w:w="889" w:type="dxa"/>
        </w:trPr>
        <w:tc>
          <w:tcPr>
            <w:tcW w:w="6408" w:type="dxa"/>
            <w:gridSpan w:val="2"/>
          </w:tcPr>
          <w:p w14:paraId="21907626" w14:textId="77777777" w:rsidR="001B661A" w:rsidRPr="00BF3465" w:rsidRDefault="001B661A" w:rsidP="001B661A">
            <w:pPr>
              <w:pStyle w:val="tabeltekst"/>
              <w:rPr>
                <w:lang w:val="da-DK"/>
              </w:rPr>
            </w:pPr>
            <w:r w:rsidRPr="00BF3465">
              <w:rPr>
                <w:i/>
                <w:iCs/>
                <w:lang w:val="da-DK"/>
              </w:rPr>
              <w:t xml:space="preserve">Skadeforsikring </w:t>
            </w:r>
          </w:p>
        </w:tc>
        <w:tc>
          <w:tcPr>
            <w:tcW w:w="1496" w:type="dxa"/>
          </w:tcPr>
          <w:p w14:paraId="3E115557" w14:textId="77777777" w:rsidR="001B661A" w:rsidRPr="00BF3465" w:rsidRDefault="001B661A" w:rsidP="001B661A">
            <w:pPr>
              <w:pStyle w:val="tabeltekst"/>
              <w:rPr>
                <w:lang w:val="da-DK"/>
              </w:rPr>
            </w:pPr>
            <w:r w:rsidRPr="00BF3465">
              <w:rPr>
                <w:i/>
                <w:iCs/>
                <w:lang w:val="da-DK"/>
              </w:rPr>
              <w:t xml:space="preserve">§§ 20-21 </w:t>
            </w:r>
            <w:ins w:id="3774" w:author="Gudmundur Nónstein" w:date="2017-03-16T08:22:00Z">
              <w:r w:rsidR="00C4304A" w:rsidRPr="00BF3465">
                <w:rPr>
                  <w:i/>
                  <w:iCs/>
                  <w:lang w:val="da-DK"/>
                </w:rPr>
                <w:t>a</w:t>
              </w:r>
            </w:ins>
          </w:p>
        </w:tc>
      </w:tr>
      <w:tr w:rsidR="001B661A" w:rsidRPr="00BF3465" w14:paraId="48E8F468" w14:textId="77777777" w:rsidTr="001B661A">
        <w:trPr>
          <w:gridAfter w:val="1"/>
          <w:wAfter w:w="889" w:type="dxa"/>
        </w:trPr>
        <w:tc>
          <w:tcPr>
            <w:tcW w:w="6408" w:type="dxa"/>
            <w:gridSpan w:val="2"/>
          </w:tcPr>
          <w:p w14:paraId="3B10380E" w14:textId="77777777" w:rsidR="001B661A" w:rsidRPr="00BF3465" w:rsidRDefault="001B661A" w:rsidP="001B661A">
            <w:pPr>
              <w:pStyle w:val="tabeltekst"/>
              <w:rPr>
                <w:lang w:val="da-DK"/>
              </w:rPr>
            </w:pPr>
            <w:r w:rsidRPr="00BF3465">
              <w:rPr>
                <w:i/>
                <w:iCs/>
                <w:lang w:val="da-DK"/>
              </w:rPr>
              <w:t xml:space="preserve">Resultatopgørelsen </w:t>
            </w:r>
          </w:p>
        </w:tc>
        <w:tc>
          <w:tcPr>
            <w:tcW w:w="1496" w:type="dxa"/>
          </w:tcPr>
          <w:p w14:paraId="78434CDF" w14:textId="77777777" w:rsidR="001B661A" w:rsidRPr="00BF3465" w:rsidRDefault="001B661A" w:rsidP="001B661A">
            <w:pPr>
              <w:pStyle w:val="tabeltekst"/>
              <w:rPr>
                <w:lang w:val="da-DK"/>
              </w:rPr>
            </w:pPr>
            <w:r w:rsidRPr="00BF3465">
              <w:rPr>
                <w:i/>
                <w:iCs/>
                <w:lang w:val="da-DK"/>
              </w:rPr>
              <w:t xml:space="preserve">  </w:t>
            </w:r>
          </w:p>
        </w:tc>
      </w:tr>
      <w:tr w:rsidR="001B661A" w:rsidRPr="00BF3465" w14:paraId="1ADFB4C8" w14:textId="77777777" w:rsidTr="001B661A">
        <w:trPr>
          <w:gridAfter w:val="1"/>
          <w:wAfter w:w="889" w:type="dxa"/>
        </w:trPr>
        <w:tc>
          <w:tcPr>
            <w:tcW w:w="6408" w:type="dxa"/>
            <w:gridSpan w:val="2"/>
          </w:tcPr>
          <w:p w14:paraId="2BF51B1D" w14:textId="77777777" w:rsidR="001B661A" w:rsidRPr="00BF3465" w:rsidRDefault="001B661A" w:rsidP="001B661A">
            <w:pPr>
              <w:pStyle w:val="tabeltekst"/>
              <w:rPr>
                <w:lang w:val="da-DK"/>
              </w:rPr>
            </w:pPr>
            <w:r w:rsidRPr="00BF3465">
              <w:rPr>
                <w:i/>
                <w:iCs/>
                <w:lang w:val="da-DK"/>
              </w:rPr>
              <w:t xml:space="preserve">Fælles bestemmelser </w:t>
            </w:r>
          </w:p>
        </w:tc>
        <w:tc>
          <w:tcPr>
            <w:tcW w:w="1496" w:type="dxa"/>
          </w:tcPr>
          <w:p w14:paraId="751DFF80" w14:textId="77777777" w:rsidR="001B661A" w:rsidRPr="00BF3465" w:rsidRDefault="001B661A" w:rsidP="001B661A">
            <w:pPr>
              <w:pStyle w:val="tabeltekst"/>
              <w:rPr>
                <w:lang w:val="da-DK"/>
              </w:rPr>
            </w:pPr>
            <w:r w:rsidRPr="00BF3465">
              <w:rPr>
                <w:i/>
                <w:iCs/>
                <w:lang w:val="da-DK"/>
              </w:rPr>
              <w:t xml:space="preserve">§§ 22-25 </w:t>
            </w:r>
          </w:p>
        </w:tc>
      </w:tr>
      <w:tr w:rsidR="001B661A" w:rsidRPr="00BF3465" w14:paraId="74F26FBC" w14:textId="77777777" w:rsidTr="001B661A">
        <w:trPr>
          <w:gridAfter w:val="1"/>
          <w:wAfter w:w="889" w:type="dxa"/>
        </w:trPr>
        <w:tc>
          <w:tcPr>
            <w:tcW w:w="6408" w:type="dxa"/>
            <w:gridSpan w:val="2"/>
          </w:tcPr>
          <w:p w14:paraId="13272A0F" w14:textId="77777777" w:rsidR="001B661A" w:rsidRPr="00BF3465" w:rsidRDefault="001B661A" w:rsidP="001B661A">
            <w:pPr>
              <w:pStyle w:val="tabeltekst"/>
              <w:rPr>
                <w:lang w:val="da-DK"/>
              </w:rPr>
            </w:pPr>
            <w:r w:rsidRPr="00BF3465">
              <w:rPr>
                <w:i/>
                <w:iCs/>
                <w:lang w:val="da-DK"/>
              </w:rPr>
              <w:t xml:space="preserve">Livsforsikring </w:t>
            </w:r>
          </w:p>
        </w:tc>
        <w:tc>
          <w:tcPr>
            <w:tcW w:w="1496" w:type="dxa"/>
          </w:tcPr>
          <w:p w14:paraId="60854D46" w14:textId="77777777" w:rsidR="001B661A" w:rsidRPr="00BF3465" w:rsidRDefault="001B661A" w:rsidP="001B661A">
            <w:pPr>
              <w:pStyle w:val="tabeltekst"/>
              <w:rPr>
                <w:lang w:val="da-DK"/>
              </w:rPr>
            </w:pPr>
            <w:r w:rsidRPr="00BF3465">
              <w:rPr>
                <w:i/>
                <w:iCs/>
                <w:lang w:val="da-DK"/>
              </w:rPr>
              <w:t xml:space="preserve">§§ 26-34 </w:t>
            </w:r>
          </w:p>
        </w:tc>
      </w:tr>
      <w:tr w:rsidR="001B661A" w:rsidRPr="00BF3465" w14:paraId="3BB709DA" w14:textId="77777777" w:rsidTr="001B661A">
        <w:trPr>
          <w:gridAfter w:val="1"/>
          <w:wAfter w:w="889" w:type="dxa"/>
        </w:trPr>
        <w:tc>
          <w:tcPr>
            <w:tcW w:w="6408" w:type="dxa"/>
            <w:gridSpan w:val="2"/>
          </w:tcPr>
          <w:p w14:paraId="13B5826D" w14:textId="77777777" w:rsidR="001B661A" w:rsidRPr="00BF3465" w:rsidRDefault="001B661A" w:rsidP="001B661A">
            <w:pPr>
              <w:pStyle w:val="tabeltekst"/>
              <w:rPr>
                <w:lang w:val="da-DK"/>
              </w:rPr>
            </w:pPr>
            <w:r w:rsidRPr="00BF3465">
              <w:rPr>
                <w:i/>
                <w:iCs/>
                <w:lang w:val="da-DK"/>
              </w:rPr>
              <w:t xml:space="preserve">Skadeforsikring </w:t>
            </w:r>
          </w:p>
        </w:tc>
        <w:tc>
          <w:tcPr>
            <w:tcW w:w="1496" w:type="dxa"/>
          </w:tcPr>
          <w:p w14:paraId="35593E47" w14:textId="77777777" w:rsidR="001B661A" w:rsidRPr="00BF3465" w:rsidRDefault="001B661A" w:rsidP="001B661A">
            <w:pPr>
              <w:pStyle w:val="tabeltekst"/>
              <w:rPr>
                <w:lang w:val="da-DK"/>
              </w:rPr>
            </w:pPr>
            <w:r w:rsidRPr="00BF3465">
              <w:rPr>
                <w:i/>
                <w:iCs/>
                <w:lang w:val="da-DK"/>
              </w:rPr>
              <w:t xml:space="preserve">§§ 35-38 </w:t>
            </w:r>
          </w:p>
        </w:tc>
      </w:tr>
      <w:tr w:rsidR="001B661A" w:rsidRPr="00BF3465" w14:paraId="23DADE99" w14:textId="77777777" w:rsidTr="001B661A">
        <w:trPr>
          <w:gridAfter w:val="1"/>
          <w:wAfter w:w="889" w:type="dxa"/>
        </w:trPr>
        <w:tc>
          <w:tcPr>
            <w:tcW w:w="6408" w:type="dxa"/>
            <w:gridSpan w:val="2"/>
          </w:tcPr>
          <w:p w14:paraId="7801C4C9" w14:textId="77777777" w:rsidR="001B661A" w:rsidRPr="00BF3465" w:rsidRDefault="001B661A" w:rsidP="001B661A">
            <w:pPr>
              <w:pStyle w:val="tabeltekst"/>
              <w:rPr>
                <w:lang w:val="da-DK"/>
              </w:rPr>
            </w:pPr>
            <w:r w:rsidRPr="00BF3465">
              <w:rPr>
                <w:i/>
                <w:iCs/>
                <w:lang w:val="da-DK"/>
              </w:rPr>
              <w:t xml:space="preserve">Bevægelser på egenkapitalen </w:t>
            </w:r>
          </w:p>
        </w:tc>
        <w:tc>
          <w:tcPr>
            <w:tcW w:w="1496" w:type="dxa"/>
          </w:tcPr>
          <w:p w14:paraId="76E755FE" w14:textId="77777777" w:rsidR="001B661A" w:rsidRPr="00BF3465" w:rsidRDefault="001B661A" w:rsidP="001B661A">
            <w:pPr>
              <w:pStyle w:val="tabeltekst"/>
              <w:rPr>
                <w:lang w:val="da-DK"/>
              </w:rPr>
            </w:pPr>
            <w:r w:rsidRPr="00BF3465">
              <w:rPr>
                <w:i/>
                <w:iCs/>
                <w:lang w:val="da-DK"/>
              </w:rPr>
              <w:t xml:space="preserve">§ 39 </w:t>
            </w:r>
          </w:p>
        </w:tc>
      </w:tr>
      <w:tr w:rsidR="001B661A" w:rsidRPr="00BF3465" w14:paraId="04D0B9C8" w14:textId="77777777" w:rsidTr="001B661A">
        <w:trPr>
          <w:gridAfter w:val="1"/>
          <w:wAfter w:w="889" w:type="dxa"/>
        </w:trPr>
        <w:tc>
          <w:tcPr>
            <w:tcW w:w="6408" w:type="dxa"/>
            <w:gridSpan w:val="2"/>
          </w:tcPr>
          <w:p w14:paraId="1E9A47A9" w14:textId="77777777" w:rsidR="001B661A" w:rsidRPr="00BF3465" w:rsidRDefault="001B661A" w:rsidP="001B661A">
            <w:pPr>
              <w:pStyle w:val="tabeltekst"/>
              <w:rPr>
                <w:lang w:val="da-DK"/>
              </w:rPr>
            </w:pPr>
            <w:r w:rsidRPr="00BF3465">
              <w:rPr>
                <w:b/>
                <w:bCs/>
                <w:lang w:val="da-DK"/>
              </w:rPr>
              <w:t xml:space="preserve">Kapitel 3 </w:t>
            </w:r>
          </w:p>
        </w:tc>
        <w:tc>
          <w:tcPr>
            <w:tcW w:w="1496" w:type="dxa"/>
          </w:tcPr>
          <w:p w14:paraId="1FBBDB17" w14:textId="77777777" w:rsidR="001B661A" w:rsidRPr="00BF3465" w:rsidRDefault="001B661A" w:rsidP="001B661A">
            <w:pPr>
              <w:rPr>
                <w:rFonts w:ascii="Verdana" w:hAnsi="Verdana"/>
                <w:color w:val="000000"/>
                <w:sz w:val="15"/>
                <w:szCs w:val="15"/>
                <w:lang w:val="da-DK"/>
              </w:rPr>
            </w:pPr>
          </w:p>
        </w:tc>
      </w:tr>
      <w:tr w:rsidR="001B661A" w:rsidRPr="00BF3465" w14:paraId="5CC2D924" w14:textId="77777777" w:rsidTr="001B661A">
        <w:trPr>
          <w:gridAfter w:val="1"/>
          <w:wAfter w:w="889" w:type="dxa"/>
        </w:trPr>
        <w:tc>
          <w:tcPr>
            <w:tcW w:w="6408" w:type="dxa"/>
            <w:gridSpan w:val="2"/>
          </w:tcPr>
          <w:p w14:paraId="5673D884" w14:textId="77777777" w:rsidR="001B661A" w:rsidRPr="00BF3465" w:rsidRDefault="001B661A" w:rsidP="001B661A">
            <w:pPr>
              <w:pStyle w:val="tabeltekst"/>
              <w:rPr>
                <w:lang w:val="da-DK"/>
              </w:rPr>
            </w:pPr>
            <w:r w:rsidRPr="00BF3465">
              <w:rPr>
                <w:i/>
                <w:iCs/>
                <w:lang w:val="da-DK"/>
              </w:rPr>
              <w:t xml:space="preserve">Indregning og måling </w:t>
            </w:r>
          </w:p>
        </w:tc>
        <w:tc>
          <w:tcPr>
            <w:tcW w:w="1496" w:type="dxa"/>
          </w:tcPr>
          <w:p w14:paraId="354615E6" w14:textId="77777777" w:rsidR="001B661A" w:rsidRPr="00BF3465" w:rsidRDefault="001B661A" w:rsidP="001B661A">
            <w:pPr>
              <w:pStyle w:val="tabeltekst"/>
              <w:rPr>
                <w:lang w:val="da-DK"/>
              </w:rPr>
            </w:pPr>
            <w:r w:rsidRPr="00BF3465">
              <w:rPr>
                <w:i/>
                <w:iCs/>
                <w:lang w:val="da-DK"/>
              </w:rPr>
              <w:t xml:space="preserve">  </w:t>
            </w:r>
          </w:p>
        </w:tc>
      </w:tr>
      <w:tr w:rsidR="001B661A" w:rsidRPr="00BF3465" w14:paraId="21244B3E" w14:textId="77777777" w:rsidTr="001B661A">
        <w:trPr>
          <w:gridAfter w:val="1"/>
          <w:wAfter w:w="889" w:type="dxa"/>
        </w:trPr>
        <w:tc>
          <w:tcPr>
            <w:tcW w:w="6408" w:type="dxa"/>
            <w:gridSpan w:val="2"/>
          </w:tcPr>
          <w:p w14:paraId="3A1129F2" w14:textId="77777777" w:rsidR="001B661A" w:rsidRPr="00BF3465" w:rsidRDefault="001B661A" w:rsidP="001B661A">
            <w:pPr>
              <w:pStyle w:val="tabeltekst"/>
              <w:rPr>
                <w:lang w:val="da-DK"/>
              </w:rPr>
            </w:pPr>
            <w:r w:rsidRPr="00BF3465">
              <w:rPr>
                <w:i/>
                <w:iCs/>
                <w:lang w:val="da-DK"/>
              </w:rPr>
              <w:t xml:space="preserve">Balancen </w:t>
            </w:r>
          </w:p>
        </w:tc>
        <w:tc>
          <w:tcPr>
            <w:tcW w:w="1496" w:type="dxa"/>
          </w:tcPr>
          <w:p w14:paraId="3F830A05" w14:textId="77777777" w:rsidR="001B661A" w:rsidRPr="00BF3465" w:rsidRDefault="001B661A" w:rsidP="001B661A">
            <w:pPr>
              <w:pStyle w:val="tabeltekst"/>
              <w:rPr>
                <w:lang w:val="da-DK"/>
              </w:rPr>
            </w:pPr>
            <w:r w:rsidRPr="00BF3465">
              <w:rPr>
                <w:i/>
                <w:iCs/>
                <w:lang w:val="da-DK"/>
              </w:rPr>
              <w:t xml:space="preserve">  </w:t>
            </w:r>
          </w:p>
        </w:tc>
      </w:tr>
      <w:tr w:rsidR="001B661A" w:rsidRPr="00BF3465" w14:paraId="03F6D010" w14:textId="77777777" w:rsidTr="001B661A">
        <w:trPr>
          <w:gridAfter w:val="1"/>
          <w:wAfter w:w="889" w:type="dxa"/>
        </w:trPr>
        <w:tc>
          <w:tcPr>
            <w:tcW w:w="6408" w:type="dxa"/>
            <w:gridSpan w:val="2"/>
          </w:tcPr>
          <w:p w14:paraId="086752CF" w14:textId="77777777" w:rsidR="001B661A" w:rsidRPr="00BF3465" w:rsidRDefault="001B661A" w:rsidP="001B661A">
            <w:pPr>
              <w:pStyle w:val="tabeltekst"/>
              <w:rPr>
                <w:lang w:val="da-DK"/>
              </w:rPr>
            </w:pPr>
            <w:r w:rsidRPr="00BF3465">
              <w:rPr>
                <w:i/>
                <w:iCs/>
                <w:lang w:val="da-DK"/>
              </w:rPr>
              <w:t xml:space="preserve">Generelle bestemmelser </w:t>
            </w:r>
          </w:p>
        </w:tc>
        <w:tc>
          <w:tcPr>
            <w:tcW w:w="1496" w:type="dxa"/>
          </w:tcPr>
          <w:p w14:paraId="7EE07509" w14:textId="77777777" w:rsidR="001B661A" w:rsidRPr="00BF3465" w:rsidRDefault="001B661A" w:rsidP="001B661A">
            <w:pPr>
              <w:pStyle w:val="tabeltekst"/>
              <w:rPr>
                <w:lang w:val="da-DK"/>
              </w:rPr>
            </w:pPr>
            <w:r w:rsidRPr="00BF3465">
              <w:rPr>
                <w:i/>
                <w:iCs/>
                <w:lang w:val="da-DK"/>
              </w:rPr>
              <w:t xml:space="preserve">§§ 40-42 </w:t>
            </w:r>
          </w:p>
        </w:tc>
      </w:tr>
      <w:tr w:rsidR="001B661A" w:rsidRPr="00BF3465" w14:paraId="37F97BC8" w14:textId="77777777" w:rsidTr="001B661A">
        <w:trPr>
          <w:gridAfter w:val="1"/>
          <w:wAfter w:w="889" w:type="dxa"/>
        </w:trPr>
        <w:tc>
          <w:tcPr>
            <w:tcW w:w="6408" w:type="dxa"/>
            <w:gridSpan w:val="2"/>
          </w:tcPr>
          <w:p w14:paraId="2E98979B" w14:textId="77777777" w:rsidR="001B661A" w:rsidRPr="00BF3465" w:rsidRDefault="001B661A" w:rsidP="001B661A">
            <w:pPr>
              <w:pStyle w:val="tabeltekst"/>
              <w:rPr>
                <w:lang w:val="da-DK"/>
              </w:rPr>
            </w:pPr>
            <w:r w:rsidRPr="00BF3465">
              <w:rPr>
                <w:i/>
                <w:iCs/>
                <w:lang w:val="da-DK"/>
              </w:rPr>
              <w:t xml:space="preserve">Finansielle instrumenter </w:t>
            </w:r>
          </w:p>
        </w:tc>
        <w:tc>
          <w:tcPr>
            <w:tcW w:w="1496" w:type="dxa"/>
          </w:tcPr>
          <w:p w14:paraId="2EFCEC14" w14:textId="77777777" w:rsidR="001B661A" w:rsidRPr="00BF3465" w:rsidRDefault="001B661A" w:rsidP="001B661A">
            <w:pPr>
              <w:pStyle w:val="tabeltekst"/>
              <w:rPr>
                <w:lang w:val="da-DK"/>
              </w:rPr>
            </w:pPr>
            <w:r w:rsidRPr="00BF3465">
              <w:rPr>
                <w:i/>
                <w:iCs/>
                <w:lang w:val="da-DK"/>
              </w:rPr>
              <w:t xml:space="preserve">§§ 43-52 </w:t>
            </w:r>
          </w:p>
        </w:tc>
      </w:tr>
      <w:tr w:rsidR="001B661A" w:rsidRPr="00BF3465" w14:paraId="390958AB" w14:textId="77777777" w:rsidTr="001B661A">
        <w:trPr>
          <w:gridAfter w:val="1"/>
          <w:wAfter w:w="889" w:type="dxa"/>
        </w:trPr>
        <w:tc>
          <w:tcPr>
            <w:tcW w:w="6408" w:type="dxa"/>
            <w:gridSpan w:val="2"/>
          </w:tcPr>
          <w:p w14:paraId="790E6A30" w14:textId="77777777" w:rsidR="001B661A" w:rsidRPr="00BF3465" w:rsidRDefault="001B661A" w:rsidP="001B661A">
            <w:pPr>
              <w:pStyle w:val="tabeltekst"/>
              <w:rPr>
                <w:lang w:val="da-DK"/>
              </w:rPr>
            </w:pPr>
            <w:r w:rsidRPr="00BF3465">
              <w:rPr>
                <w:i/>
                <w:iCs/>
                <w:lang w:val="da-DK"/>
              </w:rPr>
              <w:t xml:space="preserve">Dattervirksomheder og associerede virksomheder </w:t>
            </w:r>
          </w:p>
        </w:tc>
        <w:tc>
          <w:tcPr>
            <w:tcW w:w="1496" w:type="dxa"/>
          </w:tcPr>
          <w:p w14:paraId="390CBF08" w14:textId="77777777" w:rsidR="001B661A" w:rsidRPr="00BF3465" w:rsidRDefault="001B661A" w:rsidP="001B661A">
            <w:pPr>
              <w:pStyle w:val="tabeltekst"/>
              <w:rPr>
                <w:lang w:val="da-DK"/>
              </w:rPr>
            </w:pPr>
            <w:r w:rsidRPr="00BF3465">
              <w:rPr>
                <w:i/>
                <w:iCs/>
                <w:lang w:val="da-DK"/>
              </w:rPr>
              <w:t xml:space="preserve">§§ 53-54 </w:t>
            </w:r>
          </w:p>
        </w:tc>
      </w:tr>
      <w:tr w:rsidR="001B661A" w:rsidRPr="00BF3465" w14:paraId="694623E0" w14:textId="77777777" w:rsidTr="001B661A">
        <w:trPr>
          <w:gridAfter w:val="1"/>
          <w:wAfter w:w="889" w:type="dxa"/>
        </w:trPr>
        <w:tc>
          <w:tcPr>
            <w:tcW w:w="6408" w:type="dxa"/>
            <w:gridSpan w:val="2"/>
          </w:tcPr>
          <w:p w14:paraId="369B6BE4" w14:textId="77777777" w:rsidR="001B661A" w:rsidRPr="00BF3465" w:rsidRDefault="001B661A" w:rsidP="001B661A">
            <w:pPr>
              <w:pStyle w:val="tabeltekst"/>
              <w:rPr>
                <w:lang w:val="da-DK"/>
              </w:rPr>
            </w:pPr>
            <w:r w:rsidRPr="00BF3465">
              <w:rPr>
                <w:i/>
                <w:iCs/>
                <w:lang w:val="da-DK"/>
              </w:rPr>
              <w:t xml:space="preserve">Materielle anlægsaktiver </w:t>
            </w:r>
          </w:p>
        </w:tc>
        <w:tc>
          <w:tcPr>
            <w:tcW w:w="1496" w:type="dxa"/>
          </w:tcPr>
          <w:p w14:paraId="0386E685" w14:textId="77777777" w:rsidR="001B661A" w:rsidRPr="00BF3465" w:rsidRDefault="001B661A" w:rsidP="001B661A">
            <w:pPr>
              <w:pStyle w:val="tabeltekst"/>
              <w:rPr>
                <w:lang w:val="da-DK"/>
              </w:rPr>
            </w:pPr>
            <w:r w:rsidRPr="00BF3465">
              <w:rPr>
                <w:i/>
                <w:iCs/>
                <w:lang w:val="da-DK"/>
              </w:rPr>
              <w:t xml:space="preserve">§§ 55-59 </w:t>
            </w:r>
          </w:p>
        </w:tc>
      </w:tr>
      <w:tr w:rsidR="001B661A" w:rsidRPr="00BF3465" w14:paraId="15CDF254" w14:textId="77777777" w:rsidTr="001B661A">
        <w:trPr>
          <w:gridAfter w:val="1"/>
          <w:wAfter w:w="889" w:type="dxa"/>
        </w:trPr>
        <w:tc>
          <w:tcPr>
            <w:tcW w:w="6408" w:type="dxa"/>
            <w:gridSpan w:val="2"/>
          </w:tcPr>
          <w:p w14:paraId="42DB44FB" w14:textId="77777777" w:rsidR="001B661A" w:rsidRPr="00BF3465" w:rsidRDefault="001B661A" w:rsidP="001B661A">
            <w:pPr>
              <w:pStyle w:val="tabeltekst"/>
              <w:rPr>
                <w:lang w:val="da-DK"/>
              </w:rPr>
            </w:pPr>
            <w:r w:rsidRPr="00BF3465">
              <w:rPr>
                <w:i/>
                <w:iCs/>
                <w:lang w:val="da-DK"/>
              </w:rPr>
              <w:t xml:space="preserve">Immaterielle aktiver </w:t>
            </w:r>
          </w:p>
        </w:tc>
        <w:tc>
          <w:tcPr>
            <w:tcW w:w="1496" w:type="dxa"/>
          </w:tcPr>
          <w:p w14:paraId="70F22DA4" w14:textId="77777777" w:rsidR="001B661A" w:rsidRPr="00BF3465" w:rsidRDefault="001B661A" w:rsidP="001B661A">
            <w:pPr>
              <w:pStyle w:val="tabeltekst"/>
              <w:rPr>
                <w:lang w:val="da-DK"/>
              </w:rPr>
            </w:pPr>
            <w:r w:rsidRPr="00BF3465">
              <w:rPr>
                <w:i/>
                <w:iCs/>
                <w:lang w:val="da-DK"/>
              </w:rPr>
              <w:t xml:space="preserve">§§ 60-61 </w:t>
            </w:r>
          </w:p>
        </w:tc>
      </w:tr>
      <w:tr w:rsidR="001B661A" w:rsidRPr="00BF3465" w14:paraId="0F5CB468" w14:textId="77777777" w:rsidTr="001B661A">
        <w:trPr>
          <w:gridAfter w:val="1"/>
          <w:wAfter w:w="889" w:type="dxa"/>
        </w:trPr>
        <w:tc>
          <w:tcPr>
            <w:tcW w:w="6408" w:type="dxa"/>
            <w:gridSpan w:val="2"/>
          </w:tcPr>
          <w:p w14:paraId="18D63CD6" w14:textId="77777777" w:rsidR="001B661A" w:rsidRPr="00BF3465" w:rsidRDefault="001B661A" w:rsidP="001B661A">
            <w:pPr>
              <w:pStyle w:val="tabeltekst"/>
              <w:rPr>
                <w:lang w:val="da-DK"/>
              </w:rPr>
            </w:pPr>
            <w:r w:rsidRPr="00BF3465">
              <w:rPr>
                <w:i/>
                <w:iCs/>
                <w:lang w:val="da-DK"/>
              </w:rPr>
              <w:t xml:space="preserve">Leasing </w:t>
            </w:r>
          </w:p>
        </w:tc>
        <w:tc>
          <w:tcPr>
            <w:tcW w:w="1496" w:type="dxa"/>
          </w:tcPr>
          <w:p w14:paraId="6DE899AF" w14:textId="77777777" w:rsidR="001B661A" w:rsidRPr="00BF3465" w:rsidRDefault="001B661A" w:rsidP="001B661A">
            <w:pPr>
              <w:pStyle w:val="tabeltekst"/>
              <w:rPr>
                <w:lang w:val="da-DK"/>
              </w:rPr>
            </w:pPr>
            <w:r w:rsidRPr="00BF3465">
              <w:rPr>
                <w:i/>
                <w:iCs/>
                <w:lang w:val="da-DK"/>
              </w:rPr>
              <w:t xml:space="preserve">§ 62 </w:t>
            </w:r>
          </w:p>
        </w:tc>
      </w:tr>
      <w:tr w:rsidR="001B661A" w:rsidRPr="00BF3465" w14:paraId="4BE5E027" w14:textId="77777777" w:rsidTr="001B661A">
        <w:trPr>
          <w:gridAfter w:val="1"/>
          <w:wAfter w:w="889" w:type="dxa"/>
        </w:trPr>
        <w:tc>
          <w:tcPr>
            <w:tcW w:w="6408" w:type="dxa"/>
            <w:gridSpan w:val="2"/>
          </w:tcPr>
          <w:p w14:paraId="7281A78F" w14:textId="77777777" w:rsidR="001B661A" w:rsidRPr="00BF3465" w:rsidRDefault="001B661A" w:rsidP="001B661A">
            <w:pPr>
              <w:pStyle w:val="tabeltekst"/>
              <w:rPr>
                <w:lang w:val="da-DK"/>
              </w:rPr>
            </w:pPr>
            <w:r w:rsidRPr="00BF3465">
              <w:rPr>
                <w:i/>
                <w:iCs/>
                <w:lang w:val="da-DK"/>
              </w:rPr>
              <w:t xml:space="preserve">Forsikringsforpligtelser </w:t>
            </w:r>
          </w:p>
        </w:tc>
        <w:tc>
          <w:tcPr>
            <w:tcW w:w="1496" w:type="dxa"/>
          </w:tcPr>
          <w:p w14:paraId="73061879" w14:textId="77777777" w:rsidR="001B661A" w:rsidRPr="00BF3465" w:rsidRDefault="001B661A" w:rsidP="001B661A">
            <w:pPr>
              <w:pStyle w:val="tabeltekst"/>
              <w:rPr>
                <w:lang w:val="da-DK"/>
              </w:rPr>
            </w:pPr>
            <w:r w:rsidRPr="00BF3465">
              <w:rPr>
                <w:i/>
                <w:iCs/>
                <w:lang w:val="da-DK"/>
              </w:rPr>
              <w:t xml:space="preserve">§§ 63-65 </w:t>
            </w:r>
          </w:p>
        </w:tc>
      </w:tr>
      <w:tr w:rsidR="001B661A" w:rsidRPr="00BF3465" w14:paraId="16050084" w14:textId="77777777" w:rsidTr="001B661A">
        <w:trPr>
          <w:gridAfter w:val="1"/>
          <w:wAfter w:w="889" w:type="dxa"/>
        </w:trPr>
        <w:tc>
          <w:tcPr>
            <w:tcW w:w="6408" w:type="dxa"/>
            <w:gridSpan w:val="2"/>
          </w:tcPr>
          <w:p w14:paraId="4CD51E4B" w14:textId="77777777" w:rsidR="001B661A" w:rsidRPr="00BF3465" w:rsidRDefault="001B661A" w:rsidP="001B661A">
            <w:pPr>
              <w:pStyle w:val="tabeltekst"/>
              <w:rPr>
                <w:lang w:val="da-DK"/>
              </w:rPr>
            </w:pPr>
            <w:r w:rsidRPr="00BF3465">
              <w:rPr>
                <w:i/>
                <w:iCs/>
                <w:lang w:val="da-DK"/>
              </w:rPr>
              <w:t xml:space="preserve">Hensættelser til livsforsikringsforpligtelser </w:t>
            </w:r>
          </w:p>
        </w:tc>
        <w:tc>
          <w:tcPr>
            <w:tcW w:w="1496" w:type="dxa"/>
          </w:tcPr>
          <w:p w14:paraId="26F81331" w14:textId="77777777" w:rsidR="001B661A" w:rsidRPr="00BF3465" w:rsidRDefault="001B661A" w:rsidP="001B661A">
            <w:pPr>
              <w:pStyle w:val="tabeltekst"/>
              <w:rPr>
                <w:lang w:val="da-DK"/>
              </w:rPr>
            </w:pPr>
            <w:r w:rsidRPr="00BF3465">
              <w:rPr>
                <w:i/>
                <w:iCs/>
                <w:lang w:val="da-DK"/>
              </w:rPr>
              <w:t xml:space="preserve">§§ 66-68 </w:t>
            </w:r>
          </w:p>
        </w:tc>
      </w:tr>
      <w:tr w:rsidR="001B661A" w:rsidRPr="00BF3465" w14:paraId="18B5F584" w14:textId="77777777" w:rsidTr="001B661A">
        <w:trPr>
          <w:gridAfter w:val="1"/>
          <w:wAfter w:w="889" w:type="dxa"/>
        </w:trPr>
        <w:tc>
          <w:tcPr>
            <w:tcW w:w="6408" w:type="dxa"/>
            <w:gridSpan w:val="2"/>
          </w:tcPr>
          <w:p w14:paraId="58F186E4" w14:textId="77777777" w:rsidR="001B661A" w:rsidRPr="00BF3465" w:rsidRDefault="001B661A" w:rsidP="001B661A">
            <w:pPr>
              <w:pStyle w:val="tabeltekst"/>
              <w:rPr>
                <w:lang w:val="da-DK"/>
              </w:rPr>
            </w:pPr>
            <w:r w:rsidRPr="00BF3465">
              <w:rPr>
                <w:i/>
                <w:iCs/>
                <w:lang w:val="da-DK"/>
              </w:rPr>
              <w:t xml:space="preserve">Hensættelser til skadesforsikringsforpligtelser </w:t>
            </w:r>
          </w:p>
        </w:tc>
        <w:tc>
          <w:tcPr>
            <w:tcW w:w="1496" w:type="dxa"/>
          </w:tcPr>
          <w:p w14:paraId="44D0C8D9" w14:textId="77777777" w:rsidR="001B661A" w:rsidRPr="00BF3465" w:rsidRDefault="001B661A" w:rsidP="001B661A">
            <w:pPr>
              <w:pStyle w:val="tabeltekst"/>
              <w:rPr>
                <w:lang w:val="da-DK"/>
              </w:rPr>
            </w:pPr>
            <w:r w:rsidRPr="00BF3465">
              <w:rPr>
                <w:i/>
                <w:iCs/>
                <w:lang w:val="da-DK"/>
              </w:rPr>
              <w:t xml:space="preserve">§§ 69-70 </w:t>
            </w:r>
          </w:p>
        </w:tc>
      </w:tr>
      <w:tr w:rsidR="001B661A" w:rsidRPr="00BF3465" w14:paraId="2371FE87" w14:textId="77777777" w:rsidTr="001B661A">
        <w:trPr>
          <w:gridAfter w:val="1"/>
          <w:wAfter w:w="889" w:type="dxa"/>
        </w:trPr>
        <w:tc>
          <w:tcPr>
            <w:tcW w:w="6408" w:type="dxa"/>
            <w:gridSpan w:val="2"/>
          </w:tcPr>
          <w:p w14:paraId="179883C6" w14:textId="77777777" w:rsidR="001B661A" w:rsidRPr="00BF3465" w:rsidRDefault="001B661A" w:rsidP="001B661A">
            <w:pPr>
              <w:pStyle w:val="tabeltekst"/>
              <w:rPr>
                <w:lang w:val="da-DK"/>
              </w:rPr>
            </w:pPr>
            <w:r w:rsidRPr="00BF3465">
              <w:rPr>
                <w:i/>
                <w:iCs/>
                <w:lang w:val="da-DK"/>
              </w:rPr>
              <w:t xml:space="preserve">Forsikringsaktiver </w:t>
            </w:r>
          </w:p>
        </w:tc>
        <w:tc>
          <w:tcPr>
            <w:tcW w:w="1496" w:type="dxa"/>
          </w:tcPr>
          <w:p w14:paraId="51040CF5" w14:textId="77777777" w:rsidR="001B661A" w:rsidRPr="00BF3465" w:rsidRDefault="001B661A" w:rsidP="001B661A">
            <w:pPr>
              <w:pStyle w:val="tabeltekst"/>
              <w:rPr>
                <w:lang w:val="da-DK"/>
              </w:rPr>
            </w:pPr>
            <w:r w:rsidRPr="00BF3465">
              <w:rPr>
                <w:i/>
                <w:iCs/>
                <w:lang w:val="da-DK"/>
              </w:rPr>
              <w:t xml:space="preserve">§ 71 </w:t>
            </w:r>
          </w:p>
        </w:tc>
      </w:tr>
      <w:tr w:rsidR="001B661A" w:rsidRPr="00BF3465" w14:paraId="68D18BAB" w14:textId="77777777" w:rsidTr="001B661A">
        <w:trPr>
          <w:gridAfter w:val="1"/>
          <w:wAfter w:w="889" w:type="dxa"/>
        </w:trPr>
        <w:tc>
          <w:tcPr>
            <w:tcW w:w="6408" w:type="dxa"/>
            <w:gridSpan w:val="2"/>
          </w:tcPr>
          <w:p w14:paraId="673E4D9E" w14:textId="77777777" w:rsidR="001B661A" w:rsidRPr="00BF3465" w:rsidRDefault="001B661A" w:rsidP="001B661A">
            <w:pPr>
              <w:pStyle w:val="tabeltekst"/>
              <w:rPr>
                <w:lang w:val="da-DK"/>
              </w:rPr>
            </w:pPr>
            <w:r w:rsidRPr="00BF3465">
              <w:rPr>
                <w:i/>
                <w:iCs/>
                <w:lang w:val="da-DK"/>
              </w:rPr>
              <w:t xml:space="preserve">Hensatte forpligtelser </w:t>
            </w:r>
          </w:p>
        </w:tc>
        <w:tc>
          <w:tcPr>
            <w:tcW w:w="1496" w:type="dxa"/>
          </w:tcPr>
          <w:p w14:paraId="5C3498AA" w14:textId="77777777" w:rsidR="001B661A" w:rsidRPr="00BF3465" w:rsidRDefault="001B661A" w:rsidP="001B661A">
            <w:pPr>
              <w:pStyle w:val="tabeltekst"/>
              <w:rPr>
                <w:lang w:val="da-DK"/>
              </w:rPr>
            </w:pPr>
            <w:r w:rsidRPr="00BF3465">
              <w:rPr>
                <w:i/>
                <w:iCs/>
                <w:lang w:val="da-DK"/>
              </w:rPr>
              <w:t xml:space="preserve">§§ 72-73 </w:t>
            </w:r>
          </w:p>
        </w:tc>
      </w:tr>
      <w:tr w:rsidR="001B661A" w:rsidRPr="00BF3465" w14:paraId="55BBCDCA" w14:textId="77777777" w:rsidTr="001B661A">
        <w:trPr>
          <w:gridAfter w:val="1"/>
          <w:wAfter w:w="889" w:type="dxa"/>
        </w:trPr>
        <w:tc>
          <w:tcPr>
            <w:tcW w:w="6408" w:type="dxa"/>
            <w:gridSpan w:val="2"/>
          </w:tcPr>
          <w:p w14:paraId="49E81E20" w14:textId="77777777" w:rsidR="001B661A" w:rsidRPr="00BF3465" w:rsidRDefault="001B661A" w:rsidP="001B661A">
            <w:pPr>
              <w:pStyle w:val="tabeltekst"/>
              <w:rPr>
                <w:lang w:val="da-DK"/>
              </w:rPr>
            </w:pPr>
            <w:r w:rsidRPr="00BF3465">
              <w:rPr>
                <w:i/>
                <w:iCs/>
                <w:lang w:val="da-DK"/>
              </w:rPr>
              <w:t xml:space="preserve">Personaleydelser </w:t>
            </w:r>
          </w:p>
        </w:tc>
        <w:tc>
          <w:tcPr>
            <w:tcW w:w="1496" w:type="dxa"/>
          </w:tcPr>
          <w:p w14:paraId="68D886E4" w14:textId="77777777" w:rsidR="001B661A" w:rsidRPr="00BF3465" w:rsidRDefault="001B661A" w:rsidP="001B661A">
            <w:pPr>
              <w:pStyle w:val="tabeltekst"/>
              <w:rPr>
                <w:lang w:val="da-DK"/>
              </w:rPr>
            </w:pPr>
            <w:r w:rsidRPr="00BF3465">
              <w:rPr>
                <w:i/>
                <w:iCs/>
                <w:lang w:val="da-DK"/>
              </w:rPr>
              <w:t xml:space="preserve">§§ 73 a-74 </w:t>
            </w:r>
          </w:p>
        </w:tc>
      </w:tr>
      <w:tr w:rsidR="001B661A" w:rsidRPr="00BF3465" w14:paraId="1747BA58" w14:textId="77777777" w:rsidTr="001B661A">
        <w:trPr>
          <w:gridAfter w:val="1"/>
          <w:wAfter w:w="889" w:type="dxa"/>
        </w:trPr>
        <w:tc>
          <w:tcPr>
            <w:tcW w:w="6408" w:type="dxa"/>
            <w:gridSpan w:val="2"/>
          </w:tcPr>
          <w:p w14:paraId="20D2ACFB" w14:textId="77777777" w:rsidR="001B661A" w:rsidRPr="00BF3465" w:rsidRDefault="001B661A" w:rsidP="001B661A">
            <w:pPr>
              <w:pStyle w:val="tabeltekst"/>
              <w:rPr>
                <w:lang w:val="da-DK"/>
              </w:rPr>
            </w:pPr>
            <w:r w:rsidRPr="00BF3465">
              <w:rPr>
                <w:i/>
                <w:iCs/>
                <w:lang w:val="da-DK"/>
              </w:rPr>
              <w:t xml:space="preserve">Aktiebaseret vederlæggelse </w:t>
            </w:r>
          </w:p>
        </w:tc>
        <w:tc>
          <w:tcPr>
            <w:tcW w:w="1496" w:type="dxa"/>
          </w:tcPr>
          <w:p w14:paraId="4D42D08E" w14:textId="77777777" w:rsidR="001B661A" w:rsidRPr="00BF3465" w:rsidRDefault="001B661A" w:rsidP="001B661A">
            <w:pPr>
              <w:pStyle w:val="tabeltekst"/>
              <w:rPr>
                <w:lang w:val="da-DK"/>
              </w:rPr>
            </w:pPr>
            <w:r w:rsidRPr="00BF3465">
              <w:rPr>
                <w:i/>
                <w:iCs/>
                <w:lang w:val="da-DK"/>
              </w:rPr>
              <w:t xml:space="preserve">§ 75 </w:t>
            </w:r>
          </w:p>
        </w:tc>
      </w:tr>
      <w:tr w:rsidR="001B661A" w:rsidRPr="00BF3465" w14:paraId="2E8122DC" w14:textId="77777777" w:rsidTr="001B661A">
        <w:trPr>
          <w:gridAfter w:val="1"/>
          <w:wAfter w:w="889" w:type="dxa"/>
        </w:trPr>
        <w:tc>
          <w:tcPr>
            <w:tcW w:w="6408" w:type="dxa"/>
            <w:gridSpan w:val="2"/>
          </w:tcPr>
          <w:p w14:paraId="35C484E1" w14:textId="77777777" w:rsidR="001B661A" w:rsidRPr="00BF3465" w:rsidRDefault="001B661A" w:rsidP="001B661A">
            <w:pPr>
              <w:pStyle w:val="tabeltekst"/>
              <w:rPr>
                <w:lang w:val="da-DK"/>
              </w:rPr>
            </w:pPr>
            <w:r w:rsidRPr="00BF3465">
              <w:rPr>
                <w:i/>
                <w:iCs/>
                <w:lang w:val="da-DK"/>
              </w:rPr>
              <w:t xml:space="preserve">Skat </w:t>
            </w:r>
          </w:p>
        </w:tc>
        <w:tc>
          <w:tcPr>
            <w:tcW w:w="1496" w:type="dxa"/>
          </w:tcPr>
          <w:p w14:paraId="4F2A8D72" w14:textId="77777777" w:rsidR="001B661A" w:rsidRPr="00BF3465" w:rsidRDefault="001B661A" w:rsidP="001B661A">
            <w:pPr>
              <w:pStyle w:val="tabeltekst"/>
              <w:rPr>
                <w:lang w:val="da-DK"/>
              </w:rPr>
            </w:pPr>
            <w:r w:rsidRPr="00BF3465">
              <w:rPr>
                <w:i/>
                <w:iCs/>
                <w:lang w:val="da-DK"/>
              </w:rPr>
              <w:t xml:space="preserve">§ 76 </w:t>
            </w:r>
          </w:p>
        </w:tc>
      </w:tr>
      <w:tr w:rsidR="001B661A" w:rsidRPr="00BF3465" w14:paraId="72423E45" w14:textId="77777777" w:rsidTr="001B661A">
        <w:trPr>
          <w:gridAfter w:val="1"/>
          <w:wAfter w:w="889" w:type="dxa"/>
        </w:trPr>
        <w:tc>
          <w:tcPr>
            <w:tcW w:w="6408" w:type="dxa"/>
            <w:gridSpan w:val="2"/>
          </w:tcPr>
          <w:p w14:paraId="2B232099" w14:textId="77777777" w:rsidR="001B661A" w:rsidRPr="00BF3465" w:rsidRDefault="001B661A" w:rsidP="001B661A">
            <w:pPr>
              <w:pStyle w:val="tabeltekst"/>
              <w:rPr>
                <w:lang w:val="da-DK"/>
              </w:rPr>
            </w:pPr>
            <w:r w:rsidRPr="00BF3465">
              <w:rPr>
                <w:i/>
                <w:iCs/>
                <w:lang w:val="da-DK"/>
              </w:rPr>
              <w:t xml:space="preserve">Regnskabsmæssig sikring </w:t>
            </w:r>
          </w:p>
        </w:tc>
        <w:tc>
          <w:tcPr>
            <w:tcW w:w="1496" w:type="dxa"/>
          </w:tcPr>
          <w:p w14:paraId="7DA65CC7" w14:textId="77777777" w:rsidR="001B661A" w:rsidRPr="00BF3465" w:rsidRDefault="00AC7577" w:rsidP="001B661A">
            <w:pPr>
              <w:pStyle w:val="tabeltekst"/>
              <w:rPr>
                <w:lang w:val="da-DK"/>
              </w:rPr>
            </w:pPr>
            <w:r w:rsidRPr="00BF3465">
              <w:rPr>
                <w:i/>
                <w:iCs/>
                <w:lang w:val="da-DK"/>
              </w:rPr>
              <w:t xml:space="preserve">§§ </w:t>
            </w:r>
            <w:smartTag w:uri="urn:schemas-microsoft-com:office:smarttags" w:element="metricconverter">
              <w:smartTagPr>
                <w:attr w:name="ProductID" w:val="76 a"/>
              </w:smartTagPr>
              <w:r w:rsidRPr="00BF3465">
                <w:rPr>
                  <w:i/>
                  <w:iCs/>
                  <w:lang w:val="da-DK"/>
                </w:rPr>
                <w:t>76 a</w:t>
              </w:r>
            </w:smartTag>
            <w:r w:rsidRPr="00BF3465">
              <w:rPr>
                <w:i/>
                <w:iCs/>
                <w:lang w:val="da-DK"/>
              </w:rPr>
              <w:t xml:space="preserve"> </w:t>
            </w:r>
            <w:r w:rsidR="001B661A" w:rsidRPr="00BF3465">
              <w:rPr>
                <w:i/>
                <w:iCs/>
                <w:lang w:val="da-DK"/>
              </w:rPr>
              <w:t xml:space="preserve">-81 </w:t>
            </w:r>
          </w:p>
        </w:tc>
      </w:tr>
      <w:tr w:rsidR="001B661A" w:rsidRPr="00BF3465" w14:paraId="3F169B6B" w14:textId="77777777" w:rsidTr="001B661A">
        <w:trPr>
          <w:gridAfter w:val="1"/>
          <w:wAfter w:w="889" w:type="dxa"/>
        </w:trPr>
        <w:tc>
          <w:tcPr>
            <w:tcW w:w="6408" w:type="dxa"/>
            <w:gridSpan w:val="2"/>
          </w:tcPr>
          <w:p w14:paraId="725BC032" w14:textId="7BA5B643" w:rsidR="001B661A" w:rsidRPr="00BF3465" w:rsidRDefault="001B661A" w:rsidP="001B661A">
            <w:pPr>
              <w:pStyle w:val="tabeltekst"/>
              <w:rPr>
                <w:lang w:val="da-DK"/>
              </w:rPr>
            </w:pPr>
            <w:r w:rsidRPr="00BF3465">
              <w:rPr>
                <w:i/>
                <w:iCs/>
                <w:lang w:val="da-DK"/>
              </w:rPr>
              <w:t xml:space="preserve">Resultatopgørelsen </w:t>
            </w:r>
          </w:p>
        </w:tc>
        <w:tc>
          <w:tcPr>
            <w:tcW w:w="1496" w:type="dxa"/>
          </w:tcPr>
          <w:p w14:paraId="44E923FE" w14:textId="77777777" w:rsidR="001B661A" w:rsidRPr="00BF3465" w:rsidRDefault="001B661A" w:rsidP="001B661A">
            <w:pPr>
              <w:pStyle w:val="tabeltekst"/>
              <w:rPr>
                <w:lang w:val="da-DK"/>
              </w:rPr>
            </w:pPr>
            <w:r w:rsidRPr="00BF3465">
              <w:rPr>
                <w:i/>
                <w:iCs/>
                <w:lang w:val="da-DK"/>
              </w:rPr>
              <w:t xml:space="preserve">§§ 82-83 </w:t>
            </w:r>
          </w:p>
        </w:tc>
      </w:tr>
      <w:tr w:rsidR="001B661A" w:rsidRPr="00BF3465" w14:paraId="6BBC39C1" w14:textId="77777777" w:rsidTr="001B661A">
        <w:trPr>
          <w:gridAfter w:val="1"/>
          <w:wAfter w:w="889" w:type="dxa"/>
        </w:trPr>
        <w:tc>
          <w:tcPr>
            <w:tcW w:w="6408" w:type="dxa"/>
            <w:gridSpan w:val="2"/>
          </w:tcPr>
          <w:p w14:paraId="61553109" w14:textId="77777777" w:rsidR="001B661A" w:rsidRPr="00BF3465" w:rsidRDefault="001B661A" w:rsidP="001B661A">
            <w:pPr>
              <w:pStyle w:val="tabeltekst"/>
              <w:rPr>
                <w:lang w:val="da-DK"/>
              </w:rPr>
            </w:pPr>
            <w:r w:rsidRPr="00BF3465">
              <w:rPr>
                <w:i/>
                <w:iCs/>
                <w:lang w:val="da-DK"/>
              </w:rPr>
              <w:t xml:space="preserve">Ændring af regnskabspraksis </w:t>
            </w:r>
          </w:p>
        </w:tc>
        <w:tc>
          <w:tcPr>
            <w:tcW w:w="1496" w:type="dxa"/>
          </w:tcPr>
          <w:p w14:paraId="1C4705F5" w14:textId="77777777" w:rsidR="001B661A" w:rsidRPr="00BF3465" w:rsidRDefault="001B661A" w:rsidP="001B661A">
            <w:pPr>
              <w:pStyle w:val="tabeltekst"/>
              <w:rPr>
                <w:lang w:val="da-DK"/>
              </w:rPr>
            </w:pPr>
            <w:r w:rsidRPr="00BF3465">
              <w:rPr>
                <w:i/>
                <w:iCs/>
                <w:lang w:val="da-DK"/>
              </w:rPr>
              <w:t xml:space="preserve">§ 84 </w:t>
            </w:r>
          </w:p>
        </w:tc>
      </w:tr>
      <w:tr w:rsidR="001B661A" w:rsidRPr="00BF3465" w14:paraId="7DDB2835" w14:textId="77777777" w:rsidTr="001B661A">
        <w:trPr>
          <w:gridAfter w:val="1"/>
          <w:wAfter w:w="889" w:type="dxa"/>
        </w:trPr>
        <w:tc>
          <w:tcPr>
            <w:tcW w:w="6408" w:type="dxa"/>
            <w:gridSpan w:val="2"/>
          </w:tcPr>
          <w:p w14:paraId="2F009255" w14:textId="77777777" w:rsidR="001B661A" w:rsidRPr="00BF3465" w:rsidRDefault="001B661A" w:rsidP="001B661A">
            <w:pPr>
              <w:pStyle w:val="tabeltekst"/>
              <w:rPr>
                <w:lang w:val="da-DK"/>
              </w:rPr>
            </w:pPr>
            <w:r w:rsidRPr="00BF3465">
              <w:rPr>
                <w:i/>
                <w:iCs/>
                <w:lang w:val="da-DK"/>
              </w:rPr>
              <w:t xml:space="preserve">Ændring af regnskabsmæssige skøn og fejl </w:t>
            </w:r>
          </w:p>
        </w:tc>
        <w:tc>
          <w:tcPr>
            <w:tcW w:w="1496" w:type="dxa"/>
          </w:tcPr>
          <w:p w14:paraId="43FA8C0A" w14:textId="77777777" w:rsidR="001B661A" w:rsidRPr="00BF3465" w:rsidRDefault="001B661A" w:rsidP="001B661A">
            <w:pPr>
              <w:pStyle w:val="tabeltekst"/>
              <w:rPr>
                <w:lang w:val="da-DK"/>
              </w:rPr>
            </w:pPr>
            <w:r w:rsidRPr="00BF3465">
              <w:rPr>
                <w:i/>
                <w:iCs/>
                <w:lang w:val="da-DK"/>
              </w:rPr>
              <w:t xml:space="preserve">§§ 85-86 </w:t>
            </w:r>
          </w:p>
        </w:tc>
      </w:tr>
      <w:tr w:rsidR="001B661A" w:rsidRPr="00BF3465" w14:paraId="04363AF3" w14:textId="77777777" w:rsidTr="001B661A">
        <w:trPr>
          <w:gridAfter w:val="1"/>
          <w:wAfter w:w="889" w:type="dxa"/>
        </w:trPr>
        <w:tc>
          <w:tcPr>
            <w:tcW w:w="6408" w:type="dxa"/>
            <w:gridSpan w:val="2"/>
          </w:tcPr>
          <w:p w14:paraId="5BA26B85" w14:textId="77777777" w:rsidR="001B661A" w:rsidRPr="00BF3465" w:rsidRDefault="001B661A" w:rsidP="001B661A">
            <w:pPr>
              <w:pStyle w:val="tabeltekst"/>
              <w:rPr>
                <w:lang w:val="da-DK"/>
              </w:rPr>
            </w:pPr>
            <w:r w:rsidRPr="00BF3465">
              <w:rPr>
                <w:b/>
                <w:bCs/>
                <w:lang w:val="da-DK"/>
              </w:rPr>
              <w:t xml:space="preserve">Kapitel 4 </w:t>
            </w:r>
          </w:p>
        </w:tc>
        <w:tc>
          <w:tcPr>
            <w:tcW w:w="1496" w:type="dxa"/>
          </w:tcPr>
          <w:p w14:paraId="0103A74F" w14:textId="77777777" w:rsidR="001B661A" w:rsidRPr="00BF3465" w:rsidRDefault="001B661A" w:rsidP="001B661A">
            <w:pPr>
              <w:pStyle w:val="tabeltekst"/>
              <w:rPr>
                <w:lang w:val="da-DK"/>
              </w:rPr>
            </w:pPr>
            <w:r w:rsidRPr="00BF3465">
              <w:rPr>
                <w:b/>
                <w:bCs/>
                <w:lang w:val="da-DK"/>
              </w:rPr>
              <w:t xml:space="preserve">  </w:t>
            </w:r>
          </w:p>
        </w:tc>
      </w:tr>
      <w:tr w:rsidR="001B661A" w:rsidRPr="00BF3465" w14:paraId="348B9B3C" w14:textId="77777777" w:rsidTr="001B661A">
        <w:trPr>
          <w:gridAfter w:val="1"/>
          <w:wAfter w:w="889" w:type="dxa"/>
        </w:trPr>
        <w:tc>
          <w:tcPr>
            <w:tcW w:w="6408" w:type="dxa"/>
            <w:gridSpan w:val="2"/>
          </w:tcPr>
          <w:p w14:paraId="2F802710" w14:textId="77777777" w:rsidR="001B661A" w:rsidRPr="00BF3465" w:rsidRDefault="001B661A" w:rsidP="001B661A">
            <w:pPr>
              <w:pStyle w:val="tabeltekst"/>
              <w:rPr>
                <w:lang w:val="da-DK"/>
              </w:rPr>
            </w:pPr>
            <w:del w:id="3775" w:author="Gudmundur Nónstein" w:date="2017-03-16T08:09:00Z">
              <w:r w:rsidRPr="00BF3465" w:rsidDel="009046E7">
                <w:rPr>
                  <w:i/>
                  <w:iCs/>
                  <w:lang w:val="da-DK"/>
                </w:rPr>
                <w:delText xml:space="preserve">Oplysninger </w:delText>
              </w:r>
            </w:del>
            <w:ins w:id="3776" w:author="Gudmundur Nónstein" w:date="2017-03-16T08:09:00Z">
              <w:r w:rsidR="009046E7" w:rsidRPr="00BF3465">
                <w:rPr>
                  <w:i/>
                  <w:iCs/>
                  <w:lang w:val="da-DK"/>
                </w:rPr>
                <w:t>Noteoplysninger</w:t>
              </w:r>
            </w:ins>
          </w:p>
        </w:tc>
        <w:tc>
          <w:tcPr>
            <w:tcW w:w="1496" w:type="dxa"/>
          </w:tcPr>
          <w:p w14:paraId="62676B48" w14:textId="77777777" w:rsidR="001B661A" w:rsidRPr="00BF3465" w:rsidRDefault="001B661A" w:rsidP="001B661A">
            <w:pPr>
              <w:pStyle w:val="tabeltekst"/>
              <w:rPr>
                <w:lang w:val="da-DK"/>
              </w:rPr>
            </w:pPr>
            <w:r w:rsidRPr="00BF3465">
              <w:rPr>
                <w:i/>
                <w:iCs/>
                <w:lang w:val="da-DK"/>
              </w:rPr>
              <w:t xml:space="preserve">  </w:t>
            </w:r>
          </w:p>
        </w:tc>
      </w:tr>
      <w:tr w:rsidR="001B661A" w:rsidRPr="00BF3465" w14:paraId="697D9132" w14:textId="77777777" w:rsidTr="001B661A">
        <w:trPr>
          <w:gridAfter w:val="1"/>
          <w:wAfter w:w="889" w:type="dxa"/>
        </w:trPr>
        <w:tc>
          <w:tcPr>
            <w:tcW w:w="6408" w:type="dxa"/>
            <w:gridSpan w:val="2"/>
          </w:tcPr>
          <w:p w14:paraId="6ACF2882" w14:textId="77777777" w:rsidR="001B661A" w:rsidRPr="00BF3465" w:rsidRDefault="001B661A" w:rsidP="001B661A">
            <w:pPr>
              <w:pStyle w:val="tabeltekst"/>
              <w:rPr>
                <w:lang w:val="da-DK"/>
              </w:rPr>
            </w:pPr>
            <w:r w:rsidRPr="00BF3465">
              <w:rPr>
                <w:i/>
                <w:iCs/>
                <w:lang w:val="da-DK"/>
              </w:rPr>
              <w:t xml:space="preserve">Generelt </w:t>
            </w:r>
          </w:p>
        </w:tc>
        <w:tc>
          <w:tcPr>
            <w:tcW w:w="1496" w:type="dxa"/>
          </w:tcPr>
          <w:p w14:paraId="2851E9A8" w14:textId="77777777" w:rsidR="001B661A" w:rsidRPr="00BF3465" w:rsidRDefault="001B661A" w:rsidP="001B661A">
            <w:pPr>
              <w:pStyle w:val="tabeltekst"/>
              <w:rPr>
                <w:lang w:val="da-DK"/>
              </w:rPr>
            </w:pPr>
            <w:r w:rsidRPr="00BF3465">
              <w:rPr>
                <w:i/>
                <w:iCs/>
                <w:lang w:val="da-DK"/>
              </w:rPr>
              <w:t xml:space="preserve">§§ 87-88 </w:t>
            </w:r>
          </w:p>
        </w:tc>
      </w:tr>
      <w:tr w:rsidR="001B661A" w:rsidRPr="00BF3465" w14:paraId="1A9546C6" w14:textId="77777777" w:rsidTr="001B661A">
        <w:trPr>
          <w:gridAfter w:val="1"/>
          <w:wAfter w:w="889" w:type="dxa"/>
        </w:trPr>
        <w:tc>
          <w:tcPr>
            <w:tcW w:w="6408" w:type="dxa"/>
            <w:gridSpan w:val="2"/>
          </w:tcPr>
          <w:p w14:paraId="113809BA" w14:textId="77777777" w:rsidR="001B661A" w:rsidRPr="00BF3465" w:rsidRDefault="001B661A" w:rsidP="001B661A">
            <w:pPr>
              <w:pStyle w:val="tabeltekst"/>
              <w:rPr>
                <w:lang w:val="da-DK"/>
              </w:rPr>
            </w:pPr>
            <w:r w:rsidRPr="00BF3465">
              <w:rPr>
                <w:i/>
                <w:iCs/>
                <w:lang w:val="da-DK"/>
              </w:rPr>
              <w:t xml:space="preserve">Anvendt regnskabspraksis </w:t>
            </w:r>
          </w:p>
        </w:tc>
        <w:tc>
          <w:tcPr>
            <w:tcW w:w="1496" w:type="dxa"/>
          </w:tcPr>
          <w:p w14:paraId="2DD9E0E4" w14:textId="77777777" w:rsidR="001B661A" w:rsidRPr="00BF3465" w:rsidRDefault="001B661A" w:rsidP="001B661A">
            <w:pPr>
              <w:pStyle w:val="tabeltekst"/>
              <w:rPr>
                <w:lang w:val="da-DK"/>
              </w:rPr>
            </w:pPr>
            <w:r w:rsidRPr="00BF3465">
              <w:rPr>
                <w:i/>
                <w:iCs/>
                <w:lang w:val="da-DK"/>
              </w:rPr>
              <w:t xml:space="preserve">§§ 89-91 </w:t>
            </w:r>
          </w:p>
        </w:tc>
      </w:tr>
      <w:tr w:rsidR="001B661A" w:rsidRPr="00BF3465" w14:paraId="6ABDCA2F" w14:textId="77777777" w:rsidTr="001B661A">
        <w:trPr>
          <w:gridAfter w:val="1"/>
          <w:wAfter w:w="889" w:type="dxa"/>
        </w:trPr>
        <w:tc>
          <w:tcPr>
            <w:tcW w:w="6408" w:type="dxa"/>
            <w:gridSpan w:val="2"/>
          </w:tcPr>
          <w:p w14:paraId="6BC8D964" w14:textId="77777777" w:rsidR="001B661A" w:rsidRPr="00BF3465" w:rsidRDefault="001B661A" w:rsidP="001B661A">
            <w:pPr>
              <w:pStyle w:val="tabeltekst"/>
              <w:rPr>
                <w:lang w:val="da-DK"/>
              </w:rPr>
            </w:pPr>
            <w:r w:rsidRPr="00BF3465">
              <w:rPr>
                <w:i/>
                <w:iCs/>
                <w:lang w:val="da-DK"/>
              </w:rPr>
              <w:t xml:space="preserve">Noteoplysninger </w:t>
            </w:r>
          </w:p>
        </w:tc>
        <w:tc>
          <w:tcPr>
            <w:tcW w:w="1496" w:type="dxa"/>
          </w:tcPr>
          <w:p w14:paraId="1348CBC4" w14:textId="77777777" w:rsidR="001B661A" w:rsidRPr="00BF3465" w:rsidRDefault="001B661A" w:rsidP="001B661A">
            <w:pPr>
              <w:pStyle w:val="tabeltekst"/>
              <w:rPr>
                <w:lang w:val="da-DK"/>
              </w:rPr>
            </w:pPr>
            <w:r w:rsidRPr="00BF3465">
              <w:rPr>
                <w:i/>
                <w:iCs/>
                <w:lang w:val="da-DK"/>
              </w:rPr>
              <w:t xml:space="preserve">  </w:t>
            </w:r>
          </w:p>
        </w:tc>
      </w:tr>
      <w:tr w:rsidR="00C16C53" w:rsidRPr="00BF3465" w14:paraId="684CEFB8" w14:textId="77777777" w:rsidTr="001B661A">
        <w:trPr>
          <w:gridAfter w:val="1"/>
          <w:wAfter w:w="889" w:type="dxa"/>
          <w:ins w:id="3777" w:author="Gudmundur Nónstein" w:date="2017-03-16T08:19:00Z"/>
        </w:trPr>
        <w:tc>
          <w:tcPr>
            <w:tcW w:w="6408" w:type="dxa"/>
            <w:gridSpan w:val="2"/>
          </w:tcPr>
          <w:p w14:paraId="0E025ED2" w14:textId="77777777" w:rsidR="00C16C53" w:rsidRPr="00BF3465" w:rsidRDefault="00C16C53" w:rsidP="001B661A">
            <w:pPr>
              <w:pStyle w:val="tabeltekst"/>
              <w:rPr>
                <w:ins w:id="3778" w:author="Gudmundur Nónstein" w:date="2017-03-16T08:19:00Z"/>
                <w:i/>
                <w:iCs/>
                <w:lang w:val="da-DK"/>
              </w:rPr>
            </w:pPr>
            <w:ins w:id="3779" w:author="Gudmundur Nónstein" w:date="2017-03-16T08:19:00Z">
              <w:r w:rsidRPr="00BF3465">
                <w:rPr>
                  <w:i/>
                  <w:iCs/>
                  <w:lang w:val="da-DK"/>
                </w:rPr>
                <w:t>Femårsoversigt</w:t>
              </w:r>
            </w:ins>
          </w:p>
        </w:tc>
        <w:tc>
          <w:tcPr>
            <w:tcW w:w="1496" w:type="dxa"/>
          </w:tcPr>
          <w:p w14:paraId="0BFC476E" w14:textId="77777777" w:rsidR="00C16C53" w:rsidRPr="00BF3465" w:rsidRDefault="00C16C53" w:rsidP="001B661A">
            <w:pPr>
              <w:pStyle w:val="tabeltekst"/>
              <w:rPr>
                <w:ins w:id="3780" w:author="Gudmundur Nónstein" w:date="2017-03-16T08:19:00Z"/>
                <w:i/>
                <w:iCs/>
                <w:lang w:val="da-DK"/>
              </w:rPr>
            </w:pPr>
            <w:ins w:id="3781" w:author="Gudmundur Nónstein" w:date="2017-03-16T08:19:00Z">
              <w:r w:rsidRPr="00BF3465">
                <w:rPr>
                  <w:i/>
                  <w:iCs/>
                  <w:lang w:val="da-DK"/>
                </w:rPr>
                <w:t>§ 91 a</w:t>
              </w:r>
            </w:ins>
          </w:p>
        </w:tc>
      </w:tr>
      <w:tr w:rsidR="00C16C53" w:rsidRPr="00BF3465" w14:paraId="5604D2CB" w14:textId="77777777" w:rsidTr="001B661A">
        <w:trPr>
          <w:gridAfter w:val="1"/>
          <w:wAfter w:w="889" w:type="dxa"/>
          <w:ins w:id="3782" w:author="Gudmundur Nónstein" w:date="2017-03-16T08:19:00Z"/>
        </w:trPr>
        <w:tc>
          <w:tcPr>
            <w:tcW w:w="6408" w:type="dxa"/>
            <w:gridSpan w:val="2"/>
          </w:tcPr>
          <w:p w14:paraId="6A955EDA" w14:textId="77777777" w:rsidR="00C16C53" w:rsidRPr="00BF3465" w:rsidRDefault="00C16C53" w:rsidP="001B661A">
            <w:pPr>
              <w:pStyle w:val="tabeltekst"/>
              <w:rPr>
                <w:ins w:id="3783" w:author="Gudmundur Nónstein" w:date="2017-03-16T08:19:00Z"/>
                <w:i/>
                <w:iCs/>
                <w:lang w:val="da-DK"/>
              </w:rPr>
            </w:pPr>
            <w:ins w:id="3784" w:author="Gudmundur Nónstein" w:date="2017-03-16T08:20:00Z">
              <w:r w:rsidRPr="00BF3465">
                <w:rPr>
                  <w:i/>
                  <w:iCs/>
                  <w:lang w:val="da-DK"/>
                </w:rPr>
                <w:t>Risikooplysninger</w:t>
              </w:r>
            </w:ins>
          </w:p>
        </w:tc>
        <w:tc>
          <w:tcPr>
            <w:tcW w:w="1496" w:type="dxa"/>
          </w:tcPr>
          <w:p w14:paraId="7F64B871" w14:textId="77777777" w:rsidR="00C16C53" w:rsidRPr="00BF3465" w:rsidRDefault="00C16C53" w:rsidP="001B661A">
            <w:pPr>
              <w:pStyle w:val="tabeltekst"/>
              <w:rPr>
                <w:ins w:id="3785" w:author="Gudmundur Nónstein" w:date="2017-03-16T08:19:00Z"/>
                <w:i/>
                <w:iCs/>
                <w:lang w:val="da-DK"/>
              </w:rPr>
            </w:pPr>
            <w:ins w:id="3786" w:author="Gudmundur Nónstein" w:date="2017-03-16T08:20:00Z">
              <w:r w:rsidRPr="00BF3465">
                <w:rPr>
                  <w:i/>
                  <w:iCs/>
                  <w:lang w:val="da-DK"/>
                </w:rPr>
                <w:t>§ 91 b</w:t>
              </w:r>
            </w:ins>
          </w:p>
        </w:tc>
      </w:tr>
      <w:tr w:rsidR="001B661A" w:rsidRPr="00BF3465" w14:paraId="70B190FC" w14:textId="77777777" w:rsidTr="001B661A">
        <w:trPr>
          <w:gridAfter w:val="1"/>
          <w:wAfter w:w="889" w:type="dxa"/>
        </w:trPr>
        <w:tc>
          <w:tcPr>
            <w:tcW w:w="6408" w:type="dxa"/>
            <w:gridSpan w:val="2"/>
          </w:tcPr>
          <w:p w14:paraId="12178672" w14:textId="77777777" w:rsidR="001B661A" w:rsidRPr="00BF3465" w:rsidRDefault="001B661A" w:rsidP="001B661A">
            <w:pPr>
              <w:pStyle w:val="tabeltekst"/>
              <w:rPr>
                <w:lang w:val="da-DK"/>
              </w:rPr>
            </w:pPr>
            <w:r w:rsidRPr="00BF3465">
              <w:rPr>
                <w:i/>
                <w:iCs/>
                <w:lang w:val="da-DK"/>
              </w:rPr>
              <w:t xml:space="preserve">Balancen </w:t>
            </w:r>
          </w:p>
        </w:tc>
        <w:tc>
          <w:tcPr>
            <w:tcW w:w="1496" w:type="dxa"/>
          </w:tcPr>
          <w:p w14:paraId="2B8D8EF1" w14:textId="77777777" w:rsidR="001B661A" w:rsidRPr="00BF3465" w:rsidRDefault="001B661A" w:rsidP="001B661A">
            <w:pPr>
              <w:pStyle w:val="tabeltekst"/>
              <w:rPr>
                <w:lang w:val="da-DK"/>
              </w:rPr>
            </w:pPr>
            <w:r w:rsidRPr="00BF3465">
              <w:rPr>
                <w:i/>
                <w:iCs/>
                <w:lang w:val="da-DK"/>
              </w:rPr>
              <w:t xml:space="preserve">  </w:t>
            </w:r>
          </w:p>
        </w:tc>
      </w:tr>
      <w:tr w:rsidR="001B661A" w:rsidRPr="00BF3465" w14:paraId="17DBE808" w14:textId="77777777" w:rsidTr="001B661A">
        <w:trPr>
          <w:gridAfter w:val="1"/>
          <w:wAfter w:w="889" w:type="dxa"/>
        </w:trPr>
        <w:tc>
          <w:tcPr>
            <w:tcW w:w="6408" w:type="dxa"/>
            <w:gridSpan w:val="2"/>
          </w:tcPr>
          <w:p w14:paraId="671400CA" w14:textId="77777777" w:rsidR="001B661A" w:rsidRPr="00BF3465" w:rsidRDefault="001B661A" w:rsidP="001B661A">
            <w:pPr>
              <w:pStyle w:val="tabeltekst"/>
              <w:rPr>
                <w:lang w:val="da-DK"/>
              </w:rPr>
            </w:pPr>
            <w:r w:rsidRPr="00BF3465">
              <w:rPr>
                <w:i/>
                <w:iCs/>
                <w:lang w:val="da-DK"/>
              </w:rPr>
              <w:t xml:space="preserve">Finansielle instrumenter </w:t>
            </w:r>
          </w:p>
        </w:tc>
        <w:tc>
          <w:tcPr>
            <w:tcW w:w="1496" w:type="dxa"/>
          </w:tcPr>
          <w:p w14:paraId="056F3F4C" w14:textId="77777777" w:rsidR="001B661A" w:rsidRPr="00BF3465" w:rsidRDefault="001B661A" w:rsidP="001B661A">
            <w:pPr>
              <w:pStyle w:val="tabeltekst"/>
              <w:rPr>
                <w:lang w:val="da-DK"/>
              </w:rPr>
            </w:pPr>
            <w:r w:rsidRPr="00BF3465">
              <w:rPr>
                <w:i/>
                <w:iCs/>
                <w:lang w:val="da-DK"/>
              </w:rPr>
              <w:t xml:space="preserve">§ 92 </w:t>
            </w:r>
          </w:p>
        </w:tc>
      </w:tr>
      <w:tr w:rsidR="001B661A" w:rsidRPr="00BF3465" w14:paraId="3624CD2A" w14:textId="77777777" w:rsidTr="001B661A">
        <w:trPr>
          <w:gridAfter w:val="1"/>
          <w:wAfter w:w="889" w:type="dxa"/>
        </w:trPr>
        <w:tc>
          <w:tcPr>
            <w:tcW w:w="6408" w:type="dxa"/>
            <w:gridSpan w:val="2"/>
          </w:tcPr>
          <w:p w14:paraId="6A612ED4" w14:textId="77777777" w:rsidR="001B661A" w:rsidRPr="00BF3465" w:rsidRDefault="001B661A" w:rsidP="001B661A">
            <w:pPr>
              <w:pStyle w:val="tabeltekst"/>
              <w:rPr>
                <w:lang w:val="da-DK"/>
              </w:rPr>
            </w:pPr>
            <w:r w:rsidRPr="00BF3465">
              <w:rPr>
                <w:i/>
                <w:iCs/>
                <w:lang w:val="da-DK"/>
              </w:rPr>
              <w:t xml:space="preserve">Materielle anlægsaktiver </w:t>
            </w:r>
          </w:p>
        </w:tc>
        <w:tc>
          <w:tcPr>
            <w:tcW w:w="1496" w:type="dxa"/>
          </w:tcPr>
          <w:p w14:paraId="2D4E7680" w14:textId="77777777" w:rsidR="001B661A" w:rsidRPr="00BF3465" w:rsidRDefault="001B661A" w:rsidP="001B661A">
            <w:pPr>
              <w:pStyle w:val="tabeltekst"/>
              <w:rPr>
                <w:lang w:val="da-DK"/>
              </w:rPr>
            </w:pPr>
            <w:r w:rsidRPr="00BF3465">
              <w:rPr>
                <w:i/>
                <w:iCs/>
                <w:lang w:val="da-DK"/>
              </w:rPr>
              <w:t xml:space="preserve">§§ 93-95 </w:t>
            </w:r>
          </w:p>
        </w:tc>
      </w:tr>
      <w:tr w:rsidR="001B661A" w:rsidRPr="00BF3465" w14:paraId="52656F2B" w14:textId="77777777" w:rsidTr="001B661A">
        <w:trPr>
          <w:gridAfter w:val="1"/>
          <w:wAfter w:w="889" w:type="dxa"/>
        </w:trPr>
        <w:tc>
          <w:tcPr>
            <w:tcW w:w="6408" w:type="dxa"/>
            <w:gridSpan w:val="2"/>
          </w:tcPr>
          <w:p w14:paraId="3CDF94BB" w14:textId="77777777" w:rsidR="001B661A" w:rsidRPr="00BF3465" w:rsidRDefault="001B661A" w:rsidP="001B661A">
            <w:pPr>
              <w:pStyle w:val="tabeltekst"/>
              <w:rPr>
                <w:lang w:val="da-DK"/>
              </w:rPr>
            </w:pPr>
            <w:r w:rsidRPr="00BF3465">
              <w:rPr>
                <w:i/>
                <w:iCs/>
                <w:lang w:val="da-DK"/>
              </w:rPr>
              <w:t xml:space="preserve">Investeringsaktiver i virksomheder, der driver livsforsikringsvirksomhed </w:t>
            </w:r>
          </w:p>
        </w:tc>
        <w:tc>
          <w:tcPr>
            <w:tcW w:w="1496" w:type="dxa"/>
          </w:tcPr>
          <w:p w14:paraId="6859A6EB" w14:textId="77777777" w:rsidR="001B661A" w:rsidRPr="00BF3465" w:rsidRDefault="001B661A" w:rsidP="001B661A">
            <w:pPr>
              <w:pStyle w:val="tabeltekst"/>
              <w:rPr>
                <w:lang w:val="da-DK"/>
              </w:rPr>
            </w:pPr>
            <w:r w:rsidRPr="00BF3465">
              <w:rPr>
                <w:i/>
                <w:iCs/>
                <w:lang w:val="da-DK"/>
              </w:rPr>
              <w:t xml:space="preserve">§§ 96-98 </w:t>
            </w:r>
          </w:p>
        </w:tc>
      </w:tr>
      <w:tr w:rsidR="001B661A" w:rsidRPr="00BF3465" w14:paraId="648B02D8" w14:textId="77777777" w:rsidTr="001B661A">
        <w:trPr>
          <w:gridAfter w:val="1"/>
          <w:wAfter w:w="889" w:type="dxa"/>
        </w:trPr>
        <w:tc>
          <w:tcPr>
            <w:tcW w:w="6408" w:type="dxa"/>
            <w:gridSpan w:val="2"/>
          </w:tcPr>
          <w:p w14:paraId="1866B0BF" w14:textId="77777777" w:rsidR="001B661A" w:rsidRPr="00BF3465" w:rsidRDefault="001B661A" w:rsidP="001B661A">
            <w:pPr>
              <w:pStyle w:val="tabeltekst"/>
              <w:rPr>
                <w:lang w:val="da-DK"/>
              </w:rPr>
            </w:pPr>
            <w:r w:rsidRPr="00BF3465">
              <w:rPr>
                <w:i/>
                <w:iCs/>
                <w:lang w:val="da-DK"/>
              </w:rPr>
              <w:t xml:space="preserve">Eventualaktiver </w:t>
            </w:r>
          </w:p>
        </w:tc>
        <w:tc>
          <w:tcPr>
            <w:tcW w:w="1496" w:type="dxa"/>
          </w:tcPr>
          <w:p w14:paraId="369746FC" w14:textId="77777777" w:rsidR="001B661A" w:rsidRPr="00BF3465" w:rsidRDefault="001B661A" w:rsidP="001B661A">
            <w:pPr>
              <w:pStyle w:val="tabeltekst"/>
              <w:rPr>
                <w:lang w:val="da-DK"/>
              </w:rPr>
            </w:pPr>
            <w:r w:rsidRPr="00BF3465">
              <w:rPr>
                <w:i/>
                <w:iCs/>
                <w:lang w:val="da-DK"/>
              </w:rPr>
              <w:t xml:space="preserve">§ 99 </w:t>
            </w:r>
          </w:p>
        </w:tc>
      </w:tr>
      <w:tr w:rsidR="001B661A" w:rsidRPr="00BF3465" w14:paraId="7C67156A" w14:textId="77777777" w:rsidTr="001B661A">
        <w:trPr>
          <w:gridAfter w:val="1"/>
          <w:wAfter w:w="889" w:type="dxa"/>
        </w:trPr>
        <w:tc>
          <w:tcPr>
            <w:tcW w:w="6408" w:type="dxa"/>
            <w:gridSpan w:val="2"/>
          </w:tcPr>
          <w:p w14:paraId="43F8F561" w14:textId="77777777" w:rsidR="001B661A" w:rsidRPr="00BF3465" w:rsidRDefault="001B661A" w:rsidP="001B661A">
            <w:pPr>
              <w:pStyle w:val="tabeltekst"/>
              <w:rPr>
                <w:lang w:val="da-DK"/>
              </w:rPr>
            </w:pPr>
            <w:r w:rsidRPr="00BF3465">
              <w:rPr>
                <w:i/>
                <w:iCs/>
                <w:lang w:val="da-DK"/>
              </w:rPr>
              <w:t xml:space="preserve">Livsforsikringsforpligtelser </w:t>
            </w:r>
          </w:p>
        </w:tc>
        <w:tc>
          <w:tcPr>
            <w:tcW w:w="1496" w:type="dxa"/>
          </w:tcPr>
          <w:p w14:paraId="40EA6D12" w14:textId="77777777" w:rsidR="001B661A" w:rsidRPr="00BF3465" w:rsidRDefault="001B661A" w:rsidP="001B661A">
            <w:pPr>
              <w:pStyle w:val="tabeltekst"/>
              <w:rPr>
                <w:lang w:val="da-DK"/>
              </w:rPr>
            </w:pPr>
            <w:r w:rsidRPr="00BF3465">
              <w:rPr>
                <w:i/>
                <w:iCs/>
                <w:lang w:val="da-DK"/>
              </w:rPr>
              <w:t>§§ 100-101</w:t>
            </w:r>
            <w:r w:rsidR="00AC7577" w:rsidRPr="00BF3465">
              <w:rPr>
                <w:i/>
                <w:iCs/>
                <w:lang w:val="da-DK"/>
              </w:rPr>
              <w:t>a</w:t>
            </w:r>
            <w:r w:rsidRPr="00BF3465">
              <w:rPr>
                <w:i/>
                <w:iCs/>
                <w:lang w:val="da-DK"/>
              </w:rPr>
              <w:t xml:space="preserve"> </w:t>
            </w:r>
          </w:p>
        </w:tc>
      </w:tr>
      <w:tr w:rsidR="001B661A" w:rsidRPr="00BF3465" w14:paraId="75DBE32C" w14:textId="77777777" w:rsidTr="001B661A">
        <w:trPr>
          <w:gridAfter w:val="1"/>
          <w:wAfter w:w="889" w:type="dxa"/>
        </w:trPr>
        <w:tc>
          <w:tcPr>
            <w:tcW w:w="6408" w:type="dxa"/>
            <w:gridSpan w:val="2"/>
          </w:tcPr>
          <w:p w14:paraId="19AD8776" w14:textId="77777777" w:rsidR="001B661A" w:rsidRPr="00BF3465" w:rsidRDefault="001B661A" w:rsidP="001B661A">
            <w:pPr>
              <w:pStyle w:val="tabeltekst"/>
              <w:rPr>
                <w:lang w:val="da-DK"/>
              </w:rPr>
            </w:pPr>
            <w:r w:rsidRPr="00BF3465">
              <w:rPr>
                <w:i/>
                <w:iCs/>
                <w:lang w:val="da-DK"/>
              </w:rPr>
              <w:t xml:space="preserve">Skadesforsikringsforpligtelser </w:t>
            </w:r>
          </w:p>
        </w:tc>
        <w:tc>
          <w:tcPr>
            <w:tcW w:w="1496" w:type="dxa"/>
          </w:tcPr>
          <w:p w14:paraId="31326866" w14:textId="77777777" w:rsidR="001B661A" w:rsidRPr="00BF3465" w:rsidRDefault="001B661A" w:rsidP="001B661A">
            <w:pPr>
              <w:pStyle w:val="tabeltekst"/>
              <w:rPr>
                <w:lang w:val="da-DK"/>
              </w:rPr>
            </w:pPr>
            <w:r w:rsidRPr="00BF3465">
              <w:rPr>
                <w:i/>
                <w:iCs/>
                <w:lang w:val="da-DK"/>
              </w:rPr>
              <w:t xml:space="preserve">§ 102 </w:t>
            </w:r>
          </w:p>
        </w:tc>
      </w:tr>
      <w:tr w:rsidR="001B661A" w:rsidRPr="00BF3465" w14:paraId="7609550E" w14:textId="77777777" w:rsidTr="001B661A">
        <w:trPr>
          <w:gridAfter w:val="1"/>
          <w:wAfter w:w="889" w:type="dxa"/>
        </w:trPr>
        <w:tc>
          <w:tcPr>
            <w:tcW w:w="6408" w:type="dxa"/>
            <w:gridSpan w:val="2"/>
          </w:tcPr>
          <w:p w14:paraId="0FA71230" w14:textId="77777777" w:rsidR="001B661A" w:rsidRPr="00BF3465" w:rsidRDefault="001B661A" w:rsidP="001B661A">
            <w:pPr>
              <w:pStyle w:val="tabeltekst"/>
              <w:rPr>
                <w:lang w:val="da-DK"/>
              </w:rPr>
            </w:pPr>
            <w:r w:rsidRPr="00BF3465">
              <w:rPr>
                <w:i/>
                <w:iCs/>
                <w:lang w:val="da-DK"/>
              </w:rPr>
              <w:t xml:space="preserve">Andre forpligtelser </w:t>
            </w:r>
          </w:p>
        </w:tc>
        <w:tc>
          <w:tcPr>
            <w:tcW w:w="1496" w:type="dxa"/>
          </w:tcPr>
          <w:p w14:paraId="17717104" w14:textId="77777777" w:rsidR="001B661A" w:rsidRPr="00BF3465" w:rsidRDefault="001B661A" w:rsidP="001B661A">
            <w:pPr>
              <w:pStyle w:val="tabeltekst"/>
              <w:rPr>
                <w:lang w:val="da-DK"/>
              </w:rPr>
            </w:pPr>
            <w:r w:rsidRPr="00BF3465">
              <w:rPr>
                <w:i/>
                <w:iCs/>
                <w:lang w:val="da-DK"/>
              </w:rPr>
              <w:t xml:space="preserve">§§ 103-105 </w:t>
            </w:r>
            <w:ins w:id="3787" w:author="Gudmundur Nónstein" w:date="2017-03-16T08:14:00Z">
              <w:r w:rsidR="00C16C53" w:rsidRPr="00BF3465">
                <w:rPr>
                  <w:i/>
                  <w:iCs/>
                  <w:lang w:val="da-DK"/>
                </w:rPr>
                <w:t>a</w:t>
              </w:r>
            </w:ins>
          </w:p>
        </w:tc>
      </w:tr>
      <w:tr w:rsidR="001B661A" w:rsidRPr="00BF3465" w14:paraId="636A6FF0" w14:textId="77777777" w:rsidTr="001B661A">
        <w:trPr>
          <w:gridAfter w:val="1"/>
          <w:wAfter w:w="889" w:type="dxa"/>
        </w:trPr>
        <w:tc>
          <w:tcPr>
            <w:tcW w:w="6408" w:type="dxa"/>
            <w:gridSpan w:val="2"/>
          </w:tcPr>
          <w:p w14:paraId="5F10F98A" w14:textId="77777777" w:rsidR="001B661A" w:rsidRPr="00BF3465" w:rsidRDefault="001B661A" w:rsidP="001B661A">
            <w:pPr>
              <w:pStyle w:val="tabeltekst"/>
              <w:rPr>
                <w:lang w:val="da-DK"/>
              </w:rPr>
            </w:pPr>
            <w:r w:rsidRPr="00BF3465">
              <w:rPr>
                <w:i/>
                <w:iCs/>
                <w:lang w:val="da-DK"/>
              </w:rPr>
              <w:t xml:space="preserve">Resultatopgørelsen </w:t>
            </w:r>
          </w:p>
        </w:tc>
        <w:tc>
          <w:tcPr>
            <w:tcW w:w="1496" w:type="dxa"/>
          </w:tcPr>
          <w:p w14:paraId="2941FBED" w14:textId="77777777" w:rsidR="001B661A" w:rsidRPr="00BF3465" w:rsidRDefault="001B661A" w:rsidP="001B661A">
            <w:pPr>
              <w:pStyle w:val="tabeltekst"/>
              <w:rPr>
                <w:lang w:val="da-DK"/>
              </w:rPr>
            </w:pPr>
            <w:r w:rsidRPr="00BF3465">
              <w:rPr>
                <w:i/>
                <w:iCs/>
                <w:lang w:val="da-DK"/>
              </w:rPr>
              <w:t xml:space="preserve">§§ 106-109 </w:t>
            </w:r>
          </w:p>
        </w:tc>
      </w:tr>
      <w:tr w:rsidR="001B661A" w:rsidRPr="00BF3465" w14:paraId="72D03DD0" w14:textId="77777777" w:rsidTr="001B661A">
        <w:trPr>
          <w:gridAfter w:val="1"/>
          <w:wAfter w:w="889" w:type="dxa"/>
        </w:trPr>
        <w:tc>
          <w:tcPr>
            <w:tcW w:w="6408" w:type="dxa"/>
            <w:gridSpan w:val="2"/>
          </w:tcPr>
          <w:p w14:paraId="055536EA" w14:textId="77777777" w:rsidR="001B661A" w:rsidRPr="00BF3465" w:rsidRDefault="001B661A" w:rsidP="001B661A">
            <w:pPr>
              <w:pStyle w:val="tabeltekst"/>
              <w:rPr>
                <w:lang w:val="da-DK"/>
              </w:rPr>
            </w:pPr>
            <w:r w:rsidRPr="00BF3465">
              <w:rPr>
                <w:i/>
                <w:iCs/>
                <w:lang w:val="da-DK"/>
              </w:rPr>
              <w:t xml:space="preserve">Livsforsikringskontrakter </w:t>
            </w:r>
          </w:p>
        </w:tc>
        <w:tc>
          <w:tcPr>
            <w:tcW w:w="1496" w:type="dxa"/>
          </w:tcPr>
          <w:p w14:paraId="312851A0" w14:textId="77777777" w:rsidR="001B661A" w:rsidRPr="00BF3465" w:rsidRDefault="001B661A" w:rsidP="001B661A">
            <w:pPr>
              <w:pStyle w:val="tabeltekst"/>
              <w:rPr>
                <w:lang w:val="da-DK"/>
              </w:rPr>
            </w:pPr>
            <w:r w:rsidRPr="00BF3465">
              <w:rPr>
                <w:i/>
                <w:iCs/>
                <w:lang w:val="da-DK"/>
              </w:rPr>
              <w:t xml:space="preserve">§§ 110-112 </w:t>
            </w:r>
          </w:p>
        </w:tc>
      </w:tr>
      <w:tr w:rsidR="001B661A" w:rsidRPr="00BF3465" w14:paraId="5C0F4FE8" w14:textId="77777777" w:rsidTr="001B661A">
        <w:trPr>
          <w:gridAfter w:val="1"/>
          <w:wAfter w:w="889" w:type="dxa"/>
        </w:trPr>
        <w:tc>
          <w:tcPr>
            <w:tcW w:w="6408" w:type="dxa"/>
            <w:gridSpan w:val="2"/>
          </w:tcPr>
          <w:p w14:paraId="39E05AD6" w14:textId="77777777" w:rsidR="001B661A" w:rsidRPr="00BF3465" w:rsidRDefault="001B661A" w:rsidP="001B661A">
            <w:pPr>
              <w:pStyle w:val="tabeltekst"/>
              <w:rPr>
                <w:lang w:val="da-DK"/>
              </w:rPr>
            </w:pPr>
            <w:r w:rsidRPr="00BF3465">
              <w:rPr>
                <w:i/>
                <w:iCs/>
                <w:lang w:val="da-DK"/>
              </w:rPr>
              <w:t xml:space="preserve">Skadesforsikringskontrakter </w:t>
            </w:r>
          </w:p>
        </w:tc>
        <w:tc>
          <w:tcPr>
            <w:tcW w:w="1496" w:type="dxa"/>
          </w:tcPr>
          <w:p w14:paraId="6F098A66" w14:textId="77777777" w:rsidR="001B661A" w:rsidRPr="00BF3465" w:rsidRDefault="001B661A" w:rsidP="001B661A">
            <w:pPr>
              <w:pStyle w:val="tabeltekst"/>
              <w:rPr>
                <w:lang w:val="da-DK"/>
              </w:rPr>
            </w:pPr>
            <w:r w:rsidRPr="00BF3465">
              <w:rPr>
                <w:i/>
                <w:iCs/>
                <w:lang w:val="da-DK"/>
              </w:rPr>
              <w:t xml:space="preserve">§§ 113-114 </w:t>
            </w:r>
          </w:p>
        </w:tc>
      </w:tr>
      <w:tr w:rsidR="001B661A" w:rsidRPr="00BF3465" w14:paraId="566A5DA9" w14:textId="77777777" w:rsidTr="001B661A">
        <w:trPr>
          <w:gridAfter w:val="1"/>
          <w:wAfter w:w="889" w:type="dxa"/>
        </w:trPr>
        <w:tc>
          <w:tcPr>
            <w:tcW w:w="6408" w:type="dxa"/>
            <w:gridSpan w:val="2"/>
          </w:tcPr>
          <w:p w14:paraId="52796400" w14:textId="77777777" w:rsidR="001B661A" w:rsidRPr="00BF3465" w:rsidRDefault="001B661A" w:rsidP="001B661A">
            <w:pPr>
              <w:pStyle w:val="tabeltekst"/>
              <w:rPr>
                <w:lang w:val="da-DK"/>
              </w:rPr>
            </w:pPr>
            <w:r w:rsidRPr="00BF3465">
              <w:rPr>
                <w:i/>
                <w:iCs/>
                <w:lang w:val="da-DK"/>
              </w:rPr>
              <w:t xml:space="preserve">Nærtstående parter m.v. </w:t>
            </w:r>
          </w:p>
        </w:tc>
        <w:tc>
          <w:tcPr>
            <w:tcW w:w="1496" w:type="dxa"/>
          </w:tcPr>
          <w:p w14:paraId="15FE4359" w14:textId="77777777" w:rsidR="001B661A" w:rsidRPr="00BF3465" w:rsidRDefault="001B661A" w:rsidP="001B661A">
            <w:pPr>
              <w:pStyle w:val="tabeltekst"/>
              <w:rPr>
                <w:lang w:val="da-DK"/>
              </w:rPr>
            </w:pPr>
            <w:r w:rsidRPr="00BF3465">
              <w:rPr>
                <w:i/>
                <w:iCs/>
                <w:lang w:val="da-DK"/>
              </w:rPr>
              <w:t xml:space="preserve">§§ 115-120 </w:t>
            </w:r>
          </w:p>
        </w:tc>
      </w:tr>
      <w:tr w:rsidR="001B661A" w:rsidRPr="00BF3465" w14:paraId="15FAAF21" w14:textId="77777777" w:rsidTr="001B661A">
        <w:trPr>
          <w:gridAfter w:val="1"/>
          <w:wAfter w:w="889" w:type="dxa"/>
        </w:trPr>
        <w:tc>
          <w:tcPr>
            <w:tcW w:w="6408" w:type="dxa"/>
            <w:gridSpan w:val="2"/>
          </w:tcPr>
          <w:p w14:paraId="4997FC4D" w14:textId="77777777" w:rsidR="001B661A" w:rsidRPr="00BF3465" w:rsidRDefault="001B661A" w:rsidP="001B661A">
            <w:pPr>
              <w:pStyle w:val="tabeltekst"/>
              <w:rPr>
                <w:lang w:val="da-DK"/>
              </w:rPr>
            </w:pPr>
            <w:r w:rsidRPr="00BF3465">
              <w:rPr>
                <w:i/>
                <w:iCs/>
                <w:lang w:val="da-DK"/>
              </w:rPr>
              <w:t xml:space="preserve">Virksomhedskapitalen </w:t>
            </w:r>
          </w:p>
        </w:tc>
        <w:tc>
          <w:tcPr>
            <w:tcW w:w="1496" w:type="dxa"/>
          </w:tcPr>
          <w:p w14:paraId="66B702FE" w14:textId="77777777" w:rsidR="001B661A" w:rsidRPr="00BF3465" w:rsidRDefault="001B661A" w:rsidP="001B661A">
            <w:pPr>
              <w:pStyle w:val="tabeltekst"/>
              <w:rPr>
                <w:lang w:val="da-DK"/>
              </w:rPr>
            </w:pPr>
            <w:r w:rsidRPr="00BF3465">
              <w:rPr>
                <w:i/>
                <w:iCs/>
                <w:lang w:val="da-DK"/>
              </w:rPr>
              <w:t xml:space="preserve">§§ 121-125 </w:t>
            </w:r>
          </w:p>
        </w:tc>
      </w:tr>
      <w:tr w:rsidR="001B661A" w:rsidRPr="00BF3465" w14:paraId="190225FA" w14:textId="77777777" w:rsidTr="001B661A">
        <w:trPr>
          <w:gridAfter w:val="1"/>
          <w:wAfter w:w="889" w:type="dxa"/>
        </w:trPr>
        <w:tc>
          <w:tcPr>
            <w:tcW w:w="6408" w:type="dxa"/>
            <w:gridSpan w:val="2"/>
          </w:tcPr>
          <w:p w14:paraId="4D1D4B32" w14:textId="77777777" w:rsidR="001B661A" w:rsidRPr="00BF3465" w:rsidRDefault="001B661A" w:rsidP="001B661A">
            <w:pPr>
              <w:pStyle w:val="tabeltekst"/>
              <w:rPr>
                <w:lang w:val="da-DK"/>
              </w:rPr>
            </w:pPr>
            <w:r w:rsidRPr="00BF3465">
              <w:rPr>
                <w:i/>
                <w:iCs/>
                <w:lang w:val="da-DK"/>
              </w:rPr>
              <w:t xml:space="preserve">Følsomhedsoplysninger </w:t>
            </w:r>
          </w:p>
        </w:tc>
        <w:tc>
          <w:tcPr>
            <w:tcW w:w="1496" w:type="dxa"/>
          </w:tcPr>
          <w:p w14:paraId="77DA9E91" w14:textId="77777777" w:rsidR="001B661A" w:rsidRPr="00BF3465" w:rsidRDefault="001B661A" w:rsidP="001B661A">
            <w:pPr>
              <w:pStyle w:val="tabeltekst"/>
              <w:rPr>
                <w:lang w:val="da-DK"/>
              </w:rPr>
            </w:pPr>
            <w:r w:rsidRPr="00BF3465">
              <w:rPr>
                <w:i/>
                <w:iCs/>
                <w:lang w:val="da-DK"/>
              </w:rPr>
              <w:t xml:space="preserve">§§ 126-127 </w:t>
            </w:r>
          </w:p>
        </w:tc>
      </w:tr>
      <w:tr w:rsidR="001B661A" w:rsidRPr="00BF3465" w14:paraId="70E65FAC" w14:textId="77777777" w:rsidTr="001B661A">
        <w:trPr>
          <w:gridAfter w:val="1"/>
          <w:wAfter w:w="889" w:type="dxa"/>
        </w:trPr>
        <w:tc>
          <w:tcPr>
            <w:tcW w:w="6408" w:type="dxa"/>
            <w:gridSpan w:val="2"/>
          </w:tcPr>
          <w:p w14:paraId="0277A0B2" w14:textId="77777777" w:rsidR="001B661A" w:rsidRPr="00BF3465" w:rsidRDefault="001B661A" w:rsidP="001B661A">
            <w:pPr>
              <w:pStyle w:val="tabeltekst"/>
              <w:rPr>
                <w:lang w:val="da-DK"/>
              </w:rPr>
            </w:pPr>
            <w:r w:rsidRPr="00BF3465">
              <w:rPr>
                <w:b/>
                <w:bCs/>
                <w:lang w:val="da-DK"/>
              </w:rPr>
              <w:t xml:space="preserve">Kapitel 5 </w:t>
            </w:r>
          </w:p>
        </w:tc>
        <w:tc>
          <w:tcPr>
            <w:tcW w:w="1496" w:type="dxa"/>
          </w:tcPr>
          <w:p w14:paraId="425C7AF8" w14:textId="77777777" w:rsidR="001B661A" w:rsidRPr="00BF3465" w:rsidRDefault="001B661A" w:rsidP="001B661A">
            <w:pPr>
              <w:pStyle w:val="tabeltekst"/>
              <w:rPr>
                <w:lang w:val="da-DK"/>
              </w:rPr>
            </w:pPr>
            <w:r w:rsidRPr="00BF3465">
              <w:rPr>
                <w:b/>
                <w:bCs/>
                <w:lang w:val="da-DK"/>
              </w:rPr>
              <w:t xml:space="preserve">  </w:t>
            </w:r>
          </w:p>
        </w:tc>
      </w:tr>
      <w:tr w:rsidR="001B661A" w:rsidRPr="00BF3465" w14:paraId="710137EE" w14:textId="77777777" w:rsidTr="001B661A">
        <w:trPr>
          <w:gridAfter w:val="1"/>
          <w:wAfter w:w="889" w:type="dxa"/>
        </w:trPr>
        <w:tc>
          <w:tcPr>
            <w:tcW w:w="6408" w:type="dxa"/>
            <w:gridSpan w:val="2"/>
          </w:tcPr>
          <w:p w14:paraId="50F149B0" w14:textId="77777777" w:rsidR="001B661A" w:rsidRPr="00BF3465" w:rsidRDefault="001B661A" w:rsidP="001B661A">
            <w:pPr>
              <w:pStyle w:val="tabeltekst"/>
              <w:rPr>
                <w:lang w:val="da-DK"/>
              </w:rPr>
            </w:pPr>
            <w:r w:rsidRPr="00BF3465">
              <w:rPr>
                <w:i/>
                <w:iCs/>
                <w:lang w:val="da-DK"/>
              </w:rPr>
              <w:t xml:space="preserve">Ledelsesberetning </w:t>
            </w:r>
          </w:p>
        </w:tc>
        <w:tc>
          <w:tcPr>
            <w:tcW w:w="1496" w:type="dxa"/>
          </w:tcPr>
          <w:p w14:paraId="53A4B6AF" w14:textId="476289B3" w:rsidR="001B661A" w:rsidRPr="00BF3465" w:rsidRDefault="00C4304A" w:rsidP="000067D8">
            <w:pPr>
              <w:pStyle w:val="tabeltekst"/>
              <w:rPr>
                <w:lang w:val="da-DK"/>
              </w:rPr>
            </w:pPr>
            <w:ins w:id="3788" w:author="Gudmundur Nónstein" w:date="2017-03-16T08:23:00Z">
              <w:r w:rsidRPr="00BF3465">
                <w:rPr>
                  <w:i/>
                  <w:iCs/>
                  <w:lang w:val="da-DK"/>
                </w:rPr>
                <w:t>§§ 128-132</w:t>
              </w:r>
            </w:ins>
            <w:del w:id="3789" w:author="Gudmundur Nónstein" w:date="2017-04-26T15:50:00Z">
              <w:r w:rsidR="001B661A" w:rsidRPr="00BF3465" w:rsidDel="000067D8">
                <w:rPr>
                  <w:i/>
                  <w:iCs/>
                  <w:lang w:val="da-DK"/>
                </w:rPr>
                <w:delText xml:space="preserve"> </w:delText>
              </w:r>
            </w:del>
          </w:p>
        </w:tc>
      </w:tr>
      <w:tr w:rsidR="001B661A" w:rsidRPr="00BF3465" w:rsidDel="00C4304A" w14:paraId="4B1E242E" w14:textId="77777777" w:rsidTr="001B661A">
        <w:trPr>
          <w:gridAfter w:val="1"/>
          <w:wAfter w:w="889" w:type="dxa"/>
          <w:del w:id="3790" w:author="Gudmundur Nónstein" w:date="2017-03-16T08:23:00Z"/>
        </w:trPr>
        <w:tc>
          <w:tcPr>
            <w:tcW w:w="6408" w:type="dxa"/>
            <w:gridSpan w:val="2"/>
          </w:tcPr>
          <w:p w14:paraId="56CB95ED" w14:textId="77777777" w:rsidR="001B661A" w:rsidRPr="00BF3465" w:rsidDel="00C4304A" w:rsidRDefault="001B661A" w:rsidP="001B661A">
            <w:pPr>
              <w:pStyle w:val="tabeltekst"/>
              <w:rPr>
                <w:del w:id="3791" w:author="Gudmundur Nónstein" w:date="2017-03-16T08:23:00Z"/>
                <w:lang w:val="da-DK"/>
              </w:rPr>
            </w:pPr>
            <w:del w:id="3792" w:author="Gudmundur Nónstein" w:date="2017-03-16T08:23:00Z">
              <w:r w:rsidRPr="00BF3465" w:rsidDel="00C4304A">
                <w:rPr>
                  <w:i/>
                  <w:iCs/>
                  <w:lang w:val="da-DK"/>
                </w:rPr>
                <w:lastRenderedPageBreak/>
                <w:delText xml:space="preserve">Generelt </w:delText>
              </w:r>
            </w:del>
          </w:p>
        </w:tc>
        <w:tc>
          <w:tcPr>
            <w:tcW w:w="1496" w:type="dxa"/>
          </w:tcPr>
          <w:p w14:paraId="5B4397A9" w14:textId="77777777" w:rsidR="001B661A" w:rsidRPr="00BF3465" w:rsidDel="00C4304A" w:rsidRDefault="001B661A" w:rsidP="001B661A">
            <w:pPr>
              <w:pStyle w:val="tabeltekst"/>
              <w:rPr>
                <w:del w:id="3793" w:author="Gudmundur Nónstein" w:date="2017-03-16T08:23:00Z"/>
                <w:lang w:val="da-DK"/>
              </w:rPr>
            </w:pPr>
            <w:del w:id="3794" w:author="Gudmundur Nónstein" w:date="2017-03-16T08:23:00Z">
              <w:r w:rsidRPr="00BF3465" w:rsidDel="00C4304A">
                <w:rPr>
                  <w:i/>
                  <w:iCs/>
                  <w:lang w:val="da-DK"/>
                </w:rPr>
                <w:delText>§§ 128-</w:delText>
              </w:r>
              <w:smartTag w:uri="urn:schemas-microsoft-com:office:smarttags" w:element="metricconverter">
                <w:smartTagPr>
                  <w:attr w:name="ProductID" w:val="130 a"/>
                </w:smartTagPr>
                <w:r w:rsidRPr="00BF3465" w:rsidDel="00C4304A">
                  <w:rPr>
                    <w:i/>
                    <w:iCs/>
                    <w:lang w:val="da-DK"/>
                  </w:rPr>
                  <w:delText>130 a</w:delText>
                </w:r>
              </w:smartTag>
              <w:r w:rsidRPr="00BF3465" w:rsidDel="00C4304A">
                <w:rPr>
                  <w:i/>
                  <w:iCs/>
                  <w:lang w:val="da-DK"/>
                </w:rPr>
                <w:delText xml:space="preserve"> </w:delText>
              </w:r>
            </w:del>
          </w:p>
        </w:tc>
      </w:tr>
      <w:tr w:rsidR="001B661A" w:rsidRPr="00BF3465" w:rsidDel="00C4304A" w14:paraId="2BD72068" w14:textId="77777777" w:rsidTr="001B661A">
        <w:trPr>
          <w:gridAfter w:val="1"/>
          <w:wAfter w:w="889" w:type="dxa"/>
          <w:del w:id="3795" w:author="Gudmundur Nónstein" w:date="2017-03-16T08:23:00Z"/>
        </w:trPr>
        <w:tc>
          <w:tcPr>
            <w:tcW w:w="6408" w:type="dxa"/>
            <w:gridSpan w:val="2"/>
          </w:tcPr>
          <w:p w14:paraId="5E5EE73B" w14:textId="77777777" w:rsidR="001B661A" w:rsidRPr="00BF3465" w:rsidDel="00C4304A" w:rsidRDefault="001B661A" w:rsidP="001B661A">
            <w:pPr>
              <w:pStyle w:val="tabeltekst"/>
              <w:rPr>
                <w:del w:id="3796" w:author="Gudmundur Nónstein" w:date="2017-03-16T08:23:00Z"/>
                <w:lang w:val="da-DK"/>
              </w:rPr>
            </w:pPr>
            <w:del w:id="3797" w:author="Gudmundur Nónstein" w:date="2017-03-16T08:23:00Z">
              <w:r w:rsidRPr="00BF3465" w:rsidDel="00C4304A">
                <w:rPr>
                  <w:i/>
                  <w:iCs/>
                  <w:lang w:val="da-DK"/>
                </w:rPr>
                <w:delText xml:space="preserve">Risikooplysninger </w:delText>
              </w:r>
            </w:del>
          </w:p>
        </w:tc>
        <w:tc>
          <w:tcPr>
            <w:tcW w:w="1496" w:type="dxa"/>
          </w:tcPr>
          <w:p w14:paraId="79D99933" w14:textId="77777777" w:rsidR="001B661A" w:rsidRPr="00BF3465" w:rsidDel="00C4304A" w:rsidRDefault="001B661A" w:rsidP="001B661A">
            <w:pPr>
              <w:pStyle w:val="tabeltekst"/>
              <w:rPr>
                <w:del w:id="3798" w:author="Gudmundur Nónstein" w:date="2017-03-16T08:23:00Z"/>
                <w:lang w:val="da-DK"/>
              </w:rPr>
            </w:pPr>
            <w:del w:id="3799" w:author="Gudmundur Nónstein" w:date="2017-03-16T08:23:00Z">
              <w:r w:rsidRPr="00BF3465" w:rsidDel="00C4304A">
                <w:rPr>
                  <w:i/>
                  <w:iCs/>
                  <w:lang w:val="da-DK"/>
                </w:rPr>
                <w:delText xml:space="preserve">§ 131 </w:delText>
              </w:r>
            </w:del>
          </w:p>
        </w:tc>
      </w:tr>
      <w:tr w:rsidR="001B661A" w:rsidRPr="00BF3465" w:rsidDel="00C4304A" w14:paraId="4320F99C" w14:textId="77777777" w:rsidTr="001B661A">
        <w:trPr>
          <w:gridAfter w:val="1"/>
          <w:wAfter w:w="889" w:type="dxa"/>
          <w:del w:id="3800" w:author="Gudmundur Nónstein" w:date="2017-03-16T08:23:00Z"/>
        </w:trPr>
        <w:tc>
          <w:tcPr>
            <w:tcW w:w="6408" w:type="dxa"/>
            <w:gridSpan w:val="2"/>
          </w:tcPr>
          <w:p w14:paraId="7702F864" w14:textId="77777777" w:rsidR="001B661A" w:rsidRPr="00BF3465" w:rsidDel="00C4304A" w:rsidRDefault="001B661A" w:rsidP="001B661A">
            <w:pPr>
              <w:pStyle w:val="tabeltekst"/>
              <w:rPr>
                <w:del w:id="3801" w:author="Gudmundur Nónstein" w:date="2017-03-16T08:23:00Z"/>
                <w:lang w:val="da-DK"/>
              </w:rPr>
            </w:pPr>
            <w:del w:id="3802" w:author="Gudmundur Nónstein" w:date="2017-03-16T08:23:00Z">
              <w:r w:rsidRPr="00BF3465" w:rsidDel="00C4304A">
                <w:rPr>
                  <w:i/>
                  <w:iCs/>
                  <w:lang w:val="da-DK"/>
                </w:rPr>
                <w:delText xml:space="preserve">Femårsoversigter </w:delText>
              </w:r>
            </w:del>
          </w:p>
        </w:tc>
        <w:tc>
          <w:tcPr>
            <w:tcW w:w="1496" w:type="dxa"/>
          </w:tcPr>
          <w:p w14:paraId="48000086" w14:textId="77777777" w:rsidR="001B661A" w:rsidRPr="00BF3465" w:rsidDel="00C4304A" w:rsidRDefault="001B661A" w:rsidP="001B661A">
            <w:pPr>
              <w:pStyle w:val="tabeltekst"/>
              <w:rPr>
                <w:del w:id="3803" w:author="Gudmundur Nónstein" w:date="2017-03-16T08:23:00Z"/>
                <w:lang w:val="da-DK"/>
              </w:rPr>
            </w:pPr>
            <w:del w:id="3804" w:author="Gudmundur Nónstein" w:date="2017-03-16T08:23:00Z">
              <w:r w:rsidRPr="00BF3465" w:rsidDel="00C4304A">
                <w:rPr>
                  <w:i/>
                  <w:iCs/>
                  <w:lang w:val="da-DK"/>
                </w:rPr>
                <w:delText xml:space="preserve">§ 132 </w:delText>
              </w:r>
            </w:del>
          </w:p>
        </w:tc>
      </w:tr>
      <w:tr w:rsidR="001B661A" w:rsidRPr="00BF3465" w14:paraId="1BE72A36" w14:textId="77777777" w:rsidTr="001B661A">
        <w:trPr>
          <w:gridAfter w:val="1"/>
          <w:wAfter w:w="889" w:type="dxa"/>
        </w:trPr>
        <w:tc>
          <w:tcPr>
            <w:tcW w:w="6408" w:type="dxa"/>
            <w:gridSpan w:val="2"/>
          </w:tcPr>
          <w:p w14:paraId="6314A2D9" w14:textId="77777777" w:rsidR="001B661A" w:rsidRPr="00BF3465" w:rsidRDefault="001B661A" w:rsidP="001B661A">
            <w:pPr>
              <w:rPr>
                <w:rFonts w:ascii="Verdana" w:hAnsi="Verdana"/>
                <w:color w:val="000000"/>
                <w:sz w:val="15"/>
                <w:szCs w:val="15"/>
                <w:lang w:val="da-DK"/>
              </w:rPr>
            </w:pPr>
          </w:p>
        </w:tc>
        <w:tc>
          <w:tcPr>
            <w:tcW w:w="1496" w:type="dxa"/>
          </w:tcPr>
          <w:p w14:paraId="29B83C1F" w14:textId="77777777" w:rsidR="001B661A" w:rsidRPr="00BF3465" w:rsidRDefault="001B661A" w:rsidP="001B661A">
            <w:pPr>
              <w:rPr>
                <w:rFonts w:ascii="Verdana" w:hAnsi="Verdana"/>
                <w:color w:val="000000"/>
                <w:sz w:val="15"/>
                <w:szCs w:val="15"/>
                <w:lang w:val="da-DK"/>
              </w:rPr>
            </w:pPr>
          </w:p>
        </w:tc>
      </w:tr>
      <w:tr w:rsidR="001B661A" w:rsidRPr="00BF3465" w14:paraId="0AEE7A19" w14:textId="77777777" w:rsidTr="001B661A">
        <w:trPr>
          <w:gridAfter w:val="1"/>
          <w:wAfter w:w="889" w:type="dxa"/>
        </w:trPr>
        <w:tc>
          <w:tcPr>
            <w:tcW w:w="6408" w:type="dxa"/>
            <w:gridSpan w:val="2"/>
          </w:tcPr>
          <w:p w14:paraId="0E4B0EE5" w14:textId="77777777" w:rsidR="001B661A" w:rsidRPr="00BF3465" w:rsidRDefault="001B661A" w:rsidP="001B661A">
            <w:pPr>
              <w:pStyle w:val="tabeltekst"/>
              <w:rPr>
                <w:lang w:val="da-DK"/>
              </w:rPr>
            </w:pPr>
            <w:r w:rsidRPr="00BF3465">
              <w:rPr>
                <w:b/>
                <w:bCs/>
                <w:lang w:val="da-DK"/>
              </w:rPr>
              <w:t xml:space="preserve">Afsnit III </w:t>
            </w:r>
          </w:p>
        </w:tc>
        <w:tc>
          <w:tcPr>
            <w:tcW w:w="1496" w:type="dxa"/>
          </w:tcPr>
          <w:p w14:paraId="70872049" w14:textId="77777777" w:rsidR="001B661A" w:rsidRPr="00BF3465" w:rsidRDefault="001B661A" w:rsidP="001B661A">
            <w:pPr>
              <w:rPr>
                <w:rFonts w:ascii="Verdana" w:hAnsi="Verdana"/>
                <w:color w:val="000000"/>
                <w:sz w:val="15"/>
                <w:szCs w:val="15"/>
                <w:lang w:val="da-DK"/>
              </w:rPr>
            </w:pPr>
          </w:p>
        </w:tc>
      </w:tr>
      <w:tr w:rsidR="001B661A" w:rsidRPr="00BF3465" w14:paraId="6CA163DE" w14:textId="77777777" w:rsidTr="001B661A">
        <w:trPr>
          <w:gridAfter w:val="1"/>
          <w:wAfter w:w="889" w:type="dxa"/>
        </w:trPr>
        <w:tc>
          <w:tcPr>
            <w:tcW w:w="6408" w:type="dxa"/>
            <w:gridSpan w:val="2"/>
          </w:tcPr>
          <w:p w14:paraId="79CEC202" w14:textId="77777777" w:rsidR="001B661A" w:rsidRPr="00BF3465" w:rsidRDefault="001B661A" w:rsidP="001B661A">
            <w:pPr>
              <w:pStyle w:val="tabeltekst"/>
              <w:rPr>
                <w:lang w:val="da-DK"/>
              </w:rPr>
            </w:pPr>
            <w:r w:rsidRPr="00BF3465">
              <w:rPr>
                <w:b/>
                <w:bCs/>
                <w:lang w:val="da-DK"/>
              </w:rPr>
              <w:t xml:space="preserve">Koncernregnskab og virksomhedsovertagelser </w:t>
            </w:r>
          </w:p>
        </w:tc>
        <w:tc>
          <w:tcPr>
            <w:tcW w:w="1496" w:type="dxa"/>
          </w:tcPr>
          <w:p w14:paraId="0BF5B806" w14:textId="77777777" w:rsidR="001B661A" w:rsidRPr="00BF3465" w:rsidRDefault="001B661A" w:rsidP="001B661A">
            <w:pPr>
              <w:rPr>
                <w:rFonts w:ascii="Verdana" w:hAnsi="Verdana"/>
                <w:color w:val="000000"/>
                <w:sz w:val="15"/>
                <w:szCs w:val="15"/>
                <w:lang w:val="da-DK"/>
              </w:rPr>
            </w:pPr>
          </w:p>
        </w:tc>
      </w:tr>
      <w:tr w:rsidR="001B661A" w:rsidRPr="00BF3465" w14:paraId="44C3CE50" w14:textId="77777777" w:rsidTr="001B661A">
        <w:trPr>
          <w:gridAfter w:val="1"/>
          <w:wAfter w:w="889" w:type="dxa"/>
        </w:trPr>
        <w:tc>
          <w:tcPr>
            <w:tcW w:w="6408" w:type="dxa"/>
            <w:gridSpan w:val="2"/>
          </w:tcPr>
          <w:p w14:paraId="06812381" w14:textId="77777777" w:rsidR="001B661A" w:rsidRPr="00BF3465" w:rsidRDefault="001B661A" w:rsidP="001B661A">
            <w:pPr>
              <w:pStyle w:val="tabeltekst"/>
              <w:rPr>
                <w:lang w:val="da-DK"/>
              </w:rPr>
            </w:pPr>
            <w:r w:rsidRPr="00BF3465">
              <w:rPr>
                <w:b/>
                <w:bCs/>
                <w:lang w:val="da-DK"/>
              </w:rPr>
              <w:t xml:space="preserve">Kapitel 6 </w:t>
            </w:r>
          </w:p>
        </w:tc>
        <w:tc>
          <w:tcPr>
            <w:tcW w:w="1496" w:type="dxa"/>
          </w:tcPr>
          <w:p w14:paraId="233BB60D" w14:textId="77777777" w:rsidR="001B661A" w:rsidRPr="00BF3465" w:rsidRDefault="001B661A" w:rsidP="001B661A">
            <w:pPr>
              <w:pStyle w:val="tabeltekst"/>
              <w:rPr>
                <w:lang w:val="da-DK"/>
              </w:rPr>
            </w:pPr>
            <w:r w:rsidRPr="00BF3465">
              <w:rPr>
                <w:b/>
                <w:bCs/>
                <w:lang w:val="da-DK"/>
              </w:rPr>
              <w:t xml:space="preserve">  </w:t>
            </w:r>
          </w:p>
        </w:tc>
      </w:tr>
      <w:tr w:rsidR="001B661A" w:rsidRPr="00BF3465" w14:paraId="768F33F7" w14:textId="77777777" w:rsidTr="001B661A">
        <w:trPr>
          <w:gridAfter w:val="1"/>
          <w:wAfter w:w="889" w:type="dxa"/>
        </w:trPr>
        <w:tc>
          <w:tcPr>
            <w:tcW w:w="6408" w:type="dxa"/>
            <w:gridSpan w:val="2"/>
          </w:tcPr>
          <w:p w14:paraId="26CEB8BE" w14:textId="77777777" w:rsidR="001B661A" w:rsidRPr="00BF3465" w:rsidRDefault="001B661A" w:rsidP="001B661A">
            <w:pPr>
              <w:pStyle w:val="tabeltekst"/>
              <w:rPr>
                <w:lang w:val="da-DK"/>
              </w:rPr>
            </w:pPr>
            <w:r w:rsidRPr="00BF3465">
              <w:rPr>
                <w:i/>
                <w:iCs/>
                <w:lang w:val="da-DK"/>
              </w:rPr>
              <w:t xml:space="preserve">Aflæggelse af koncernregnskab </w:t>
            </w:r>
          </w:p>
        </w:tc>
        <w:tc>
          <w:tcPr>
            <w:tcW w:w="1496" w:type="dxa"/>
          </w:tcPr>
          <w:p w14:paraId="63921728" w14:textId="77777777" w:rsidR="001B661A" w:rsidRPr="00BF3465" w:rsidRDefault="001B661A" w:rsidP="001B661A">
            <w:pPr>
              <w:pStyle w:val="tabeltekst"/>
              <w:rPr>
                <w:lang w:val="da-DK"/>
              </w:rPr>
            </w:pPr>
            <w:r w:rsidRPr="00BF3465">
              <w:rPr>
                <w:i/>
                <w:iCs/>
                <w:lang w:val="da-DK"/>
              </w:rPr>
              <w:t xml:space="preserve">  </w:t>
            </w:r>
          </w:p>
        </w:tc>
      </w:tr>
      <w:tr w:rsidR="001B661A" w:rsidRPr="00BF3465" w14:paraId="6CD0B5E4" w14:textId="77777777" w:rsidTr="001B661A">
        <w:trPr>
          <w:gridAfter w:val="1"/>
          <w:wAfter w:w="889" w:type="dxa"/>
        </w:trPr>
        <w:tc>
          <w:tcPr>
            <w:tcW w:w="6408" w:type="dxa"/>
            <w:gridSpan w:val="2"/>
          </w:tcPr>
          <w:p w14:paraId="6EC99425" w14:textId="77777777" w:rsidR="001B661A" w:rsidRPr="00BF3465" w:rsidRDefault="001B661A" w:rsidP="001B661A">
            <w:pPr>
              <w:pStyle w:val="tabeltekst"/>
              <w:rPr>
                <w:lang w:val="da-DK"/>
              </w:rPr>
            </w:pPr>
            <w:r w:rsidRPr="00BF3465">
              <w:rPr>
                <w:i/>
                <w:iCs/>
                <w:lang w:val="da-DK"/>
              </w:rPr>
              <w:t xml:space="preserve">Pligt til at aflægge koncernregnskab </w:t>
            </w:r>
          </w:p>
        </w:tc>
        <w:tc>
          <w:tcPr>
            <w:tcW w:w="1496" w:type="dxa"/>
          </w:tcPr>
          <w:p w14:paraId="464554BD" w14:textId="77777777" w:rsidR="001B661A" w:rsidRPr="00BF3465" w:rsidRDefault="001B661A" w:rsidP="001B661A">
            <w:pPr>
              <w:pStyle w:val="tabeltekst"/>
              <w:rPr>
                <w:lang w:val="da-DK"/>
              </w:rPr>
            </w:pPr>
            <w:r w:rsidRPr="00BF3465">
              <w:rPr>
                <w:i/>
                <w:iCs/>
                <w:lang w:val="da-DK"/>
              </w:rPr>
              <w:t xml:space="preserve">§§ 133-135 </w:t>
            </w:r>
          </w:p>
        </w:tc>
      </w:tr>
      <w:tr w:rsidR="001B661A" w:rsidRPr="00BF3465" w14:paraId="6720FC70" w14:textId="77777777" w:rsidTr="001B661A">
        <w:trPr>
          <w:gridAfter w:val="1"/>
          <w:wAfter w:w="889" w:type="dxa"/>
        </w:trPr>
        <w:tc>
          <w:tcPr>
            <w:tcW w:w="6408" w:type="dxa"/>
            <w:gridSpan w:val="2"/>
          </w:tcPr>
          <w:p w14:paraId="1DDEE6DD" w14:textId="77777777" w:rsidR="001B661A" w:rsidRPr="00BF3465" w:rsidRDefault="001B661A" w:rsidP="001B661A">
            <w:pPr>
              <w:pStyle w:val="tabeltekst"/>
              <w:rPr>
                <w:lang w:val="da-DK"/>
              </w:rPr>
            </w:pPr>
            <w:r w:rsidRPr="00BF3465">
              <w:rPr>
                <w:i/>
                <w:iCs/>
                <w:lang w:val="da-DK"/>
              </w:rPr>
              <w:t xml:space="preserve">Omfattet af konsolideringen </w:t>
            </w:r>
          </w:p>
        </w:tc>
        <w:tc>
          <w:tcPr>
            <w:tcW w:w="1496" w:type="dxa"/>
          </w:tcPr>
          <w:p w14:paraId="0B4B69A8" w14:textId="77777777" w:rsidR="001B661A" w:rsidRPr="00BF3465" w:rsidRDefault="001B661A" w:rsidP="001B661A">
            <w:pPr>
              <w:pStyle w:val="tabeltekst"/>
              <w:rPr>
                <w:lang w:val="da-DK"/>
              </w:rPr>
            </w:pPr>
            <w:r w:rsidRPr="00BF3465">
              <w:rPr>
                <w:i/>
                <w:iCs/>
                <w:lang w:val="da-DK"/>
              </w:rPr>
              <w:t xml:space="preserve">§ 136 </w:t>
            </w:r>
          </w:p>
        </w:tc>
      </w:tr>
      <w:tr w:rsidR="001B661A" w:rsidRPr="00BF3465" w14:paraId="3933FE9B" w14:textId="77777777" w:rsidTr="001B661A">
        <w:trPr>
          <w:gridAfter w:val="1"/>
          <w:wAfter w:w="889" w:type="dxa"/>
        </w:trPr>
        <w:tc>
          <w:tcPr>
            <w:tcW w:w="6408" w:type="dxa"/>
            <w:gridSpan w:val="2"/>
          </w:tcPr>
          <w:p w14:paraId="77814D8B" w14:textId="77777777" w:rsidR="001B661A" w:rsidRPr="00BF3465" w:rsidRDefault="001B661A" w:rsidP="001B661A">
            <w:pPr>
              <w:pStyle w:val="tabeltekst"/>
              <w:rPr>
                <w:lang w:val="da-DK"/>
              </w:rPr>
            </w:pPr>
            <w:r w:rsidRPr="00BF3465">
              <w:rPr>
                <w:i/>
                <w:iCs/>
                <w:lang w:val="da-DK"/>
              </w:rPr>
              <w:t xml:space="preserve">Generelle krav til koncernregnskabet </w:t>
            </w:r>
          </w:p>
        </w:tc>
        <w:tc>
          <w:tcPr>
            <w:tcW w:w="1496" w:type="dxa"/>
          </w:tcPr>
          <w:p w14:paraId="3688CD2D" w14:textId="77777777" w:rsidR="001B661A" w:rsidRPr="00BF3465" w:rsidRDefault="001B661A" w:rsidP="001B661A">
            <w:pPr>
              <w:pStyle w:val="tabeltekst"/>
              <w:rPr>
                <w:lang w:val="da-DK"/>
              </w:rPr>
            </w:pPr>
            <w:r w:rsidRPr="00BF3465">
              <w:rPr>
                <w:i/>
                <w:iCs/>
                <w:lang w:val="da-DK"/>
              </w:rPr>
              <w:t xml:space="preserve">§§ 137-141 </w:t>
            </w:r>
          </w:p>
        </w:tc>
      </w:tr>
      <w:tr w:rsidR="001B661A" w:rsidRPr="00BF3465" w14:paraId="5A415F40" w14:textId="77777777" w:rsidTr="001B661A">
        <w:trPr>
          <w:gridAfter w:val="1"/>
          <w:wAfter w:w="889" w:type="dxa"/>
        </w:trPr>
        <w:tc>
          <w:tcPr>
            <w:tcW w:w="6408" w:type="dxa"/>
            <w:gridSpan w:val="2"/>
          </w:tcPr>
          <w:p w14:paraId="1ABB502F" w14:textId="77777777" w:rsidR="001B661A" w:rsidRPr="00BF3465" w:rsidRDefault="001B661A" w:rsidP="001B661A">
            <w:pPr>
              <w:pStyle w:val="tabeltekst"/>
              <w:rPr>
                <w:lang w:val="da-DK"/>
              </w:rPr>
            </w:pPr>
            <w:r w:rsidRPr="00BF3465">
              <w:rPr>
                <w:b/>
                <w:bCs/>
                <w:lang w:val="da-DK"/>
              </w:rPr>
              <w:t xml:space="preserve">Kapitel 7 </w:t>
            </w:r>
          </w:p>
        </w:tc>
        <w:tc>
          <w:tcPr>
            <w:tcW w:w="1496" w:type="dxa"/>
          </w:tcPr>
          <w:p w14:paraId="1EFFE6AE" w14:textId="77777777" w:rsidR="001B661A" w:rsidRPr="00BF3465" w:rsidRDefault="001B661A" w:rsidP="001B661A">
            <w:pPr>
              <w:pStyle w:val="tabeltekst"/>
              <w:rPr>
                <w:lang w:val="da-DK"/>
              </w:rPr>
            </w:pPr>
            <w:r w:rsidRPr="00BF3465">
              <w:rPr>
                <w:b/>
                <w:bCs/>
                <w:lang w:val="da-DK"/>
              </w:rPr>
              <w:t xml:space="preserve">  </w:t>
            </w:r>
          </w:p>
        </w:tc>
      </w:tr>
      <w:tr w:rsidR="001B661A" w:rsidRPr="00BF3465" w14:paraId="01B58FA2" w14:textId="77777777" w:rsidTr="001B661A">
        <w:trPr>
          <w:gridAfter w:val="1"/>
          <w:wAfter w:w="889" w:type="dxa"/>
        </w:trPr>
        <w:tc>
          <w:tcPr>
            <w:tcW w:w="6408" w:type="dxa"/>
            <w:gridSpan w:val="2"/>
          </w:tcPr>
          <w:p w14:paraId="18F00361" w14:textId="77777777" w:rsidR="001B661A" w:rsidRPr="00BF3465" w:rsidRDefault="001B661A" w:rsidP="001B661A">
            <w:pPr>
              <w:pStyle w:val="tabeltekst"/>
              <w:rPr>
                <w:lang w:val="da-DK"/>
              </w:rPr>
            </w:pPr>
            <w:r w:rsidRPr="00BF3465">
              <w:rPr>
                <w:i/>
                <w:iCs/>
                <w:lang w:val="da-DK"/>
              </w:rPr>
              <w:t xml:space="preserve">Virksomhedsovertagelser og fusioner </w:t>
            </w:r>
          </w:p>
        </w:tc>
        <w:tc>
          <w:tcPr>
            <w:tcW w:w="1496" w:type="dxa"/>
          </w:tcPr>
          <w:p w14:paraId="4ABE4DA5" w14:textId="77777777" w:rsidR="001B661A" w:rsidRPr="00BF3465" w:rsidRDefault="001B661A" w:rsidP="001B661A">
            <w:pPr>
              <w:pStyle w:val="tabeltekst"/>
              <w:rPr>
                <w:lang w:val="da-DK"/>
              </w:rPr>
            </w:pPr>
            <w:r w:rsidRPr="00BF3465">
              <w:rPr>
                <w:i/>
                <w:iCs/>
                <w:lang w:val="da-DK"/>
              </w:rPr>
              <w:t xml:space="preserve">§§ 142-143 </w:t>
            </w:r>
          </w:p>
        </w:tc>
      </w:tr>
      <w:tr w:rsidR="001B661A" w:rsidRPr="00BF3465" w14:paraId="1AE13A38" w14:textId="77777777" w:rsidTr="001B661A">
        <w:trPr>
          <w:gridAfter w:val="1"/>
          <w:wAfter w:w="889" w:type="dxa"/>
        </w:trPr>
        <w:tc>
          <w:tcPr>
            <w:tcW w:w="6408" w:type="dxa"/>
            <w:gridSpan w:val="2"/>
          </w:tcPr>
          <w:p w14:paraId="2D53E16A" w14:textId="77777777" w:rsidR="001B661A" w:rsidRPr="00BF3465" w:rsidRDefault="001B661A" w:rsidP="001B661A">
            <w:pPr>
              <w:pStyle w:val="tabeltekst"/>
              <w:rPr>
                <w:lang w:val="da-DK"/>
              </w:rPr>
            </w:pPr>
            <w:r w:rsidRPr="00BF3465">
              <w:rPr>
                <w:i/>
                <w:iCs/>
                <w:lang w:val="da-DK"/>
              </w:rPr>
              <w:t xml:space="preserve">Fusionsregnskab m.v. </w:t>
            </w:r>
          </w:p>
        </w:tc>
        <w:tc>
          <w:tcPr>
            <w:tcW w:w="1496" w:type="dxa"/>
          </w:tcPr>
          <w:p w14:paraId="05FB75C2" w14:textId="77777777" w:rsidR="001B661A" w:rsidRPr="00BF3465" w:rsidRDefault="001B661A" w:rsidP="001B661A">
            <w:pPr>
              <w:pStyle w:val="tabeltekst"/>
              <w:rPr>
                <w:lang w:val="da-DK"/>
              </w:rPr>
            </w:pPr>
            <w:r w:rsidRPr="00BF3465">
              <w:rPr>
                <w:i/>
                <w:iCs/>
                <w:lang w:val="da-DK"/>
              </w:rPr>
              <w:t xml:space="preserve">§ 144 </w:t>
            </w:r>
          </w:p>
        </w:tc>
      </w:tr>
      <w:tr w:rsidR="001B661A" w:rsidRPr="00BF3465" w14:paraId="1670FBE6" w14:textId="77777777" w:rsidTr="001B661A">
        <w:trPr>
          <w:gridAfter w:val="1"/>
          <w:wAfter w:w="889" w:type="dxa"/>
        </w:trPr>
        <w:tc>
          <w:tcPr>
            <w:tcW w:w="6408" w:type="dxa"/>
            <w:gridSpan w:val="2"/>
          </w:tcPr>
          <w:p w14:paraId="4D83264C" w14:textId="77777777" w:rsidR="001B661A" w:rsidRPr="00BF3465" w:rsidRDefault="001B661A" w:rsidP="001B661A">
            <w:pPr>
              <w:rPr>
                <w:rFonts w:ascii="Verdana" w:hAnsi="Verdana"/>
                <w:color w:val="000000"/>
                <w:sz w:val="15"/>
                <w:szCs w:val="15"/>
                <w:lang w:val="da-DK"/>
              </w:rPr>
            </w:pPr>
          </w:p>
        </w:tc>
        <w:tc>
          <w:tcPr>
            <w:tcW w:w="1496" w:type="dxa"/>
          </w:tcPr>
          <w:p w14:paraId="3B61150A" w14:textId="77777777" w:rsidR="001B661A" w:rsidRPr="00BF3465" w:rsidRDefault="001B661A" w:rsidP="001B661A">
            <w:pPr>
              <w:rPr>
                <w:rFonts w:ascii="Verdana" w:hAnsi="Verdana"/>
                <w:color w:val="000000"/>
                <w:sz w:val="15"/>
                <w:szCs w:val="15"/>
                <w:lang w:val="da-DK"/>
              </w:rPr>
            </w:pPr>
          </w:p>
        </w:tc>
      </w:tr>
      <w:tr w:rsidR="001B661A" w:rsidRPr="00BF3465" w14:paraId="66759BD0" w14:textId="77777777" w:rsidTr="001B661A">
        <w:trPr>
          <w:gridAfter w:val="1"/>
          <w:wAfter w:w="889" w:type="dxa"/>
        </w:trPr>
        <w:tc>
          <w:tcPr>
            <w:tcW w:w="6408" w:type="dxa"/>
            <w:gridSpan w:val="2"/>
          </w:tcPr>
          <w:p w14:paraId="077C632D" w14:textId="77777777" w:rsidR="001B661A" w:rsidRPr="00BF3465" w:rsidRDefault="001B661A" w:rsidP="001B661A">
            <w:pPr>
              <w:pStyle w:val="tabeltekst"/>
              <w:rPr>
                <w:lang w:val="da-DK"/>
              </w:rPr>
            </w:pPr>
            <w:r w:rsidRPr="00BF3465">
              <w:rPr>
                <w:b/>
                <w:bCs/>
                <w:lang w:val="da-DK"/>
              </w:rPr>
              <w:t xml:space="preserve">Afsnit IV </w:t>
            </w:r>
          </w:p>
        </w:tc>
        <w:tc>
          <w:tcPr>
            <w:tcW w:w="1496" w:type="dxa"/>
          </w:tcPr>
          <w:p w14:paraId="49F566CD" w14:textId="77777777" w:rsidR="001B661A" w:rsidRPr="00BF3465" w:rsidRDefault="001B661A" w:rsidP="001B661A">
            <w:pPr>
              <w:rPr>
                <w:rFonts w:ascii="Verdana" w:hAnsi="Verdana"/>
                <w:color w:val="000000"/>
                <w:sz w:val="15"/>
                <w:szCs w:val="15"/>
                <w:lang w:val="da-DK"/>
              </w:rPr>
            </w:pPr>
          </w:p>
        </w:tc>
      </w:tr>
      <w:tr w:rsidR="001B661A" w:rsidRPr="00BF3465" w14:paraId="57C510FF" w14:textId="77777777" w:rsidTr="001B661A">
        <w:trPr>
          <w:gridAfter w:val="1"/>
          <w:wAfter w:w="889" w:type="dxa"/>
        </w:trPr>
        <w:tc>
          <w:tcPr>
            <w:tcW w:w="6408" w:type="dxa"/>
            <w:gridSpan w:val="2"/>
          </w:tcPr>
          <w:p w14:paraId="48E7767E" w14:textId="77777777" w:rsidR="001B661A" w:rsidRPr="00BF3465" w:rsidRDefault="001B661A" w:rsidP="001B661A">
            <w:pPr>
              <w:pStyle w:val="tabeltekst"/>
              <w:rPr>
                <w:lang w:val="da-DK"/>
              </w:rPr>
            </w:pPr>
            <w:del w:id="3805" w:author="Gudmundur Nónstein" w:date="2017-03-16T08:29:00Z">
              <w:r w:rsidRPr="00BF3465" w:rsidDel="00C4304A">
                <w:rPr>
                  <w:b/>
                  <w:bCs/>
                  <w:lang w:val="da-DK"/>
                </w:rPr>
                <w:delText xml:space="preserve">Perioderapporter </w:delText>
              </w:r>
            </w:del>
            <w:ins w:id="3806" w:author="Gudmundur Nónstein" w:date="2017-03-16T08:29:00Z">
              <w:r w:rsidR="00C4304A" w:rsidRPr="00BF3465">
                <w:rPr>
                  <w:b/>
                  <w:bCs/>
                  <w:lang w:val="da-DK"/>
                </w:rPr>
                <w:t xml:space="preserve">Delårsrapporter </w:t>
              </w:r>
            </w:ins>
          </w:p>
        </w:tc>
        <w:tc>
          <w:tcPr>
            <w:tcW w:w="1496" w:type="dxa"/>
          </w:tcPr>
          <w:p w14:paraId="72B9AA3E" w14:textId="77777777" w:rsidR="001B661A" w:rsidRPr="00BF3465" w:rsidRDefault="001B661A" w:rsidP="001B661A">
            <w:pPr>
              <w:rPr>
                <w:rFonts w:ascii="Verdana" w:hAnsi="Verdana"/>
                <w:color w:val="000000"/>
                <w:sz w:val="15"/>
                <w:szCs w:val="15"/>
                <w:lang w:val="da-DK"/>
              </w:rPr>
            </w:pPr>
          </w:p>
        </w:tc>
      </w:tr>
      <w:tr w:rsidR="001B661A" w:rsidRPr="00BF3465" w14:paraId="7043A6CA" w14:textId="77777777" w:rsidTr="001B661A">
        <w:trPr>
          <w:gridAfter w:val="1"/>
          <w:wAfter w:w="889" w:type="dxa"/>
        </w:trPr>
        <w:tc>
          <w:tcPr>
            <w:tcW w:w="6408" w:type="dxa"/>
            <w:gridSpan w:val="2"/>
          </w:tcPr>
          <w:p w14:paraId="3E29E5DF" w14:textId="77777777" w:rsidR="001B661A" w:rsidRPr="00BF3465" w:rsidRDefault="001B661A" w:rsidP="001B661A">
            <w:pPr>
              <w:pStyle w:val="tabeltekst"/>
              <w:rPr>
                <w:lang w:val="da-DK"/>
              </w:rPr>
            </w:pPr>
            <w:r w:rsidRPr="00BF3465">
              <w:rPr>
                <w:b/>
                <w:bCs/>
                <w:lang w:val="da-DK"/>
              </w:rPr>
              <w:t xml:space="preserve">Kapitel 8 </w:t>
            </w:r>
          </w:p>
        </w:tc>
        <w:tc>
          <w:tcPr>
            <w:tcW w:w="1496" w:type="dxa"/>
          </w:tcPr>
          <w:p w14:paraId="686470AE" w14:textId="77777777" w:rsidR="001B661A" w:rsidRPr="00BF3465" w:rsidRDefault="001B661A" w:rsidP="001B661A">
            <w:pPr>
              <w:pStyle w:val="tabeltekst"/>
              <w:rPr>
                <w:lang w:val="da-DK"/>
              </w:rPr>
            </w:pPr>
            <w:r w:rsidRPr="00BF3465">
              <w:rPr>
                <w:b/>
                <w:bCs/>
                <w:lang w:val="da-DK"/>
              </w:rPr>
              <w:t xml:space="preserve">  </w:t>
            </w:r>
          </w:p>
        </w:tc>
      </w:tr>
      <w:tr w:rsidR="001B661A" w:rsidRPr="00BF3465" w14:paraId="14A92F4B" w14:textId="77777777" w:rsidTr="001B661A">
        <w:trPr>
          <w:gridAfter w:val="1"/>
          <w:wAfter w:w="889" w:type="dxa"/>
        </w:trPr>
        <w:tc>
          <w:tcPr>
            <w:tcW w:w="6408" w:type="dxa"/>
            <w:gridSpan w:val="2"/>
          </w:tcPr>
          <w:p w14:paraId="6E627C94" w14:textId="77777777" w:rsidR="001B661A" w:rsidRPr="00BF3465" w:rsidRDefault="001B661A" w:rsidP="001B661A">
            <w:pPr>
              <w:pStyle w:val="tabeltekst"/>
              <w:rPr>
                <w:lang w:val="da-DK"/>
              </w:rPr>
            </w:pPr>
            <w:r w:rsidRPr="00BF3465">
              <w:rPr>
                <w:i/>
                <w:iCs/>
                <w:lang w:val="da-DK"/>
              </w:rPr>
              <w:t xml:space="preserve">Udarbejdelse af halvårsrapport </w:t>
            </w:r>
          </w:p>
        </w:tc>
        <w:tc>
          <w:tcPr>
            <w:tcW w:w="1496" w:type="dxa"/>
          </w:tcPr>
          <w:p w14:paraId="53523ADE" w14:textId="77777777" w:rsidR="001B661A" w:rsidRPr="00BF3465" w:rsidRDefault="001B661A" w:rsidP="001B661A">
            <w:pPr>
              <w:pStyle w:val="tabeltekst"/>
              <w:rPr>
                <w:lang w:val="da-DK"/>
              </w:rPr>
            </w:pPr>
            <w:r w:rsidRPr="00BF3465">
              <w:rPr>
                <w:i/>
                <w:iCs/>
                <w:lang w:val="da-DK"/>
              </w:rPr>
              <w:t xml:space="preserve">§ 145 </w:t>
            </w:r>
          </w:p>
        </w:tc>
      </w:tr>
      <w:tr w:rsidR="001B661A" w:rsidRPr="00BF3465" w14:paraId="099ED2CD" w14:textId="77777777" w:rsidTr="001B661A">
        <w:trPr>
          <w:gridAfter w:val="1"/>
          <w:wAfter w:w="889" w:type="dxa"/>
        </w:trPr>
        <w:tc>
          <w:tcPr>
            <w:tcW w:w="6408" w:type="dxa"/>
            <w:gridSpan w:val="2"/>
          </w:tcPr>
          <w:p w14:paraId="3987FF27" w14:textId="77777777" w:rsidR="001B661A" w:rsidRPr="00BF3465" w:rsidRDefault="001B661A" w:rsidP="001B661A">
            <w:pPr>
              <w:pStyle w:val="tabeltekst"/>
              <w:rPr>
                <w:lang w:val="da-DK"/>
              </w:rPr>
            </w:pPr>
            <w:r w:rsidRPr="00BF3465">
              <w:rPr>
                <w:i/>
                <w:iCs/>
                <w:lang w:val="da-DK"/>
              </w:rPr>
              <w:t xml:space="preserve">Udarbejdelse af kvartalsrapporter </w:t>
            </w:r>
          </w:p>
        </w:tc>
        <w:tc>
          <w:tcPr>
            <w:tcW w:w="1496" w:type="dxa"/>
          </w:tcPr>
          <w:p w14:paraId="315449C5" w14:textId="77777777" w:rsidR="001B661A" w:rsidRPr="00BF3465" w:rsidRDefault="001B661A" w:rsidP="001B661A">
            <w:pPr>
              <w:pStyle w:val="tabeltekst"/>
              <w:rPr>
                <w:lang w:val="da-DK"/>
              </w:rPr>
            </w:pPr>
            <w:r w:rsidRPr="00BF3465">
              <w:rPr>
                <w:i/>
                <w:iCs/>
                <w:lang w:val="da-DK"/>
              </w:rPr>
              <w:t xml:space="preserve">§ </w:t>
            </w:r>
            <w:smartTag w:uri="urn:schemas-microsoft-com:office:smarttags" w:element="metricconverter">
              <w:smartTagPr>
                <w:attr w:name="ProductID" w:val="145 a"/>
              </w:smartTagPr>
              <w:r w:rsidRPr="00BF3465">
                <w:rPr>
                  <w:i/>
                  <w:iCs/>
                  <w:lang w:val="da-DK"/>
                </w:rPr>
                <w:t>145 a</w:t>
              </w:r>
            </w:smartTag>
            <w:r w:rsidRPr="00BF3465">
              <w:rPr>
                <w:i/>
                <w:iCs/>
                <w:lang w:val="da-DK"/>
              </w:rPr>
              <w:t xml:space="preserve"> </w:t>
            </w:r>
          </w:p>
        </w:tc>
      </w:tr>
      <w:tr w:rsidR="001B661A" w:rsidRPr="00BF3465" w14:paraId="436351FB" w14:textId="77777777" w:rsidTr="001B661A">
        <w:trPr>
          <w:gridAfter w:val="1"/>
          <w:wAfter w:w="889" w:type="dxa"/>
        </w:trPr>
        <w:tc>
          <w:tcPr>
            <w:tcW w:w="6408" w:type="dxa"/>
            <w:gridSpan w:val="2"/>
          </w:tcPr>
          <w:p w14:paraId="2D09B9D9" w14:textId="77777777" w:rsidR="001B661A" w:rsidRPr="00BF3465" w:rsidRDefault="001B661A" w:rsidP="001B661A">
            <w:pPr>
              <w:rPr>
                <w:rFonts w:ascii="Verdana" w:hAnsi="Verdana"/>
                <w:color w:val="000000"/>
                <w:sz w:val="15"/>
                <w:szCs w:val="15"/>
                <w:lang w:val="da-DK"/>
              </w:rPr>
            </w:pPr>
          </w:p>
        </w:tc>
        <w:tc>
          <w:tcPr>
            <w:tcW w:w="1496" w:type="dxa"/>
          </w:tcPr>
          <w:p w14:paraId="692B7639" w14:textId="77777777" w:rsidR="001B661A" w:rsidRPr="00BF3465" w:rsidRDefault="001B661A" w:rsidP="001B661A">
            <w:pPr>
              <w:rPr>
                <w:rFonts w:ascii="Verdana" w:hAnsi="Verdana"/>
                <w:color w:val="000000"/>
                <w:sz w:val="15"/>
                <w:szCs w:val="15"/>
                <w:lang w:val="da-DK"/>
              </w:rPr>
            </w:pPr>
          </w:p>
        </w:tc>
      </w:tr>
      <w:tr w:rsidR="001B661A" w:rsidRPr="00BF3465" w14:paraId="43E7721B" w14:textId="77777777" w:rsidTr="001B661A">
        <w:trPr>
          <w:gridAfter w:val="1"/>
          <w:wAfter w:w="889" w:type="dxa"/>
        </w:trPr>
        <w:tc>
          <w:tcPr>
            <w:tcW w:w="6408" w:type="dxa"/>
            <w:gridSpan w:val="2"/>
          </w:tcPr>
          <w:p w14:paraId="544CEBE4" w14:textId="77777777" w:rsidR="001B661A" w:rsidRPr="00BF3465" w:rsidRDefault="001B661A" w:rsidP="001B661A">
            <w:pPr>
              <w:pStyle w:val="tabeltekst"/>
              <w:rPr>
                <w:lang w:val="da-DK"/>
              </w:rPr>
            </w:pPr>
            <w:r w:rsidRPr="00BF3465">
              <w:rPr>
                <w:b/>
                <w:bCs/>
                <w:lang w:val="da-DK"/>
              </w:rPr>
              <w:t xml:space="preserve">Afsnit V </w:t>
            </w:r>
          </w:p>
        </w:tc>
        <w:tc>
          <w:tcPr>
            <w:tcW w:w="1496" w:type="dxa"/>
          </w:tcPr>
          <w:p w14:paraId="26025E46" w14:textId="77777777" w:rsidR="001B661A" w:rsidRPr="00BF3465" w:rsidRDefault="001B661A" w:rsidP="001B661A">
            <w:pPr>
              <w:rPr>
                <w:rFonts w:ascii="Verdana" w:hAnsi="Verdana"/>
                <w:color w:val="000000"/>
                <w:sz w:val="15"/>
                <w:szCs w:val="15"/>
                <w:lang w:val="da-DK"/>
              </w:rPr>
            </w:pPr>
          </w:p>
        </w:tc>
      </w:tr>
      <w:tr w:rsidR="001B661A" w:rsidRPr="00826BF4" w14:paraId="1404E7BD" w14:textId="77777777" w:rsidTr="001B661A">
        <w:trPr>
          <w:gridAfter w:val="1"/>
          <w:wAfter w:w="889" w:type="dxa"/>
        </w:trPr>
        <w:tc>
          <w:tcPr>
            <w:tcW w:w="6408" w:type="dxa"/>
            <w:gridSpan w:val="2"/>
          </w:tcPr>
          <w:p w14:paraId="21114503" w14:textId="77777777" w:rsidR="001B661A" w:rsidRPr="00BF3465" w:rsidRDefault="001B661A" w:rsidP="001B661A">
            <w:pPr>
              <w:pStyle w:val="tabeltekst"/>
              <w:rPr>
                <w:lang w:val="da-DK"/>
              </w:rPr>
            </w:pPr>
            <w:r w:rsidRPr="00BF3465">
              <w:rPr>
                <w:b/>
                <w:bCs/>
                <w:lang w:val="da-DK"/>
              </w:rPr>
              <w:t xml:space="preserve">Straffebestemmelser samt ikrafttrædelses- og overgangsbestemmelser </w:t>
            </w:r>
          </w:p>
        </w:tc>
        <w:tc>
          <w:tcPr>
            <w:tcW w:w="1496" w:type="dxa"/>
          </w:tcPr>
          <w:p w14:paraId="2E913758" w14:textId="77777777" w:rsidR="001B661A" w:rsidRPr="00BF3465" w:rsidRDefault="001B661A" w:rsidP="001B661A">
            <w:pPr>
              <w:rPr>
                <w:rFonts w:ascii="Verdana" w:hAnsi="Verdana"/>
                <w:color w:val="000000"/>
                <w:sz w:val="15"/>
                <w:szCs w:val="15"/>
                <w:lang w:val="da-DK"/>
              </w:rPr>
            </w:pPr>
          </w:p>
        </w:tc>
      </w:tr>
      <w:tr w:rsidR="001B661A" w:rsidRPr="00BF3465" w14:paraId="50FB7CF8" w14:textId="77777777" w:rsidTr="001B661A">
        <w:trPr>
          <w:gridAfter w:val="1"/>
          <w:wAfter w:w="889" w:type="dxa"/>
        </w:trPr>
        <w:tc>
          <w:tcPr>
            <w:tcW w:w="6408" w:type="dxa"/>
            <w:gridSpan w:val="2"/>
          </w:tcPr>
          <w:p w14:paraId="1B3AFD0D" w14:textId="77777777" w:rsidR="001B661A" w:rsidRPr="00BF3465" w:rsidRDefault="001B661A" w:rsidP="001B661A">
            <w:pPr>
              <w:pStyle w:val="tabeltekst"/>
              <w:rPr>
                <w:lang w:val="da-DK"/>
              </w:rPr>
            </w:pPr>
            <w:r w:rsidRPr="00BF3465">
              <w:rPr>
                <w:b/>
                <w:bCs/>
                <w:lang w:val="da-DK"/>
              </w:rPr>
              <w:t xml:space="preserve">Kapitel 9 </w:t>
            </w:r>
          </w:p>
        </w:tc>
        <w:tc>
          <w:tcPr>
            <w:tcW w:w="1496" w:type="dxa"/>
          </w:tcPr>
          <w:p w14:paraId="410AA8D3" w14:textId="77777777" w:rsidR="001B661A" w:rsidRPr="00BF3465" w:rsidRDefault="001B661A" w:rsidP="001B661A">
            <w:pPr>
              <w:pStyle w:val="tabeltekst"/>
              <w:rPr>
                <w:lang w:val="da-DK"/>
              </w:rPr>
            </w:pPr>
            <w:r w:rsidRPr="00BF3465">
              <w:rPr>
                <w:b/>
                <w:bCs/>
                <w:lang w:val="da-DK"/>
              </w:rPr>
              <w:t xml:space="preserve">  </w:t>
            </w:r>
          </w:p>
        </w:tc>
      </w:tr>
      <w:tr w:rsidR="001B661A" w:rsidRPr="00BF3465" w14:paraId="1C507489" w14:textId="77777777" w:rsidTr="001B661A">
        <w:trPr>
          <w:gridAfter w:val="1"/>
          <w:wAfter w:w="889" w:type="dxa"/>
        </w:trPr>
        <w:tc>
          <w:tcPr>
            <w:tcW w:w="6408" w:type="dxa"/>
            <w:gridSpan w:val="2"/>
          </w:tcPr>
          <w:p w14:paraId="5AF61986" w14:textId="77777777" w:rsidR="001B661A" w:rsidRPr="00BF3465" w:rsidRDefault="001B661A" w:rsidP="001B661A">
            <w:pPr>
              <w:pStyle w:val="tabeltekst"/>
              <w:rPr>
                <w:lang w:val="da-DK"/>
              </w:rPr>
            </w:pPr>
            <w:r w:rsidRPr="00BF3465">
              <w:rPr>
                <w:i/>
                <w:iCs/>
                <w:lang w:val="da-DK"/>
              </w:rPr>
              <w:t xml:space="preserve">Straffebestemmelser </w:t>
            </w:r>
          </w:p>
        </w:tc>
        <w:tc>
          <w:tcPr>
            <w:tcW w:w="1496" w:type="dxa"/>
          </w:tcPr>
          <w:p w14:paraId="2E3E04F2" w14:textId="77777777" w:rsidR="001B661A" w:rsidRPr="00BF3465" w:rsidRDefault="001B661A" w:rsidP="001B661A">
            <w:pPr>
              <w:pStyle w:val="tabeltekst"/>
              <w:rPr>
                <w:lang w:val="da-DK"/>
              </w:rPr>
            </w:pPr>
            <w:r w:rsidRPr="00BF3465">
              <w:rPr>
                <w:i/>
                <w:iCs/>
                <w:lang w:val="da-DK"/>
              </w:rPr>
              <w:t xml:space="preserve">§ 146 </w:t>
            </w:r>
          </w:p>
        </w:tc>
      </w:tr>
      <w:tr w:rsidR="001B661A" w:rsidRPr="00BF3465" w14:paraId="7D6FAD4A" w14:textId="77777777" w:rsidTr="001B661A">
        <w:trPr>
          <w:gridAfter w:val="1"/>
          <w:wAfter w:w="889" w:type="dxa"/>
        </w:trPr>
        <w:tc>
          <w:tcPr>
            <w:tcW w:w="6408" w:type="dxa"/>
            <w:gridSpan w:val="2"/>
          </w:tcPr>
          <w:p w14:paraId="55935D39" w14:textId="77777777" w:rsidR="001B661A" w:rsidRPr="00BF3465" w:rsidRDefault="001B661A" w:rsidP="001B661A">
            <w:pPr>
              <w:pStyle w:val="tabeltekst"/>
              <w:rPr>
                <w:lang w:val="da-DK"/>
              </w:rPr>
            </w:pPr>
            <w:r w:rsidRPr="00BF3465">
              <w:rPr>
                <w:b/>
                <w:bCs/>
                <w:lang w:val="da-DK"/>
              </w:rPr>
              <w:t xml:space="preserve">Kapitel 10 </w:t>
            </w:r>
          </w:p>
        </w:tc>
        <w:tc>
          <w:tcPr>
            <w:tcW w:w="1496" w:type="dxa"/>
          </w:tcPr>
          <w:p w14:paraId="116C290E" w14:textId="77777777" w:rsidR="001B661A" w:rsidRPr="00BF3465" w:rsidRDefault="001B661A" w:rsidP="001B661A">
            <w:pPr>
              <w:pStyle w:val="tabeltekst"/>
              <w:rPr>
                <w:lang w:val="da-DK"/>
              </w:rPr>
            </w:pPr>
            <w:r w:rsidRPr="00BF3465">
              <w:rPr>
                <w:b/>
                <w:bCs/>
                <w:lang w:val="da-DK"/>
              </w:rPr>
              <w:t xml:space="preserve">  </w:t>
            </w:r>
          </w:p>
        </w:tc>
      </w:tr>
      <w:tr w:rsidR="001B661A" w:rsidRPr="00BF3465" w14:paraId="69C937B9" w14:textId="77777777" w:rsidTr="001B661A">
        <w:trPr>
          <w:gridAfter w:val="1"/>
          <w:wAfter w:w="889" w:type="dxa"/>
        </w:trPr>
        <w:tc>
          <w:tcPr>
            <w:tcW w:w="6408" w:type="dxa"/>
            <w:gridSpan w:val="2"/>
          </w:tcPr>
          <w:p w14:paraId="4057DA5B" w14:textId="77777777" w:rsidR="001B661A" w:rsidRPr="00BF3465" w:rsidRDefault="001B661A" w:rsidP="001B661A">
            <w:pPr>
              <w:pStyle w:val="tabeltekst"/>
              <w:rPr>
                <w:lang w:val="da-DK"/>
              </w:rPr>
            </w:pPr>
            <w:r w:rsidRPr="00BF3465">
              <w:rPr>
                <w:i/>
                <w:iCs/>
                <w:lang w:val="da-DK"/>
              </w:rPr>
              <w:t xml:space="preserve">Ikrafttrædelses- og overgangsbestemmelser </w:t>
            </w:r>
          </w:p>
        </w:tc>
        <w:tc>
          <w:tcPr>
            <w:tcW w:w="1496" w:type="dxa"/>
          </w:tcPr>
          <w:p w14:paraId="0560B33F" w14:textId="77777777" w:rsidR="001B661A" w:rsidRPr="00BF3465" w:rsidRDefault="001B661A" w:rsidP="001B661A">
            <w:pPr>
              <w:pStyle w:val="tabeltekst"/>
              <w:rPr>
                <w:lang w:val="da-DK"/>
              </w:rPr>
            </w:pPr>
            <w:r w:rsidRPr="00BF3465">
              <w:rPr>
                <w:i/>
                <w:iCs/>
                <w:lang w:val="da-DK"/>
              </w:rPr>
              <w:t xml:space="preserve">§ 147 </w:t>
            </w:r>
          </w:p>
        </w:tc>
      </w:tr>
      <w:tr w:rsidR="001B661A" w:rsidRPr="00BF3465" w:rsidDel="00C4304A" w14:paraId="289081DB" w14:textId="77777777" w:rsidTr="007135BD">
        <w:tblPrEx>
          <w:tblCellSpacing w:w="15" w:type="dxa"/>
          <w:tblCellMar>
            <w:top w:w="15" w:type="dxa"/>
            <w:left w:w="15" w:type="dxa"/>
            <w:bottom w:w="15" w:type="dxa"/>
            <w:right w:w="15" w:type="dxa"/>
          </w:tblCellMar>
          <w:tblLook w:val="0000" w:firstRow="0" w:lastRow="0" w:firstColumn="0" w:lastColumn="0" w:noHBand="0" w:noVBand="0"/>
        </w:tblPrEx>
        <w:trPr>
          <w:gridBefore w:val="1"/>
          <w:wBefore w:w="63" w:type="dxa"/>
          <w:tblCellSpacing w:w="15" w:type="dxa"/>
          <w:del w:id="3807" w:author="Gudmundur Nónstein" w:date="2017-03-16T08:26:00Z"/>
        </w:trPr>
        <w:tc>
          <w:tcPr>
            <w:tcW w:w="8730" w:type="dxa"/>
            <w:gridSpan w:val="3"/>
            <w:shd w:val="clear" w:color="auto" w:fill="A9A9A9"/>
            <w:vAlign w:val="center"/>
          </w:tcPr>
          <w:p w14:paraId="676BAB1E" w14:textId="77777777" w:rsidR="001B661A" w:rsidRPr="00BF3465" w:rsidDel="00C4304A" w:rsidRDefault="001B661A" w:rsidP="001B661A">
            <w:pPr>
              <w:jc w:val="center"/>
              <w:rPr>
                <w:del w:id="3808" w:author="Gudmundur Nónstein" w:date="2017-03-16T08:26:00Z"/>
                <w:rFonts w:ascii="Verdana" w:hAnsi="Verdana"/>
                <w:color w:val="000000"/>
                <w:sz w:val="15"/>
                <w:szCs w:val="15"/>
                <w:lang w:val="da-DK"/>
              </w:rPr>
            </w:pPr>
            <w:del w:id="3809" w:author="Gudmundur Nónstein" w:date="2017-03-16T08:26:00Z">
              <w:r w:rsidRPr="00BF3465" w:rsidDel="00C4304A">
                <w:rPr>
                  <w:rFonts w:ascii="Verdana" w:hAnsi="Verdana"/>
                  <w:color w:val="00008B"/>
                  <w:sz w:val="15"/>
                  <w:szCs w:val="15"/>
                  <w:lang w:val="da-DK"/>
                </w:rPr>
                <w:delText xml:space="preserve">Officielle noter </w:delText>
              </w:r>
            </w:del>
          </w:p>
        </w:tc>
      </w:tr>
    </w:tbl>
    <w:bookmarkStart w:id="3810" w:name="FN501"/>
    <w:p w14:paraId="4AD26DDF" w14:textId="77777777" w:rsidR="001B661A" w:rsidRPr="00BF3465" w:rsidRDefault="002C484B" w:rsidP="001B661A">
      <w:pPr>
        <w:pStyle w:val="slutnotetekst"/>
        <w:rPr>
          <w:lang w:val="da-DK"/>
        </w:rPr>
      </w:pPr>
      <w:del w:id="3811" w:author="Gudmundur Nónstein" w:date="2017-03-16T08:26:00Z">
        <w:r w:rsidRPr="00BF3465" w:rsidDel="00C4304A">
          <w:rPr>
            <w:lang w:val="da-DK"/>
          </w:rPr>
          <w:fldChar w:fldCharType="begin"/>
        </w:r>
        <w:r w:rsidR="001B661A" w:rsidRPr="00BF3465" w:rsidDel="00C4304A">
          <w:rPr>
            <w:lang w:val="da-DK"/>
          </w:rPr>
          <w:delInstrText xml:space="preserve"> HYPERLINK "http://195.184.36.35/Lov.aspx?ItemId=4afc1344-7f18-4935-91ff-0785994339ea" \l "_FN501#_FN501" </w:delInstrText>
        </w:r>
        <w:r w:rsidRPr="00BF3465" w:rsidDel="00C4304A">
          <w:rPr>
            <w:lang w:val="da-DK"/>
          </w:rPr>
          <w:fldChar w:fldCharType="separate"/>
        </w:r>
        <w:r w:rsidR="001B661A" w:rsidRPr="00BF3465" w:rsidDel="00C4304A">
          <w:rPr>
            <w:rStyle w:val="Hyperlink"/>
            <w:color w:val="0000FF"/>
            <w:lang w:val="da-DK"/>
          </w:rPr>
          <w:delText>1)</w:delText>
        </w:r>
        <w:r w:rsidRPr="00BF3465" w:rsidDel="00C4304A">
          <w:rPr>
            <w:lang w:val="da-DK"/>
          </w:rPr>
          <w:fldChar w:fldCharType="end"/>
        </w:r>
        <w:bookmarkEnd w:id="3810"/>
        <w:r w:rsidR="001B661A" w:rsidRPr="00BF3465" w:rsidDel="00C4304A">
          <w:rPr>
            <w:lang w:val="da-DK"/>
          </w:rPr>
          <w:delText xml:space="preserve"> Bekendtgørelsen indeholder bestemmelser, der gennemfører dele af Rådets direktiv 91/674/EØF af 19. december 1991 om forsikringsselskabers årsregnskaber og konsoliderede regnskaber (EF-Tidende nr. L374 af 31/12/1991 s. 7), dele af Europa-Parlamentets og Rådets direktiv 2002/83/EF af 5. november 2002 om livsforsikring (EF-Tidende nr. L 345 af 19/12/2002 s. 1), dele af Europa-Parlamentets og Rådets direktiv 2004/25/EF af 21. april 2004 om overtagelsestilbud (EU-Tidende nr. L142 af 30. april 2004 s. 12) samt dele af Europa-Parlamentets og Rådets direktiv 2004/109/EF af 15. december 2004 om harmonisering af gennemsigtighedskrav i forbindelse med oplysninger om udstedere, hvis værdipapirer er optaget til handel på et reguleret marked, og om ændring af direktiv 2001/34/EF (EU-Tidende nr. L 390 af 31/12 2004, s. 38). </w:delText>
        </w:r>
      </w:del>
    </w:p>
    <w:p w14:paraId="05CDF083" w14:textId="77777777" w:rsidR="001B661A" w:rsidRPr="00BF3465" w:rsidRDefault="001B661A" w:rsidP="001B661A">
      <w:pPr>
        <w:rPr>
          <w:rFonts w:ascii="Verdana" w:hAnsi="Verdana"/>
          <w:color w:val="000000"/>
          <w:sz w:val="20"/>
          <w:szCs w:val="20"/>
          <w:lang w:val="da-DK"/>
        </w:rPr>
      </w:pPr>
      <w:r w:rsidRPr="00BF3465">
        <w:rPr>
          <w:rFonts w:ascii="Verdana" w:hAnsi="Verdana"/>
          <w:color w:val="000000"/>
          <w:sz w:val="20"/>
          <w:szCs w:val="20"/>
          <w:lang w:val="da-DK"/>
        </w:rPr>
        <w:br/>
        <w:t> </w:t>
      </w:r>
    </w:p>
    <w:p w14:paraId="489085AA" w14:textId="77777777" w:rsidR="001B661A" w:rsidRPr="00BF3465" w:rsidRDefault="001B661A" w:rsidP="001B661A">
      <w:pPr>
        <w:rPr>
          <w:lang w:val="da-DK"/>
        </w:rPr>
      </w:pPr>
    </w:p>
    <w:p w14:paraId="6B64ADD0" w14:textId="77777777" w:rsidR="001B661A" w:rsidRPr="00BF3465" w:rsidRDefault="001B661A" w:rsidP="001B661A">
      <w:pPr>
        <w:rPr>
          <w:lang w:val="da-DK"/>
        </w:rPr>
      </w:pPr>
    </w:p>
    <w:bookmarkEnd w:id="865"/>
    <w:p w14:paraId="106CE35A" w14:textId="77777777" w:rsidR="001B661A" w:rsidRPr="00BF3465" w:rsidRDefault="001B661A" w:rsidP="00E5088F">
      <w:pPr>
        <w:spacing w:line="225" w:lineRule="atLeast"/>
        <w:rPr>
          <w:rFonts w:ascii="Verdana" w:hAnsi="Verdana"/>
          <w:color w:val="174785"/>
          <w:u w:val="single"/>
          <w:lang w:val="da-DK"/>
        </w:rPr>
      </w:pPr>
    </w:p>
    <w:sectPr w:rsidR="001B661A" w:rsidRPr="00BF3465" w:rsidSect="00090584">
      <w:headerReference w:type="default" r:id="rId38"/>
      <w:footerReference w:type="default" r:id="rId39"/>
      <w:pgSz w:w="12240" w:h="15840"/>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Gudmundur Nónstein" w:date="2017-05-05T10:13:00Z" w:initials="GN">
    <w:p w14:paraId="000024FF" w14:textId="064234CF" w:rsidR="00826BF4" w:rsidRPr="00377D22" w:rsidRDefault="00826BF4">
      <w:pPr>
        <w:pStyle w:val="Kommentartekst"/>
        <w:rPr>
          <w:lang w:val="da-DK"/>
        </w:rPr>
      </w:pPr>
      <w:r>
        <w:rPr>
          <w:rStyle w:val="Kommentarhenvisning"/>
        </w:rPr>
        <w:annotationRef/>
      </w:r>
      <w:r w:rsidRPr="00377D22">
        <w:rPr>
          <w:lang w:val="da-DK"/>
        </w:rPr>
        <w:t>Forbillede</w:t>
      </w:r>
      <w:r>
        <w:rPr>
          <w:lang w:val="da-DK"/>
        </w:rPr>
        <w:t xml:space="preserve"> er</w:t>
      </w:r>
      <w:r w:rsidRPr="00377D22">
        <w:rPr>
          <w:lang w:val="da-DK"/>
        </w:rPr>
        <w:t xml:space="preserve"> DK </w:t>
      </w:r>
      <w:proofErr w:type="spellStart"/>
      <w:r>
        <w:rPr>
          <w:lang w:val="da-DK"/>
        </w:rPr>
        <w:t>b</w:t>
      </w:r>
      <w:r w:rsidRPr="00377D22">
        <w:rPr>
          <w:lang w:val="da-DK"/>
        </w:rPr>
        <w:t>ek</w:t>
      </w:r>
      <w:proofErr w:type="spellEnd"/>
      <w:r w:rsidRPr="00377D22">
        <w:rPr>
          <w:lang w:val="da-DK"/>
        </w:rPr>
        <w:t xml:space="preserve"> nr. </w:t>
      </w:r>
      <w:r>
        <w:rPr>
          <w:lang w:val="da-DK"/>
        </w:rPr>
        <w:t xml:space="preserve">937 af 27/07/2015, som ændret ved </w:t>
      </w:r>
      <w:proofErr w:type="spellStart"/>
      <w:r>
        <w:rPr>
          <w:lang w:val="da-DK"/>
        </w:rPr>
        <w:t>bek</w:t>
      </w:r>
      <w:proofErr w:type="spellEnd"/>
      <w:r>
        <w:rPr>
          <w:lang w:val="da-DK"/>
        </w:rPr>
        <w:t xml:space="preserve"> nr. 688 af 01/06/2016</w:t>
      </w:r>
    </w:p>
  </w:comment>
  <w:comment w:id="37" w:author="Gudmundur Nónstein" w:date="2017-03-01T14:46:00Z" w:initials="GN">
    <w:p w14:paraId="5193DE2C" w14:textId="1A402566" w:rsidR="00826BF4" w:rsidRPr="00C37718" w:rsidRDefault="00826BF4" w:rsidP="00191C52">
      <w:pPr>
        <w:ind w:right="278"/>
        <w:rPr>
          <w:rFonts w:asciiTheme="majorHAnsi" w:hAnsiTheme="majorHAnsi"/>
          <w:color w:val="010302"/>
          <w:lang w:val="da-DK"/>
        </w:rPr>
      </w:pPr>
      <w:r>
        <w:rPr>
          <w:rStyle w:val="Kommentarhenvisning"/>
        </w:rPr>
        <w:annotationRef/>
      </w:r>
      <w:r>
        <w:rPr>
          <w:rFonts w:asciiTheme="majorHAnsi" w:hAnsiTheme="majorHAnsi" w:cstheme="majorHAnsi"/>
          <w:color w:val="000000"/>
          <w:lang w:val="da-DK"/>
        </w:rPr>
        <w:t>Finansielle holdingvirksomheder indsættes ikke</w:t>
      </w:r>
    </w:p>
  </w:comment>
  <w:comment w:id="40" w:author="Gudmundur Nónstein" w:date="2017-03-01T14:46:00Z" w:initials="GN">
    <w:p w14:paraId="30BF156D" w14:textId="70025FA3" w:rsidR="00826BF4" w:rsidRPr="00C37718" w:rsidRDefault="00826BF4">
      <w:pPr>
        <w:pStyle w:val="Kommentartekst"/>
        <w:rPr>
          <w:lang w:val="da-DK"/>
        </w:rPr>
      </w:pPr>
      <w:r>
        <w:rPr>
          <w:rStyle w:val="Kommentarhenvisning"/>
        </w:rPr>
        <w:annotationRef/>
      </w:r>
      <w:r>
        <w:rPr>
          <w:lang w:val="da-DK"/>
        </w:rPr>
        <w:t>Særlig færøsk bestemmelse i stk. 2</w:t>
      </w:r>
    </w:p>
  </w:comment>
  <w:comment w:id="47" w:author="Gudmundur Nónstein" w:date="2017-04-27T09:49:00Z" w:initials="GN">
    <w:p w14:paraId="46AAC46B" w14:textId="2A0F2DB9" w:rsidR="00826BF4" w:rsidRPr="00F276AA" w:rsidRDefault="00826BF4">
      <w:pPr>
        <w:pStyle w:val="Kommentartekst"/>
        <w:rPr>
          <w:lang w:val="da-DK"/>
        </w:rPr>
      </w:pPr>
      <w:r>
        <w:rPr>
          <w:rStyle w:val="Kommentarhenvisning"/>
        </w:rPr>
        <w:annotationRef/>
      </w:r>
      <w:r w:rsidRPr="00F276AA">
        <w:rPr>
          <w:lang w:val="da-DK"/>
        </w:rPr>
        <w:t>Engelsk indføres ikke.</w:t>
      </w:r>
    </w:p>
  </w:comment>
  <w:comment w:id="49" w:author="Jesper Dan Jespersen" w:date="2017-05-16T22:58:00Z" w:initials="JDJ">
    <w:p w14:paraId="1FC6083F" w14:textId="70918651" w:rsidR="00826BF4" w:rsidRPr="00213580" w:rsidRDefault="00826BF4">
      <w:pPr>
        <w:pStyle w:val="Kommentartekst"/>
        <w:rPr>
          <w:lang w:val="da-DK"/>
        </w:rPr>
      </w:pPr>
      <w:r>
        <w:rPr>
          <w:rStyle w:val="Kommentarhenvisning"/>
        </w:rPr>
        <w:annotationRef/>
      </w:r>
      <w:r w:rsidRPr="004B5503">
        <w:rPr>
          <w:lang w:val="da-DK"/>
        </w:rPr>
        <w:t>Efter moden overvejelse har jeg undladt at indsætte den ønskede bestemmelse om, at en subtotal kan udelades, hvis totalen kun indeholder en underpost. Det skyldes risikoen for misforståelser mv. i forbindelse med henvisninger (f.eks. ved nøgletal). Vurderingen er, at der kan opstår mere bøvl end der spares ved at udelade subtotaler.</w:t>
      </w:r>
      <w:r>
        <w:rPr>
          <w:lang w:val="da-DK"/>
        </w:rPr>
        <w:t xml:space="preserve"> </w:t>
      </w:r>
    </w:p>
  </w:comment>
  <w:comment w:id="50" w:author="Gudmundur Nónstein" w:date="2017-04-26T08:19:00Z" w:initials="GN">
    <w:p w14:paraId="127EDA81" w14:textId="1E8E077F" w:rsidR="00826BF4" w:rsidRPr="00AC1E37" w:rsidRDefault="00826BF4">
      <w:pPr>
        <w:pStyle w:val="Kommentartekst"/>
        <w:rPr>
          <w:lang w:val="da-DK"/>
        </w:rPr>
      </w:pPr>
      <w:r>
        <w:rPr>
          <w:rStyle w:val="Kommentarhenvisning"/>
        </w:rPr>
        <w:annotationRef/>
      </w:r>
      <w:r>
        <w:rPr>
          <w:lang w:val="da-DK"/>
        </w:rPr>
        <w:t>”</w:t>
      </w:r>
      <w:r w:rsidRPr="00AC1E37">
        <w:rPr>
          <w:lang w:val="da-DK"/>
        </w:rPr>
        <w:t xml:space="preserve">Anden </w:t>
      </w:r>
      <w:proofErr w:type="spellStart"/>
      <w:r w:rsidRPr="00AC1E37">
        <w:rPr>
          <w:lang w:val="da-DK"/>
        </w:rPr>
        <w:t>totalinkomst</w:t>
      </w:r>
      <w:proofErr w:type="spellEnd"/>
      <w:r>
        <w:rPr>
          <w:lang w:val="da-DK"/>
        </w:rPr>
        <w:t>”</w:t>
      </w:r>
      <w:r w:rsidRPr="00AC1E37">
        <w:rPr>
          <w:lang w:val="da-DK"/>
        </w:rPr>
        <w:t xml:space="preserve"> </w:t>
      </w:r>
      <w:proofErr w:type="spellStart"/>
      <w:r w:rsidRPr="00AC1E37">
        <w:rPr>
          <w:lang w:val="da-DK"/>
        </w:rPr>
        <w:t>infføres</w:t>
      </w:r>
      <w:proofErr w:type="spellEnd"/>
      <w:r w:rsidRPr="00AC1E37">
        <w:rPr>
          <w:lang w:val="da-DK"/>
        </w:rPr>
        <w:t xml:space="preserve"> ikke</w:t>
      </w:r>
      <w:r>
        <w:rPr>
          <w:lang w:val="da-DK"/>
        </w:rPr>
        <w:t xml:space="preserve"> her eller i resten af </w:t>
      </w:r>
      <w:proofErr w:type="spellStart"/>
      <w:r>
        <w:rPr>
          <w:lang w:val="da-DK"/>
        </w:rPr>
        <w:t>bkg</w:t>
      </w:r>
      <w:proofErr w:type="spellEnd"/>
      <w:r>
        <w:rPr>
          <w:lang w:val="da-DK"/>
        </w:rPr>
        <w:t>.</w:t>
      </w:r>
    </w:p>
  </w:comment>
  <w:comment w:id="61" w:author="Gudmundur Nónstein" w:date="2017-04-26T14:02:00Z" w:initials="GN">
    <w:p w14:paraId="11DC51D5" w14:textId="715CEAB4" w:rsidR="00826BF4" w:rsidRPr="00191C52" w:rsidRDefault="00826BF4">
      <w:pPr>
        <w:pStyle w:val="Kommentartekst"/>
        <w:rPr>
          <w:lang w:val="da-DK"/>
        </w:rPr>
      </w:pPr>
      <w:r>
        <w:rPr>
          <w:rStyle w:val="Kommentarhenvisning"/>
        </w:rPr>
        <w:annotationRef/>
      </w:r>
      <w:r>
        <w:rPr>
          <w:lang w:val="da-DK"/>
        </w:rPr>
        <w:t>Basiskapitalen i stedet for kapitalgrundlaget</w:t>
      </w:r>
    </w:p>
  </w:comment>
  <w:comment w:id="73" w:author="Gudmundur Nónstein" w:date="2017-03-29T14:42:00Z" w:initials="GN">
    <w:p w14:paraId="6082E269" w14:textId="7D9E7393" w:rsidR="00826BF4" w:rsidRPr="00E77F0E" w:rsidRDefault="00826BF4">
      <w:pPr>
        <w:pStyle w:val="Kommentartekst"/>
        <w:rPr>
          <w:lang w:val="da-DK"/>
        </w:rPr>
      </w:pPr>
      <w:r>
        <w:rPr>
          <w:rStyle w:val="Kommentarhenvisning"/>
        </w:rPr>
        <w:annotationRef/>
      </w:r>
      <w:r>
        <w:rPr>
          <w:lang w:val="da-DK"/>
        </w:rPr>
        <w:t xml:space="preserve">Fejl nummer i DK </w:t>
      </w:r>
      <w:proofErr w:type="spellStart"/>
      <w:r>
        <w:rPr>
          <w:lang w:val="da-DK"/>
        </w:rPr>
        <w:t>bkg</w:t>
      </w:r>
      <w:proofErr w:type="spellEnd"/>
      <w:r>
        <w:rPr>
          <w:lang w:val="da-DK"/>
        </w:rPr>
        <w:t>.</w:t>
      </w:r>
    </w:p>
  </w:comment>
  <w:comment w:id="80" w:author="Gudmundur Nónstein" w:date="2017-04-26T08:30:00Z" w:initials="GN">
    <w:p w14:paraId="12967D72" w14:textId="275975BC" w:rsidR="00826BF4" w:rsidRPr="00191C52" w:rsidRDefault="00826BF4">
      <w:pPr>
        <w:pStyle w:val="Kommentartekst"/>
        <w:rPr>
          <w:lang w:val="da-DK"/>
        </w:rPr>
      </w:pPr>
      <w:r>
        <w:rPr>
          <w:rStyle w:val="Kommentarhenvisning"/>
        </w:rPr>
        <w:annotationRef/>
      </w:r>
      <w:r w:rsidRPr="00191C52">
        <w:rPr>
          <w:lang w:val="da-DK"/>
        </w:rPr>
        <w:t>Indfører ikke fortjenstmargen</w:t>
      </w:r>
    </w:p>
  </w:comment>
  <w:comment w:id="94" w:author="Gudmundur Nónstein" w:date="2017-03-29T14:45:00Z" w:initials="GN">
    <w:p w14:paraId="4C6A9967" w14:textId="6045B29D" w:rsidR="00826BF4" w:rsidRPr="00DF05BB" w:rsidRDefault="00826BF4">
      <w:pPr>
        <w:pStyle w:val="Kommentartekst"/>
        <w:rPr>
          <w:lang w:val="da-DK"/>
        </w:rPr>
      </w:pPr>
      <w:r>
        <w:rPr>
          <w:rStyle w:val="Kommentarhenvisning"/>
        </w:rPr>
        <w:annotationRef/>
      </w:r>
      <w:r>
        <w:rPr>
          <w:lang w:val="da-DK"/>
        </w:rPr>
        <w:t xml:space="preserve">Fejl nummer i DK </w:t>
      </w:r>
      <w:proofErr w:type="spellStart"/>
      <w:r>
        <w:rPr>
          <w:lang w:val="da-DK"/>
        </w:rPr>
        <w:t>bkg</w:t>
      </w:r>
      <w:proofErr w:type="spellEnd"/>
      <w:r>
        <w:rPr>
          <w:lang w:val="da-DK"/>
        </w:rPr>
        <w:t>.</w:t>
      </w:r>
    </w:p>
  </w:comment>
  <w:comment w:id="108" w:author="Gudmundur Nónstein" w:date="2017-03-29T14:45:00Z" w:initials="GN">
    <w:p w14:paraId="308BE347" w14:textId="578C8066" w:rsidR="00826BF4" w:rsidRPr="00DF05BB" w:rsidRDefault="00826BF4">
      <w:pPr>
        <w:pStyle w:val="Kommentartekst"/>
        <w:rPr>
          <w:lang w:val="da-DK"/>
        </w:rPr>
      </w:pPr>
      <w:r>
        <w:rPr>
          <w:rStyle w:val="Kommentarhenvisning"/>
        </w:rPr>
        <w:annotationRef/>
      </w:r>
      <w:r>
        <w:rPr>
          <w:lang w:val="da-DK"/>
        </w:rPr>
        <w:t xml:space="preserve">Fejl nummer i DK </w:t>
      </w:r>
      <w:proofErr w:type="spellStart"/>
      <w:r>
        <w:rPr>
          <w:lang w:val="da-DK"/>
        </w:rPr>
        <w:t>bkg</w:t>
      </w:r>
      <w:proofErr w:type="spellEnd"/>
      <w:r>
        <w:rPr>
          <w:lang w:val="da-DK"/>
        </w:rPr>
        <w:t>.</w:t>
      </w:r>
    </w:p>
  </w:comment>
  <w:comment w:id="112" w:author="Gudmundur Nónstein" w:date="2017-03-29T14:46:00Z" w:initials="GN">
    <w:p w14:paraId="30687F5F" w14:textId="56AFC12E" w:rsidR="00826BF4" w:rsidRPr="00DF05BB" w:rsidRDefault="00826BF4">
      <w:pPr>
        <w:pStyle w:val="Kommentartekst"/>
        <w:rPr>
          <w:lang w:val="da-DK"/>
        </w:rPr>
      </w:pPr>
      <w:r>
        <w:rPr>
          <w:rStyle w:val="Kommentarhenvisning"/>
        </w:rPr>
        <w:annotationRef/>
      </w:r>
      <w:r>
        <w:rPr>
          <w:lang w:val="da-DK"/>
        </w:rPr>
        <w:t xml:space="preserve">Fejl nummer i DK </w:t>
      </w:r>
      <w:proofErr w:type="spellStart"/>
      <w:r>
        <w:rPr>
          <w:lang w:val="da-DK"/>
        </w:rPr>
        <w:t>bkg</w:t>
      </w:r>
      <w:proofErr w:type="spellEnd"/>
      <w:r>
        <w:rPr>
          <w:lang w:val="da-DK"/>
        </w:rPr>
        <w:t>.</w:t>
      </w:r>
    </w:p>
  </w:comment>
  <w:comment w:id="123" w:author="Gudmundur Nónstein" w:date="2017-03-29T14:47:00Z" w:initials="GN">
    <w:p w14:paraId="33EB207A" w14:textId="7788F15D" w:rsidR="00826BF4" w:rsidRPr="00DF05BB" w:rsidRDefault="00826BF4">
      <w:pPr>
        <w:pStyle w:val="Kommentartekst"/>
        <w:rPr>
          <w:lang w:val="da-DK"/>
        </w:rPr>
      </w:pPr>
      <w:r>
        <w:rPr>
          <w:rStyle w:val="Kommentarhenvisning"/>
        </w:rPr>
        <w:annotationRef/>
      </w:r>
      <w:r>
        <w:rPr>
          <w:lang w:val="da-DK"/>
        </w:rPr>
        <w:t xml:space="preserve">Fejl nummer i DK </w:t>
      </w:r>
      <w:proofErr w:type="spellStart"/>
      <w:r>
        <w:rPr>
          <w:lang w:val="da-DK"/>
        </w:rPr>
        <w:t>bkg</w:t>
      </w:r>
      <w:proofErr w:type="spellEnd"/>
      <w:r>
        <w:rPr>
          <w:lang w:val="da-DK"/>
        </w:rPr>
        <w:t>.</w:t>
      </w:r>
    </w:p>
  </w:comment>
  <w:comment w:id="127" w:author="Gudmundur Nónstein" w:date="2017-03-29T14:47:00Z" w:initials="GN">
    <w:p w14:paraId="5E49B9CE" w14:textId="5B9CA5F4" w:rsidR="00826BF4" w:rsidRPr="00DF05BB" w:rsidRDefault="00826BF4">
      <w:pPr>
        <w:pStyle w:val="Kommentartekst"/>
        <w:rPr>
          <w:lang w:val="da-DK"/>
        </w:rPr>
      </w:pPr>
      <w:r>
        <w:rPr>
          <w:rStyle w:val="Kommentarhenvisning"/>
        </w:rPr>
        <w:annotationRef/>
      </w:r>
      <w:r>
        <w:rPr>
          <w:lang w:val="da-DK"/>
        </w:rPr>
        <w:t xml:space="preserve">Fejl nummer i DK </w:t>
      </w:r>
      <w:proofErr w:type="spellStart"/>
      <w:r>
        <w:rPr>
          <w:lang w:val="da-DK"/>
        </w:rPr>
        <w:t>bkg</w:t>
      </w:r>
      <w:proofErr w:type="spellEnd"/>
      <w:r>
        <w:rPr>
          <w:lang w:val="da-DK"/>
        </w:rPr>
        <w:t>.</w:t>
      </w:r>
    </w:p>
  </w:comment>
  <w:comment w:id="133" w:author="Gudmundur Nónstein" w:date="2017-03-01T14:46:00Z" w:initials="GN">
    <w:p w14:paraId="4D69EEFC" w14:textId="77777777" w:rsidR="00826BF4" w:rsidRPr="000341A5" w:rsidRDefault="00826BF4" w:rsidP="00575DB8">
      <w:pPr>
        <w:pStyle w:val="Kommentartekst"/>
        <w:rPr>
          <w:rFonts w:asciiTheme="majorHAnsi" w:hAnsiTheme="majorHAnsi" w:cstheme="majorHAnsi"/>
          <w:color w:val="010302"/>
          <w:sz w:val="24"/>
          <w:szCs w:val="24"/>
          <w:lang w:val="da-DK"/>
        </w:rPr>
      </w:pPr>
      <w:r>
        <w:rPr>
          <w:rStyle w:val="Kommentarhenvisning"/>
        </w:rPr>
        <w:annotationRef/>
      </w:r>
      <w:r>
        <w:rPr>
          <w:lang w:val="da-DK"/>
        </w:rPr>
        <w:t xml:space="preserve">DK </w:t>
      </w:r>
      <w:proofErr w:type="spellStart"/>
      <w:r>
        <w:rPr>
          <w:lang w:val="da-DK"/>
        </w:rPr>
        <w:t>bkg</w:t>
      </w:r>
      <w:proofErr w:type="spellEnd"/>
      <w:r>
        <w:rPr>
          <w:lang w:val="da-DK"/>
        </w:rPr>
        <w:t>. vedrører PAL skat.</w:t>
      </w:r>
    </w:p>
    <w:p w14:paraId="7402254A" w14:textId="7FE3F8D8" w:rsidR="00826BF4" w:rsidRPr="00E96124" w:rsidRDefault="00826BF4">
      <w:pPr>
        <w:pStyle w:val="Kommentartekst"/>
        <w:rPr>
          <w:lang w:val="da-DK"/>
        </w:rPr>
      </w:pPr>
      <w:r>
        <w:rPr>
          <w:lang w:val="da-DK"/>
        </w:rPr>
        <w:t>Vi har ikke PAL skat.</w:t>
      </w:r>
    </w:p>
  </w:comment>
  <w:comment w:id="170" w:author="Gudmundur Nónstein" w:date="2017-03-01T14:46:00Z" w:initials="GN">
    <w:p w14:paraId="4D5FB88C" w14:textId="77777777" w:rsidR="00826BF4" w:rsidRPr="000341A5" w:rsidRDefault="00826BF4" w:rsidP="00575DB8">
      <w:pPr>
        <w:pStyle w:val="Kommentartekst"/>
        <w:rPr>
          <w:rFonts w:asciiTheme="majorHAnsi" w:hAnsiTheme="majorHAnsi" w:cstheme="majorHAnsi"/>
          <w:color w:val="010302"/>
          <w:sz w:val="24"/>
          <w:szCs w:val="24"/>
          <w:lang w:val="da-DK"/>
        </w:rPr>
      </w:pPr>
      <w:r>
        <w:rPr>
          <w:rStyle w:val="Kommentarhenvisning"/>
        </w:rPr>
        <w:annotationRef/>
      </w:r>
      <w:r>
        <w:rPr>
          <w:rStyle w:val="Kommentarhenvisning"/>
        </w:rPr>
        <w:annotationRef/>
      </w:r>
      <w:r>
        <w:rPr>
          <w:lang w:val="da-DK"/>
        </w:rPr>
        <w:t xml:space="preserve">DK </w:t>
      </w:r>
      <w:proofErr w:type="spellStart"/>
      <w:r>
        <w:rPr>
          <w:lang w:val="da-DK"/>
        </w:rPr>
        <w:t>bkg</w:t>
      </w:r>
      <w:proofErr w:type="spellEnd"/>
      <w:r>
        <w:rPr>
          <w:lang w:val="da-DK"/>
        </w:rPr>
        <w:t>. vedrører PAL skat.</w:t>
      </w:r>
    </w:p>
    <w:p w14:paraId="6C37B4DD" w14:textId="0D8424B2" w:rsidR="00826BF4" w:rsidRPr="00575DB8" w:rsidRDefault="00826BF4">
      <w:pPr>
        <w:pStyle w:val="Kommentartekst"/>
        <w:rPr>
          <w:rFonts w:asciiTheme="majorHAnsi" w:hAnsiTheme="majorHAnsi" w:cstheme="majorHAnsi"/>
          <w:color w:val="010302"/>
          <w:sz w:val="24"/>
          <w:szCs w:val="24"/>
          <w:lang w:val="da-DK"/>
        </w:rPr>
      </w:pPr>
      <w:r>
        <w:rPr>
          <w:lang w:val="da-DK"/>
        </w:rPr>
        <w:t xml:space="preserve">Vi har ikke PAL skat. </w:t>
      </w:r>
    </w:p>
  </w:comment>
  <w:comment w:id="182" w:author="Gudmundur Nónstein" w:date="2017-04-26T08:56:00Z" w:initials="GN">
    <w:p w14:paraId="425A02B8" w14:textId="0B827FD1" w:rsidR="00826BF4" w:rsidRPr="00191C52" w:rsidRDefault="00826BF4">
      <w:pPr>
        <w:pStyle w:val="Kommentartekst"/>
        <w:rPr>
          <w:lang w:val="da-DK"/>
        </w:rPr>
      </w:pPr>
      <w:r>
        <w:rPr>
          <w:rStyle w:val="Kommentarhenvisning"/>
        </w:rPr>
        <w:annotationRef/>
      </w:r>
      <w:r w:rsidRPr="00191C52">
        <w:rPr>
          <w:lang w:val="da-DK"/>
        </w:rPr>
        <w:t>Indfører ikke fortjenstmargen</w:t>
      </w:r>
    </w:p>
  </w:comment>
  <w:comment w:id="199" w:author="Gudmundur Nónstein" w:date="2017-03-29T15:00:00Z" w:initials="GN">
    <w:p w14:paraId="3022729B" w14:textId="680DEDC6" w:rsidR="00826BF4" w:rsidRPr="00DF05BB" w:rsidRDefault="00826BF4">
      <w:pPr>
        <w:pStyle w:val="Kommentartekst"/>
        <w:rPr>
          <w:lang w:val="da-DK"/>
        </w:rPr>
      </w:pPr>
      <w:r>
        <w:rPr>
          <w:rStyle w:val="Kommentarhenvisning"/>
        </w:rPr>
        <w:annotationRef/>
      </w:r>
      <w:r>
        <w:rPr>
          <w:lang w:val="da-DK"/>
        </w:rPr>
        <w:t xml:space="preserve">Fejl nummer i DK </w:t>
      </w:r>
      <w:proofErr w:type="spellStart"/>
      <w:r>
        <w:rPr>
          <w:lang w:val="da-DK"/>
        </w:rPr>
        <w:t>bkg</w:t>
      </w:r>
      <w:proofErr w:type="spellEnd"/>
      <w:r>
        <w:rPr>
          <w:lang w:val="da-DK"/>
        </w:rPr>
        <w:t>.</w:t>
      </w:r>
    </w:p>
  </w:comment>
  <w:comment w:id="230" w:author="Gudmundur Nónstein" w:date="2017-03-01T14:46:00Z" w:initials="GN">
    <w:p w14:paraId="15397912" w14:textId="3CE58E71" w:rsidR="00826BF4" w:rsidRPr="009478DE" w:rsidRDefault="00826BF4">
      <w:pPr>
        <w:pStyle w:val="Kommentartekst"/>
        <w:rPr>
          <w:lang w:val="da-DK"/>
        </w:rPr>
      </w:pPr>
      <w:r>
        <w:rPr>
          <w:lang w:val="da-DK"/>
        </w:rPr>
        <w:t xml:space="preserve">Fejl nummer i DK </w:t>
      </w:r>
      <w:proofErr w:type="spellStart"/>
      <w:r>
        <w:rPr>
          <w:lang w:val="da-DK"/>
        </w:rPr>
        <w:t>bkg</w:t>
      </w:r>
      <w:proofErr w:type="spellEnd"/>
      <w:r>
        <w:rPr>
          <w:lang w:val="da-DK"/>
        </w:rPr>
        <w:t>.</w:t>
      </w:r>
    </w:p>
  </w:comment>
  <w:comment w:id="245" w:author="Gudmundur Nónstein" w:date="2017-03-01T14:46:00Z" w:initials="GN">
    <w:p w14:paraId="1B3B17BA" w14:textId="120E2B57" w:rsidR="00826BF4" w:rsidRPr="00B53FED" w:rsidRDefault="00826BF4" w:rsidP="00157329">
      <w:pPr>
        <w:pStyle w:val="Kommentartekst"/>
        <w:rPr>
          <w:lang w:val="da-DK"/>
        </w:rPr>
      </w:pPr>
      <w:r>
        <w:rPr>
          <w:rStyle w:val="Kommentarhenvisning"/>
        </w:rPr>
        <w:annotationRef/>
      </w:r>
      <w:r>
        <w:rPr>
          <w:lang w:val="da-DK"/>
        </w:rPr>
        <w:t xml:space="preserve">Fejl nummer i DK </w:t>
      </w:r>
      <w:proofErr w:type="spellStart"/>
      <w:r>
        <w:rPr>
          <w:lang w:val="da-DK"/>
        </w:rPr>
        <w:t>bkg</w:t>
      </w:r>
      <w:proofErr w:type="spellEnd"/>
      <w:r>
        <w:rPr>
          <w:lang w:val="da-DK"/>
        </w:rPr>
        <w:t>.</w:t>
      </w:r>
    </w:p>
  </w:comment>
  <w:comment w:id="254" w:author="Gudmundur Nónstein" w:date="2017-04-26T09:06:00Z" w:initials="GN">
    <w:p w14:paraId="4A80818C" w14:textId="0561AE06" w:rsidR="00826BF4" w:rsidRPr="00191C52" w:rsidRDefault="00826BF4">
      <w:pPr>
        <w:pStyle w:val="Kommentartekst"/>
        <w:rPr>
          <w:lang w:val="da-DK"/>
        </w:rPr>
      </w:pPr>
      <w:r>
        <w:rPr>
          <w:rStyle w:val="Kommentarhenvisning"/>
        </w:rPr>
        <w:annotationRef/>
      </w:r>
      <w:r w:rsidRPr="00191C52">
        <w:rPr>
          <w:lang w:val="da-DK"/>
        </w:rPr>
        <w:t>Særlig færøsk bestemmelse</w:t>
      </w:r>
      <w:r>
        <w:rPr>
          <w:lang w:val="da-DK"/>
        </w:rPr>
        <w:t xml:space="preserve"> i nr. 1. DK </w:t>
      </w:r>
      <w:proofErr w:type="spellStart"/>
      <w:r>
        <w:rPr>
          <w:lang w:val="da-DK"/>
        </w:rPr>
        <w:t>bkg</w:t>
      </w:r>
      <w:proofErr w:type="spellEnd"/>
      <w:r>
        <w:rPr>
          <w:lang w:val="da-DK"/>
        </w:rPr>
        <w:t>. nr. 1 vedrører totalindkomst</w:t>
      </w:r>
    </w:p>
  </w:comment>
  <w:comment w:id="325" w:author="Gudmundur Nónstein" w:date="2017-04-26T09:32:00Z" w:initials="GN">
    <w:p w14:paraId="6384322F" w14:textId="7FCFF421" w:rsidR="00826BF4" w:rsidRPr="001A14BD" w:rsidRDefault="00826BF4">
      <w:pPr>
        <w:pStyle w:val="Kommentartekst"/>
        <w:rPr>
          <w:lang w:val="da-DK"/>
        </w:rPr>
      </w:pPr>
      <w:r>
        <w:rPr>
          <w:rStyle w:val="Kommentarhenvisning"/>
        </w:rPr>
        <w:annotationRef/>
      </w:r>
      <w:r w:rsidRPr="001A14BD">
        <w:rPr>
          <w:lang w:val="da-DK"/>
        </w:rPr>
        <w:t>Særlig færøsk formulering</w:t>
      </w:r>
    </w:p>
  </w:comment>
  <w:comment w:id="334" w:author="Gudmundur Nónstein" w:date="2017-03-01T14:46:00Z" w:initials="GN">
    <w:p w14:paraId="2B5F789E" w14:textId="455DDD04" w:rsidR="00826BF4" w:rsidRPr="00D469D3" w:rsidRDefault="00826BF4">
      <w:pPr>
        <w:pStyle w:val="Kommentartekst"/>
        <w:rPr>
          <w:lang w:val="da-DK"/>
        </w:rPr>
      </w:pPr>
      <w:r>
        <w:rPr>
          <w:rStyle w:val="Kommentarhenvisning"/>
        </w:rPr>
        <w:annotationRef/>
      </w:r>
      <w:r>
        <w:rPr>
          <w:lang w:val="da-DK"/>
        </w:rPr>
        <w:t xml:space="preserve">DK </w:t>
      </w:r>
      <w:proofErr w:type="spellStart"/>
      <w:r>
        <w:rPr>
          <w:lang w:val="da-DK"/>
        </w:rPr>
        <w:t>bkg</w:t>
      </w:r>
      <w:proofErr w:type="spellEnd"/>
      <w:r>
        <w:rPr>
          <w:lang w:val="da-DK"/>
        </w:rPr>
        <w:t xml:space="preserve">. </w:t>
      </w:r>
      <w:r w:rsidRPr="00D469D3">
        <w:rPr>
          <w:lang w:val="da-DK"/>
        </w:rPr>
        <w:t>§ 65 a, stk. 3 er ikke taget med.</w:t>
      </w:r>
      <w:r>
        <w:rPr>
          <w:lang w:val="da-DK"/>
        </w:rPr>
        <w:t xml:space="preserve"> Vi har ikke bestemmelsen i FIL § 126 e i LFV.</w:t>
      </w:r>
    </w:p>
    <w:p w14:paraId="08A3011F" w14:textId="77777777" w:rsidR="00826BF4" w:rsidRPr="00D469D3" w:rsidRDefault="00826BF4" w:rsidP="00D469D3">
      <w:pPr>
        <w:pStyle w:val="NormalWeb"/>
        <w:contextualSpacing/>
        <w:rPr>
          <w:rFonts w:ascii="Times New Roman" w:hAnsi="Times New Roman"/>
          <w:sz w:val="24"/>
          <w:szCs w:val="24"/>
          <w:lang w:val="da-DK"/>
        </w:rPr>
      </w:pPr>
      <w:r>
        <w:rPr>
          <w:rFonts w:ascii="Times New Roman" w:hAnsi="Times New Roman"/>
          <w:i/>
          <w:sz w:val="24"/>
          <w:szCs w:val="24"/>
          <w:lang w:val="da-DK"/>
        </w:rPr>
        <w:t>”</w:t>
      </w:r>
      <w:r w:rsidRPr="00D469D3">
        <w:rPr>
          <w:rFonts w:ascii="Times New Roman" w:hAnsi="Times New Roman"/>
          <w:i/>
          <w:sz w:val="24"/>
          <w:szCs w:val="24"/>
          <w:lang w:val="da-DK"/>
        </w:rPr>
        <w:t xml:space="preserve">Stk. 3. </w:t>
      </w:r>
      <w:r w:rsidRPr="00D469D3">
        <w:rPr>
          <w:rFonts w:ascii="Times New Roman" w:hAnsi="Times New Roman"/>
          <w:sz w:val="24"/>
          <w:szCs w:val="24"/>
          <w:lang w:val="da-DK"/>
        </w:rPr>
        <w:t xml:space="preserve">Hvis virksomheden har fået tilladelse efter § 126 e, stk. 2 eller 3, i lov om finansiel virksomhed til at anvende en matchtilpasning eller en </w:t>
      </w:r>
      <w:proofErr w:type="spellStart"/>
      <w:r w:rsidRPr="00D469D3">
        <w:rPr>
          <w:rFonts w:ascii="Times New Roman" w:hAnsi="Times New Roman"/>
          <w:sz w:val="24"/>
          <w:szCs w:val="24"/>
          <w:lang w:val="da-DK"/>
        </w:rPr>
        <w:t>volatilitetsjustering</w:t>
      </w:r>
      <w:proofErr w:type="spellEnd"/>
      <w:r w:rsidRPr="00D469D3">
        <w:rPr>
          <w:rFonts w:ascii="Times New Roman" w:hAnsi="Times New Roman"/>
          <w:sz w:val="24"/>
          <w:szCs w:val="24"/>
          <w:lang w:val="da-DK"/>
        </w:rPr>
        <w:t xml:space="preserve"> af den rentekurve, der er nævnt i stk. 1, kan en tilsvarende tilpasning eller justering anvendes i nutidsværdiberegningerne.</w:t>
      </w:r>
      <w:r>
        <w:rPr>
          <w:rFonts w:ascii="Times New Roman" w:hAnsi="Times New Roman"/>
          <w:sz w:val="24"/>
          <w:szCs w:val="24"/>
          <w:lang w:val="da-DK"/>
        </w:rPr>
        <w:t>”</w:t>
      </w:r>
      <w:r w:rsidRPr="00D469D3">
        <w:rPr>
          <w:rFonts w:ascii="Times New Roman" w:hAnsi="Times New Roman"/>
          <w:sz w:val="24"/>
          <w:szCs w:val="24"/>
          <w:lang w:val="da-DK"/>
        </w:rPr>
        <w:t xml:space="preserve"> </w:t>
      </w:r>
    </w:p>
  </w:comment>
  <w:comment w:id="337" w:author="Gudmundur Nónstein" w:date="2017-04-26T09:32:00Z" w:initials="GN">
    <w:p w14:paraId="262C9EA9" w14:textId="20E2F1AC" w:rsidR="00826BF4" w:rsidRPr="00F35C34" w:rsidRDefault="00826BF4">
      <w:pPr>
        <w:pStyle w:val="Kommentartekst"/>
        <w:rPr>
          <w:lang w:val="da-DK"/>
        </w:rPr>
      </w:pPr>
      <w:r>
        <w:rPr>
          <w:rStyle w:val="Kommentarhenvisning"/>
        </w:rPr>
        <w:annotationRef/>
      </w:r>
      <w:r w:rsidRPr="00F35C34">
        <w:rPr>
          <w:lang w:val="da-DK"/>
        </w:rPr>
        <w:t>Særlig færøsk formulering</w:t>
      </w:r>
    </w:p>
  </w:comment>
  <w:comment w:id="342" w:author="Gudmundur Nónstein" w:date="2017-04-26T09:55:00Z" w:initials="GN">
    <w:p w14:paraId="02381575" w14:textId="01262F1D" w:rsidR="00826BF4" w:rsidRPr="00D87397" w:rsidRDefault="00826BF4">
      <w:pPr>
        <w:pStyle w:val="Kommentartekst"/>
        <w:rPr>
          <w:lang w:val="da-DK"/>
        </w:rPr>
      </w:pPr>
      <w:r>
        <w:rPr>
          <w:rStyle w:val="Kommentarhenvisning"/>
        </w:rPr>
        <w:annotationRef/>
      </w:r>
      <w:r w:rsidRPr="00D87397">
        <w:rPr>
          <w:lang w:val="da-DK"/>
        </w:rPr>
        <w:t>Særlig færøsk bestemmelse</w:t>
      </w:r>
    </w:p>
  </w:comment>
  <w:comment w:id="364" w:author="Gudmundur Nónstein" w:date="2017-04-26T09:56:00Z" w:initials="GN">
    <w:p w14:paraId="6149796E" w14:textId="7BAE7711" w:rsidR="00826BF4" w:rsidRDefault="00826BF4">
      <w:pPr>
        <w:pStyle w:val="Kommentartekst"/>
        <w:rPr>
          <w:lang w:val="da-DK"/>
        </w:rPr>
      </w:pPr>
      <w:r>
        <w:rPr>
          <w:rStyle w:val="Kommentarhenvisning"/>
        </w:rPr>
        <w:annotationRef/>
      </w:r>
      <w:r w:rsidRPr="000A0CFA">
        <w:rPr>
          <w:lang w:val="da-DK"/>
        </w:rPr>
        <w:t xml:space="preserve">Indfører ikke </w:t>
      </w:r>
      <w:r>
        <w:rPr>
          <w:lang w:val="da-DK"/>
        </w:rPr>
        <w:t>stk. 1, nr. 4</w:t>
      </w:r>
      <w:r w:rsidRPr="000A0CFA">
        <w:rPr>
          <w:lang w:val="da-DK"/>
        </w:rPr>
        <w:t xml:space="preserve"> </w:t>
      </w:r>
      <w:r>
        <w:rPr>
          <w:lang w:val="da-DK"/>
        </w:rPr>
        <w:t xml:space="preserve">og 5 </w:t>
      </w:r>
      <w:r w:rsidRPr="000A0CFA">
        <w:rPr>
          <w:lang w:val="da-DK"/>
        </w:rPr>
        <w:t xml:space="preserve">og stk. </w:t>
      </w:r>
      <w:r>
        <w:rPr>
          <w:lang w:val="da-DK"/>
        </w:rPr>
        <w:t xml:space="preserve">2 i dk </w:t>
      </w:r>
      <w:proofErr w:type="spellStart"/>
      <w:r>
        <w:rPr>
          <w:lang w:val="da-DK"/>
        </w:rPr>
        <w:t>bkg</w:t>
      </w:r>
      <w:proofErr w:type="spellEnd"/>
      <w:r>
        <w:rPr>
          <w:lang w:val="da-DK"/>
        </w:rPr>
        <w:t>.</w:t>
      </w:r>
    </w:p>
    <w:p w14:paraId="70B98A6B" w14:textId="77777777" w:rsidR="00826BF4" w:rsidRPr="004D17EE" w:rsidRDefault="00826BF4" w:rsidP="00A41A9B">
      <w:pPr>
        <w:ind w:left="330" w:right="278"/>
        <w:rPr>
          <w:rFonts w:asciiTheme="majorHAnsi" w:hAnsiTheme="majorHAnsi" w:cstheme="majorHAnsi"/>
          <w:color w:val="010302"/>
          <w:lang w:val="da-DK"/>
        </w:rPr>
      </w:pPr>
      <w:r w:rsidRPr="004D17EE">
        <w:rPr>
          <w:rFonts w:asciiTheme="majorHAnsi" w:hAnsiTheme="majorHAnsi" w:cstheme="majorHAnsi"/>
          <w:color w:val="000000"/>
          <w:lang w:val="da-DK"/>
        </w:rPr>
        <w:t>4</w:t>
      </w:r>
      <w:r w:rsidRPr="004D17EE">
        <w:rPr>
          <w:rFonts w:asciiTheme="majorHAnsi" w:hAnsiTheme="majorHAnsi" w:cstheme="majorHAnsi"/>
          <w:color w:val="000000"/>
          <w:spacing w:val="200"/>
          <w:lang w:val="da-DK"/>
        </w:rPr>
        <w:t>)</w:t>
      </w:r>
      <w:r w:rsidRPr="004D17EE">
        <w:rPr>
          <w:rFonts w:asciiTheme="majorHAnsi" w:hAnsiTheme="majorHAnsi" w:cstheme="majorHAnsi"/>
          <w:color w:val="000000"/>
          <w:lang w:val="da-DK"/>
        </w:rPr>
        <w:t>Forventede</w:t>
      </w:r>
      <w:r w:rsidRPr="004D17EE">
        <w:rPr>
          <w:rFonts w:asciiTheme="majorHAnsi" w:hAnsiTheme="majorHAnsi" w:cstheme="majorHAnsi"/>
          <w:color w:val="000000"/>
          <w:spacing w:val="34"/>
          <w:lang w:val="da-DK"/>
        </w:rPr>
        <w:t xml:space="preserve"> </w:t>
      </w:r>
      <w:r w:rsidRPr="004D17EE">
        <w:rPr>
          <w:rFonts w:asciiTheme="majorHAnsi" w:hAnsiTheme="majorHAnsi" w:cstheme="majorHAnsi"/>
          <w:color w:val="000000"/>
          <w:lang w:val="da-DK"/>
        </w:rPr>
        <w:t>betalinger</w:t>
      </w:r>
      <w:r w:rsidRPr="004D17EE">
        <w:rPr>
          <w:rFonts w:asciiTheme="majorHAnsi" w:hAnsiTheme="majorHAnsi" w:cstheme="majorHAnsi"/>
          <w:color w:val="000000"/>
          <w:spacing w:val="34"/>
          <w:lang w:val="da-DK"/>
        </w:rPr>
        <w:t xml:space="preserve"> </w:t>
      </w:r>
      <w:r w:rsidRPr="004D17EE">
        <w:rPr>
          <w:rFonts w:asciiTheme="majorHAnsi" w:hAnsiTheme="majorHAnsi" w:cstheme="majorHAnsi"/>
          <w:color w:val="000000"/>
          <w:lang w:val="da-DK"/>
        </w:rPr>
        <w:t>som</w:t>
      </w:r>
      <w:r w:rsidRPr="004D17EE">
        <w:rPr>
          <w:rFonts w:asciiTheme="majorHAnsi" w:hAnsiTheme="majorHAnsi" w:cstheme="majorHAnsi"/>
          <w:color w:val="000000"/>
          <w:spacing w:val="34"/>
          <w:lang w:val="da-DK"/>
        </w:rPr>
        <w:t xml:space="preserve"> </w:t>
      </w:r>
      <w:r w:rsidRPr="004D17EE">
        <w:rPr>
          <w:rFonts w:asciiTheme="majorHAnsi" w:hAnsiTheme="majorHAnsi" w:cstheme="majorHAnsi"/>
          <w:color w:val="000000"/>
          <w:lang w:val="da-DK"/>
        </w:rPr>
        <w:t>følge</w:t>
      </w:r>
      <w:r w:rsidRPr="004D17EE">
        <w:rPr>
          <w:rFonts w:asciiTheme="majorHAnsi" w:hAnsiTheme="majorHAnsi" w:cstheme="majorHAnsi"/>
          <w:color w:val="000000"/>
          <w:spacing w:val="34"/>
          <w:lang w:val="da-DK"/>
        </w:rPr>
        <w:t xml:space="preserve"> </w:t>
      </w:r>
      <w:r w:rsidRPr="004D17EE">
        <w:rPr>
          <w:rFonts w:asciiTheme="majorHAnsi" w:hAnsiTheme="majorHAnsi" w:cstheme="majorHAnsi"/>
          <w:color w:val="000000"/>
          <w:lang w:val="da-DK"/>
        </w:rPr>
        <w:t>af</w:t>
      </w:r>
      <w:r w:rsidRPr="004D17EE">
        <w:rPr>
          <w:rFonts w:asciiTheme="majorHAnsi" w:hAnsiTheme="majorHAnsi" w:cstheme="majorHAnsi"/>
          <w:color w:val="000000"/>
          <w:spacing w:val="34"/>
          <w:lang w:val="da-DK"/>
        </w:rPr>
        <w:t xml:space="preserve"> </w:t>
      </w:r>
      <w:r w:rsidRPr="004D17EE">
        <w:rPr>
          <w:rFonts w:asciiTheme="majorHAnsi" w:hAnsiTheme="majorHAnsi" w:cstheme="majorHAnsi"/>
          <w:color w:val="000000"/>
          <w:lang w:val="da-DK"/>
        </w:rPr>
        <w:t>forsikringstagernes</w:t>
      </w:r>
      <w:r w:rsidRPr="004D17EE">
        <w:rPr>
          <w:rFonts w:asciiTheme="majorHAnsi" w:hAnsiTheme="majorHAnsi" w:cstheme="majorHAnsi"/>
          <w:color w:val="000000"/>
          <w:spacing w:val="34"/>
          <w:lang w:val="da-DK"/>
        </w:rPr>
        <w:t xml:space="preserve"> </w:t>
      </w:r>
      <w:r w:rsidRPr="004D17EE">
        <w:rPr>
          <w:rFonts w:asciiTheme="majorHAnsi" w:hAnsiTheme="majorHAnsi" w:cstheme="majorHAnsi"/>
          <w:color w:val="000000"/>
          <w:lang w:val="da-DK"/>
        </w:rPr>
        <w:t>udnyttelse</w:t>
      </w:r>
      <w:r w:rsidRPr="004D17EE">
        <w:rPr>
          <w:rFonts w:asciiTheme="majorHAnsi" w:hAnsiTheme="majorHAnsi" w:cstheme="majorHAnsi"/>
          <w:color w:val="000000"/>
          <w:spacing w:val="34"/>
          <w:lang w:val="da-DK"/>
        </w:rPr>
        <w:t xml:space="preserve"> </w:t>
      </w:r>
      <w:r w:rsidRPr="004D17EE">
        <w:rPr>
          <w:rFonts w:asciiTheme="majorHAnsi" w:hAnsiTheme="majorHAnsi" w:cstheme="majorHAnsi"/>
          <w:color w:val="000000"/>
          <w:lang w:val="da-DK"/>
        </w:rPr>
        <w:t>af</w:t>
      </w:r>
      <w:r w:rsidRPr="004D17EE">
        <w:rPr>
          <w:rFonts w:asciiTheme="majorHAnsi" w:hAnsiTheme="majorHAnsi" w:cstheme="majorHAnsi"/>
          <w:color w:val="000000"/>
          <w:spacing w:val="34"/>
          <w:lang w:val="da-DK"/>
        </w:rPr>
        <w:t xml:space="preserve"> </w:t>
      </w:r>
      <w:r w:rsidRPr="004D17EE">
        <w:rPr>
          <w:rFonts w:asciiTheme="majorHAnsi" w:hAnsiTheme="majorHAnsi" w:cstheme="majorHAnsi"/>
          <w:color w:val="000000"/>
          <w:lang w:val="da-DK"/>
        </w:rPr>
        <w:t>optioner</w:t>
      </w:r>
      <w:r w:rsidRPr="004D17EE">
        <w:rPr>
          <w:rFonts w:asciiTheme="majorHAnsi" w:hAnsiTheme="majorHAnsi" w:cstheme="majorHAnsi"/>
          <w:color w:val="000000"/>
          <w:spacing w:val="34"/>
          <w:lang w:val="da-DK"/>
        </w:rPr>
        <w:t xml:space="preserve"> </w:t>
      </w:r>
      <w:r w:rsidRPr="004D17EE">
        <w:rPr>
          <w:rFonts w:asciiTheme="majorHAnsi" w:hAnsiTheme="majorHAnsi" w:cstheme="majorHAnsi"/>
          <w:color w:val="000000"/>
          <w:lang w:val="da-DK"/>
        </w:rPr>
        <w:t>som</w:t>
      </w:r>
      <w:r w:rsidRPr="004D17EE">
        <w:rPr>
          <w:rFonts w:asciiTheme="majorHAnsi" w:hAnsiTheme="majorHAnsi" w:cstheme="majorHAnsi"/>
          <w:color w:val="000000"/>
          <w:spacing w:val="34"/>
          <w:lang w:val="da-DK"/>
        </w:rPr>
        <w:t xml:space="preserve"> </w:t>
      </w:r>
      <w:r w:rsidRPr="004D17EE">
        <w:rPr>
          <w:rFonts w:asciiTheme="majorHAnsi" w:hAnsiTheme="majorHAnsi" w:cstheme="majorHAnsi"/>
          <w:color w:val="000000"/>
          <w:lang w:val="da-DK"/>
        </w:rPr>
        <w:t>tilbagekøb</w:t>
      </w:r>
      <w:r w:rsidRPr="004D17EE">
        <w:rPr>
          <w:rFonts w:asciiTheme="majorHAnsi" w:hAnsiTheme="majorHAnsi" w:cstheme="majorHAnsi"/>
          <w:color w:val="000000"/>
          <w:spacing w:val="34"/>
          <w:lang w:val="da-DK"/>
        </w:rPr>
        <w:t xml:space="preserve"> </w:t>
      </w:r>
      <w:r w:rsidRPr="004D17EE">
        <w:rPr>
          <w:rFonts w:asciiTheme="majorHAnsi" w:hAnsiTheme="majorHAnsi" w:cstheme="majorHAnsi"/>
          <w:color w:val="000000"/>
          <w:lang w:val="da-DK"/>
        </w:rPr>
        <w:t>eller</w:t>
      </w:r>
      <w:r w:rsidRPr="004D17EE">
        <w:rPr>
          <w:rFonts w:asciiTheme="majorHAnsi" w:hAnsiTheme="majorHAnsi" w:cstheme="majorHAnsi"/>
          <w:lang w:val="da-DK"/>
        </w:rPr>
        <w:t xml:space="preserve"> </w:t>
      </w:r>
    </w:p>
    <w:p w14:paraId="19002708" w14:textId="77777777" w:rsidR="00826BF4" w:rsidRPr="004D17EE" w:rsidRDefault="00826BF4" w:rsidP="00A41A9B">
      <w:pPr>
        <w:ind w:left="330" w:right="278" w:firstLine="400"/>
        <w:rPr>
          <w:rFonts w:asciiTheme="majorHAnsi" w:hAnsiTheme="majorHAnsi" w:cstheme="majorHAnsi"/>
          <w:color w:val="010302"/>
          <w:lang w:val="da-DK"/>
        </w:rPr>
      </w:pPr>
      <w:r w:rsidRPr="004D17EE">
        <w:rPr>
          <w:rFonts w:asciiTheme="majorHAnsi" w:hAnsiTheme="majorHAnsi" w:cstheme="majorHAnsi"/>
          <w:color w:val="000000"/>
          <w:lang w:val="da-DK"/>
        </w:rPr>
        <w:t>præmieophø</w:t>
      </w:r>
      <w:r w:rsidRPr="004D17EE">
        <w:rPr>
          <w:rFonts w:asciiTheme="majorHAnsi" w:hAnsiTheme="majorHAnsi" w:cstheme="majorHAnsi"/>
          <w:color w:val="000000"/>
          <w:spacing w:val="-13"/>
          <w:lang w:val="da-DK"/>
        </w:rPr>
        <w:t>r</w:t>
      </w:r>
      <w:r w:rsidRPr="004D17EE">
        <w:rPr>
          <w:rFonts w:asciiTheme="majorHAnsi" w:hAnsiTheme="majorHAnsi" w:cstheme="majorHAnsi"/>
          <w:color w:val="000000"/>
          <w:lang w:val="da-DK"/>
        </w:rPr>
        <w:t>.</w:t>
      </w:r>
      <w:r w:rsidRPr="004D17EE">
        <w:rPr>
          <w:rFonts w:asciiTheme="majorHAnsi" w:hAnsiTheme="majorHAnsi" w:cstheme="majorHAnsi"/>
          <w:lang w:val="da-DK"/>
        </w:rPr>
        <w:t xml:space="preserve"> </w:t>
      </w:r>
    </w:p>
    <w:p w14:paraId="35E610A2" w14:textId="77777777" w:rsidR="00826BF4" w:rsidRPr="004D17EE" w:rsidRDefault="00826BF4" w:rsidP="00A41A9B">
      <w:pPr>
        <w:ind w:left="330" w:right="278"/>
        <w:rPr>
          <w:rFonts w:asciiTheme="majorHAnsi" w:hAnsiTheme="majorHAnsi" w:cstheme="majorHAnsi"/>
          <w:color w:val="010302"/>
          <w:lang w:val="da-DK"/>
        </w:rPr>
      </w:pPr>
      <w:r w:rsidRPr="004D17EE">
        <w:rPr>
          <w:rFonts w:asciiTheme="majorHAnsi" w:hAnsiTheme="majorHAnsi" w:cstheme="majorHAnsi"/>
          <w:color w:val="000000"/>
          <w:lang w:val="da-DK"/>
        </w:rPr>
        <w:t>5</w:t>
      </w:r>
      <w:r w:rsidRPr="004D17EE">
        <w:rPr>
          <w:rFonts w:asciiTheme="majorHAnsi" w:hAnsiTheme="majorHAnsi" w:cstheme="majorHAnsi"/>
          <w:color w:val="000000"/>
          <w:spacing w:val="200"/>
          <w:lang w:val="da-DK"/>
        </w:rPr>
        <w:t>)</w:t>
      </w:r>
      <w:r w:rsidRPr="004D17EE">
        <w:rPr>
          <w:rFonts w:asciiTheme="majorHAnsi" w:hAnsiTheme="majorHAnsi" w:cstheme="majorHAnsi"/>
          <w:color w:val="000000"/>
          <w:lang w:val="da-DK"/>
        </w:rPr>
        <w:t>Forventet pensionsafkastskat betalt på vegne af forsikringstagere og parter i investeringskontrakte</w:t>
      </w:r>
      <w:r w:rsidRPr="004D17EE">
        <w:rPr>
          <w:rFonts w:asciiTheme="majorHAnsi" w:hAnsiTheme="majorHAnsi" w:cstheme="majorHAnsi"/>
          <w:color w:val="000000"/>
          <w:spacing w:val="-13"/>
          <w:lang w:val="da-DK"/>
        </w:rPr>
        <w:t>r</w:t>
      </w:r>
      <w:r w:rsidRPr="004D17EE">
        <w:rPr>
          <w:rFonts w:asciiTheme="majorHAnsi" w:hAnsiTheme="majorHAnsi" w:cstheme="majorHAnsi"/>
          <w:color w:val="000000"/>
          <w:lang w:val="da-DK"/>
        </w:rPr>
        <w:t>.</w:t>
      </w:r>
      <w:r w:rsidRPr="004D17EE">
        <w:rPr>
          <w:rFonts w:asciiTheme="majorHAnsi" w:hAnsiTheme="majorHAnsi" w:cstheme="majorHAnsi"/>
          <w:lang w:val="da-DK"/>
        </w:rPr>
        <w:t xml:space="preserve"> </w:t>
      </w:r>
    </w:p>
    <w:p w14:paraId="6F1AB94A" w14:textId="345E294E" w:rsidR="00826BF4" w:rsidRPr="00A41A9B" w:rsidRDefault="00826BF4" w:rsidP="00A41A9B">
      <w:pPr>
        <w:ind w:left="330" w:right="278" w:firstLine="199"/>
        <w:jc w:val="both"/>
        <w:rPr>
          <w:rFonts w:asciiTheme="majorHAnsi" w:hAnsiTheme="majorHAnsi" w:cstheme="majorHAnsi"/>
          <w:color w:val="010302"/>
          <w:lang w:val="da-DK"/>
        </w:rPr>
      </w:pPr>
      <w:r w:rsidRPr="004D17EE">
        <w:rPr>
          <w:rFonts w:asciiTheme="majorHAnsi" w:hAnsiTheme="majorHAnsi" w:cstheme="majorHAnsi"/>
          <w:i/>
          <w:iCs/>
          <w:color w:val="000000"/>
          <w:lang w:val="da-DK"/>
        </w:rPr>
        <w:t>Stk. 2.</w:t>
      </w:r>
      <w:r w:rsidRPr="004D17EE">
        <w:rPr>
          <w:rFonts w:asciiTheme="majorHAnsi" w:hAnsiTheme="majorHAnsi" w:cstheme="majorHAnsi"/>
          <w:color w:val="000000"/>
          <w:lang w:val="da-DK"/>
        </w:rPr>
        <w:t xml:space="preserve"> Bedste skøn af betalingsstrømmene efter stk. 1 fastlægges ved anvendelse af en simulationsmodel eller en ækvivalent analytisk eller numerisk metode, der inddrager variable, der kan påvirke betalingsstrømmene,</w:t>
      </w:r>
      <w:r w:rsidRPr="004D17EE">
        <w:rPr>
          <w:rFonts w:asciiTheme="majorHAnsi" w:hAnsiTheme="majorHAnsi" w:cstheme="majorHAnsi"/>
          <w:color w:val="000000"/>
          <w:spacing w:val="22"/>
          <w:lang w:val="da-DK"/>
        </w:rPr>
        <w:t xml:space="preserve"> </w:t>
      </w:r>
      <w:r w:rsidRPr="004D17EE">
        <w:rPr>
          <w:rFonts w:asciiTheme="majorHAnsi" w:hAnsiTheme="majorHAnsi" w:cstheme="majorHAnsi"/>
          <w:color w:val="000000"/>
          <w:lang w:val="da-DK"/>
        </w:rPr>
        <w:t>på</w:t>
      </w:r>
      <w:r w:rsidRPr="004D17EE">
        <w:rPr>
          <w:rFonts w:asciiTheme="majorHAnsi" w:hAnsiTheme="majorHAnsi" w:cstheme="majorHAnsi"/>
          <w:color w:val="000000"/>
          <w:spacing w:val="22"/>
          <w:lang w:val="da-DK"/>
        </w:rPr>
        <w:t xml:space="preserve"> </w:t>
      </w:r>
      <w:r w:rsidRPr="004D17EE">
        <w:rPr>
          <w:rFonts w:asciiTheme="majorHAnsi" w:hAnsiTheme="majorHAnsi" w:cstheme="majorHAnsi"/>
          <w:color w:val="000000"/>
          <w:lang w:val="da-DK"/>
        </w:rPr>
        <w:t>basis</w:t>
      </w:r>
      <w:r w:rsidRPr="004D17EE">
        <w:rPr>
          <w:rFonts w:asciiTheme="majorHAnsi" w:hAnsiTheme="majorHAnsi" w:cstheme="majorHAnsi"/>
          <w:color w:val="000000"/>
          <w:spacing w:val="22"/>
          <w:lang w:val="da-DK"/>
        </w:rPr>
        <w:t xml:space="preserve"> </w:t>
      </w:r>
      <w:r w:rsidRPr="004D17EE">
        <w:rPr>
          <w:rFonts w:asciiTheme="majorHAnsi" w:hAnsiTheme="majorHAnsi" w:cstheme="majorHAnsi"/>
          <w:color w:val="000000"/>
          <w:lang w:val="da-DK"/>
        </w:rPr>
        <w:t>af</w:t>
      </w:r>
      <w:r w:rsidRPr="004D17EE">
        <w:rPr>
          <w:rFonts w:asciiTheme="majorHAnsi" w:hAnsiTheme="majorHAnsi" w:cstheme="majorHAnsi"/>
          <w:color w:val="000000"/>
          <w:spacing w:val="22"/>
          <w:lang w:val="da-DK"/>
        </w:rPr>
        <w:t xml:space="preserve"> </w:t>
      </w:r>
      <w:r w:rsidRPr="004D17EE">
        <w:rPr>
          <w:rFonts w:asciiTheme="majorHAnsi" w:hAnsiTheme="majorHAnsi" w:cstheme="majorHAnsi"/>
          <w:color w:val="000000"/>
          <w:lang w:val="da-DK"/>
        </w:rPr>
        <w:t>en</w:t>
      </w:r>
      <w:r w:rsidRPr="004D17EE">
        <w:rPr>
          <w:rFonts w:asciiTheme="majorHAnsi" w:hAnsiTheme="majorHAnsi" w:cstheme="majorHAnsi"/>
          <w:color w:val="000000"/>
          <w:spacing w:val="22"/>
          <w:lang w:val="da-DK"/>
        </w:rPr>
        <w:t xml:space="preserve"> </w:t>
      </w:r>
      <w:r w:rsidRPr="004D17EE">
        <w:rPr>
          <w:rFonts w:asciiTheme="majorHAnsi" w:hAnsiTheme="majorHAnsi" w:cstheme="majorHAnsi"/>
          <w:color w:val="000000"/>
          <w:lang w:val="da-DK"/>
        </w:rPr>
        <w:t>sandsynlighedsvægtning</w:t>
      </w:r>
      <w:r w:rsidRPr="004D17EE">
        <w:rPr>
          <w:rFonts w:asciiTheme="majorHAnsi" w:hAnsiTheme="majorHAnsi" w:cstheme="majorHAnsi"/>
          <w:color w:val="000000"/>
          <w:spacing w:val="22"/>
          <w:lang w:val="da-DK"/>
        </w:rPr>
        <w:t xml:space="preserve"> </w:t>
      </w:r>
      <w:r w:rsidRPr="004D17EE">
        <w:rPr>
          <w:rFonts w:asciiTheme="majorHAnsi" w:hAnsiTheme="majorHAnsi" w:cstheme="majorHAnsi"/>
          <w:color w:val="000000"/>
          <w:lang w:val="da-DK"/>
        </w:rPr>
        <w:t>af</w:t>
      </w:r>
      <w:r w:rsidRPr="004D17EE">
        <w:rPr>
          <w:rFonts w:asciiTheme="majorHAnsi" w:hAnsiTheme="majorHAnsi" w:cstheme="majorHAnsi"/>
          <w:color w:val="000000"/>
          <w:spacing w:val="22"/>
          <w:lang w:val="da-DK"/>
        </w:rPr>
        <w:t xml:space="preserve"> </w:t>
      </w:r>
      <w:r w:rsidRPr="004D17EE">
        <w:rPr>
          <w:rFonts w:asciiTheme="majorHAnsi" w:hAnsiTheme="majorHAnsi" w:cstheme="majorHAnsi"/>
          <w:color w:val="000000"/>
          <w:lang w:val="da-DK"/>
        </w:rPr>
        <w:t>et</w:t>
      </w:r>
      <w:r w:rsidRPr="004D17EE">
        <w:rPr>
          <w:rFonts w:asciiTheme="majorHAnsi" w:hAnsiTheme="majorHAnsi" w:cstheme="majorHAnsi"/>
          <w:color w:val="000000"/>
          <w:spacing w:val="22"/>
          <w:lang w:val="da-DK"/>
        </w:rPr>
        <w:t xml:space="preserve"> </w:t>
      </w:r>
      <w:r w:rsidRPr="004D17EE">
        <w:rPr>
          <w:rFonts w:asciiTheme="majorHAnsi" w:hAnsiTheme="majorHAnsi" w:cstheme="majorHAnsi"/>
          <w:color w:val="000000"/>
          <w:lang w:val="da-DK"/>
        </w:rPr>
        <w:t>tilstrækkeligt</w:t>
      </w:r>
      <w:r w:rsidRPr="004D17EE">
        <w:rPr>
          <w:rFonts w:asciiTheme="majorHAnsi" w:hAnsiTheme="majorHAnsi" w:cstheme="majorHAnsi"/>
          <w:color w:val="000000"/>
          <w:spacing w:val="22"/>
          <w:lang w:val="da-DK"/>
        </w:rPr>
        <w:t xml:space="preserve"> </w:t>
      </w:r>
      <w:r w:rsidRPr="004D17EE">
        <w:rPr>
          <w:rFonts w:asciiTheme="majorHAnsi" w:hAnsiTheme="majorHAnsi" w:cstheme="majorHAnsi"/>
          <w:color w:val="000000"/>
          <w:lang w:val="da-DK"/>
        </w:rPr>
        <w:t>antal</w:t>
      </w:r>
      <w:r w:rsidRPr="004D17EE">
        <w:rPr>
          <w:rFonts w:asciiTheme="majorHAnsi" w:hAnsiTheme="majorHAnsi" w:cstheme="majorHAnsi"/>
          <w:color w:val="000000"/>
          <w:spacing w:val="22"/>
          <w:lang w:val="da-DK"/>
        </w:rPr>
        <w:t xml:space="preserve"> </w:t>
      </w:r>
      <w:r w:rsidRPr="004D17EE">
        <w:rPr>
          <w:rFonts w:asciiTheme="majorHAnsi" w:hAnsiTheme="majorHAnsi" w:cstheme="majorHAnsi"/>
          <w:color w:val="000000"/>
          <w:lang w:val="da-DK"/>
        </w:rPr>
        <w:t>realistiske</w:t>
      </w:r>
      <w:r w:rsidRPr="004D17EE">
        <w:rPr>
          <w:rFonts w:asciiTheme="majorHAnsi" w:hAnsiTheme="majorHAnsi" w:cstheme="majorHAnsi"/>
          <w:color w:val="000000"/>
          <w:spacing w:val="22"/>
          <w:lang w:val="da-DK"/>
        </w:rPr>
        <w:t xml:space="preserve"> </w:t>
      </w:r>
      <w:r w:rsidRPr="004D17EE">
        <w:rPr>
          <w:rFonts w:asciiTheme="majorHAnsi" w:hAnsiTheme="majorHAnsi" w:cstheme="majorHAnsi"/>
          <w:color w:val="000000"/>
          <w:lang w:val="da-DK"/>
        </w:rPr>
        <w:t>scenarier</w:t>
      </w:r>
      <w:r w:rsidRPr="004D17EE">
        <w:rPr>
          <w:rFonts w:asciiTheme="majorHAnsi" w:hAnsiTheme="majorHAnsi" w:cstheme="majorHAnsi"/>
          <w:color w:val="000000"/>
          <w:spacing w:val="22"/>
          <w:lang w:val="da-DK"/>
        </w:rPr>
        <w:t xml:space="preserve"> </w:t>
      </w:r>
      <w:r w:rsidRPr="004D17EE">
        <w:rPr>
          <w:rFonts w:asciiTheme="majorHAnsi" w:hAnsiTheme="majorHAnsi" w:cstheme="majorHAnsi"/>
          <w:color w:val="000000"/>
          <w:lang w:val="da-DK"/>
        </w:rPr>
        <w:t>for</w:t>
      </w:r>
      <w:r w:rsidRPr="004D17EE">
        <w:rPr>
          <w:rFonts w:asciiTheme="majorHAnsi" w:hAnsiTheme="majorHAnsi" w:cstheme="majorHAnsi"/>
          <w:color w:val="000000"/>
          <w:spacing w:val="22"/>
          <w:lang w:val="da-DK"/>
        </w:rPr>
        <w:t xml:space="preserve"> </w:t>
      </w:r>
      <w:r w:rsidRPr="004D17EE">
        <w:rPr>
          <w:rFonts w:asciiTheme="majorHAnsi" w:hAnsiTheme="majorHAnsi" w:cstheme="majorHAnsi"/>
          <w:color w:val="000000"/>
          <w:lang w:val="da-DK"/>
        </w:rPr>
        <w:t>udviklingen i de relevante variable eller ved anvendelse af de metode</w:t>
      </w:r>
      <w:r w:rsidRPr="004D17EE">
        <w:rPr>
          <w:rFonts w:asciiTheme="majorHAnsi" w:hAnsiTheme="majorHAnsi" w:cstheme="majorHAnsi"/>
          <w:color w:val="000000"/>
          <w:spacing w:val="-9"/>
          <w:lang w:val="da-DK"/>
        </w:rPr>
        <w:t>r</w:t>
      </w:r>
      <w:r w:rsidRPr="004D17EE">
        <w:rPr>
          <w:rFonts w:asciiTheme="majorHAnsi" w:hAnsiTheme="majorHAnsi" w:cstheme="majorHAnsi"/>
          <w:color w:val="000000"/>
          <w:lang w:val="da-DK"/>
        </w:rPr>
        <w:t>, der er beskrevet i § 67.</w:t>
      </w:r>
      <w:r w:rsidRPr="004D17EE">
        <w:rPr>
          <w:rFonts w:asciiTheme="majorHAnsi" w:hAnsiTheme="majorHAnsi" w:cstheme="majorHAnsi"/>
          <w:lang w:val="da-DK"/>
        </w:rPr>
        <w:t xml:space="preserve"> </w:t>
      </w:r>
    </w:p>
  </w:comment>
  <w:comment w:id="379" w:author="Gudmundur Nónstein" w:date="2017-04-26T09:59:00Z" w:initials="GN">
    <w:p w14:paraId="54608503" w14:textId="2D5DB071" w:rsidR="00826BF4" w:rsidRDefault="00826BF4">
      <w:pPr>
        <w:pStyle w:val="Kommentartekst"/>
        <w:rPr>
          <w:lang w:val="da-DK"/>
        </w:rPr>
      </w:pPr>
      <w:r>
        <w:rPr>
          <w:rStyle w:val="Kommentarhenvisning"/>
        </w:rPr>
        <w:annotationRef/>
      </w:r>
      <w:r w:rsidRPr="000A0CFA">
        <w:rPr>
          <w:lang w:val="da-DK"/>
        </w:rPr>
        <w:t xml:space="preserve">Indfører ikke nr. </w:t>
      </w:r>
      <w:r>
        <w:rPr>
          <w:lang w:val="da-DK"/>
        </w:rPr>
        <w:t>3</w:t>
      </w:r>
    </w:p>
    <w:p w14:paraId="7E46A6C1" w14:textId="28A84699" w:rsidR="00826BF4" w:rsidRPr="00A41A9B" w:rsidRDefault="00826BF4" w:rsidP="00A41A9B">
      <w:pPr>
        <w:ind w:left="730" w:right="278" w:hanging="400"/>
        <w:rPr>
          <w:rFonts w:asciiTheme="majorHAnsi" w:hAnsiTheme="majorHAnsi" w:cstheme="majorHAnsi"/>
          <w:color w:val="010302"/>
          <w:lang w:val="da-DK"/>
        </w:rPr>
      </w:pPr>
      <w:r w:rsidRPr="004D17EE">
        <w:rPr>
          <w:rFonts w:asciiTheme="majorHAnsi" w:hAnsiTheme="majorHAnsi" w:cstheme="majorHAnsi"/>
          <w:color w:val="000000"/>
          <w:lang w:val="da-DK"/>
        </w:rPr>
        <w:t>3</w:t>
      </w:r>
      <w:r w:rsidRPr="004D17EE">
        <w:rPr>
          <w:rFonts w:asciiTheme="majorHAnsi" w:hAnsiTheme="majorHAnsi" w:cstheme="majorHAnsi"/>
          <w:color w:val="000000"/>
          <w:spacing w:val="200"/>
          <w:lang w:val="da-DK"/>
        </w:rPr>
        <w:t>)</w:t>
      </w:r>
      <w:r w:rsidRPr="004D17EE">
        <w:rPr>
          <w:rFonts w:asciiTheme="majorHAnsi" w:hAnsiTheme="majorHAnsi" w:cstheme="majorHAnsi"/>
          <w:color w:val="000000"/>
          <w:lang w:val="da-DK"/>
        </w:rPr>
        <w:t>nutidsværdien af den forventede fremtidige fortjeneste på forsikringerne opgjort ud fra de regler for</w:t>
      </w:r>
      <w:r w:rsidRPr="004D17EE">
        <w:rPr>
          <w:rFonts w:asciiTheme="majorHAnsi" w:hAnsiTheme="majorHAnsi" w:cstheme="majorHAnsi"/>
          <w:lang w:val="da-DK"/>
        </w:rPr>
        <w:t xml:space="preserve"> </w:t>
      </w:r>
      <w:r w:rsidRPr="004D17EE">
        <w:rPr>
          <w:rFonts w:asciiTheme="majorHAnsi" w:hAnsiTheme="majorHAnsi" w:cstheme="majorHAnsi"/>
          <w:lang w:val="da-DK"/>
        </w:rPr>
        <w:br w:type="textWrapping" w:clear="all"/>
      </w:r>
      <w:r w:rsidRPr="004D17EE">
        <w:rPr>
          <w:rFonts w:asciiTheme="majorHAnsi" w:hAnsiTheme="majorHAnsi" w:cstheme="majorHAnsi"/>
          <w:color w:val="000000"/>
          <w:lang w:val="da-DK"/>
        </w:rPr>
        <w:t>fordeling af overskud, der gælder for forsikringerne og investeringskontrakterne.</w:t>
      </w:r>
      <w:r w:rsidRPr="004D17EE">
        <w:rPr>
          <w:rFonts w:asciiTheme="majorHAnsi" w:hAnsiTheme="majorHAnsi" w:cstheme="majorHAnsi"/>
          <w:lang w:val="da-DK"/>
        </w:rPr>
        <w:t xml:space="preserve"> </w:t>
      </w:r>
    </w:p>
  </w:comment>
  <w:comment w:id="385" w:author="Gudmundur Nónstein" w:date="2017-04-26T10:01:00Z" w:initials="GN">
    <w:p w14:paraId="183FEF61" w14:textId="0BAFFC80" w:rsidR="00826BF4" w:rsidRPr="000A0CFA" w:rsidRDefault="00826BF4" w:rsidP="000A0CFA">
      <w:pPr>
        <w:pStyle w:val="Kommentartekst"/>
        <w:rPr>
          <w:lang w:val="da-DK"/>
        </w:rPr>
      </w:pPr>
      <w:r>
        <w:rPr>
          <w:rStyle w:val="Kommentarhenvisning"/>
        </w:rPr>
        <w:annotationRef/>
      </w:r>
      <w:r w:rsidRPr="000A0CFA">
        <w:rPr>
          <w:lang w:val="da-DK"/>
        </w:rPr>
        <w:t>Indsætter ikke “</w:t>
      </w:r>
      <w:r w:rsidRPr="00123D84">
        <w:rPr>
          <w:color w:val="000000"/>
          <w:lang w:val="da-DK"/>
        </w:rPr>
        <w:t>eller det af virksomheden anmeldte grundlag</w:t>
      </w:r>
      <w:r>
        <w:rPr>
          <w:color w:val="000000"/>
          <w:lang w:val="da-DK"/>
        </w:rPr>
        <w:t>”</w:t>
      </w:r>
    </w:p>
  </w:comment>
  <w:comment w:id="394" w:author="Gudmundur Nónstein" w:date="2017-04-27T10:42:00Z" w:initials="GN">
    <w:p w14:paraId="5B4861B4" w14:textId="4C5B18EA" w:rsidR="00826BF4" w:rsidRPr="00A41A9B" w:rsidRDefault="00826BF4">
      <w:pPr>
        <w:pStyle w:val="Kommentartekst"/>
        <w:rPr>
          <w:lang w:val="da-DK"/>
        </w:rPr>
      </w:pPr>
      <w:r>
        <w:rPr>
          <w:rStyle w:val="Kommentarhenvisning"/>
        </w:rPr>
        <w:annotationRef/>
      </w:r>
      <w:r w:rsidRPr="00A41A9B">
        <w:rPr>
          <w:lang w:val="da-DK"/>
        </w:rPr>
        <w:t xml:space="preserve">Indfører ikke passivposten </w:t>
      </w:r>
      <w:r w:rsidRPr="00892590">
        <w:rPr>
          <w:i/>
          <w:lang w:val="da-DK"/>
        </w:rPr>
        <w:t>Fortjenstmargen på livsforsikringer og investeringskontrakter</w:t>
      </w:r>
    </w:p>
  </w:comment>
  <w:comment w:id="432" w:author="Gudmundur Nónstein" w:date="2017-04-26T10:08:00Z" w:initials="GN">
    <w:p w14:paraId="2B2511C1" w14:textId="4BDAC3F4" w:rsidR="00826BF4" w:rsidRPr="00E101B5" w:rsidRDefault="00826BF4">
      <w:pPr>
        <w:pStyle w:val="Kommentartekst"/>
        <w:rPr>
          <w:lang w:val="da-DK"/>
        </w:rPr>
      </w:pPr>
      <w:r>
        <w:rPr>
          <w:rStyle w:val="Kommentarhenvisning"/>
        </w:rPr>
        <w:annotationRef/>
      </w:r>
      <w:r w:rsidRPr="00892590">
        <w:rPr>
          <w:rStyle w:val="Kommentarhenvisning"/>
          <w:lang w:val="da-DK"/>
        </w:rPr>
        <w:t>Særlig færøsk bestemmelse, som er formuleret med udgangspunkt i</w:t>
      </w:r>
      <w:r w:rsidRPr="00E101B5">
        <w:rPr>
          <w:lang w:val="da-DK"/>
        </w:rPr>
        <w:t xml:space="preserve"> til DK </w:t>
      </w:r>
      <w:proofErr w:type="spellStart"/>
      <w:r>
        <w:rPr>
          <w:lang w:val="da-DK"/>
        </w:rPr>
        <w:t>bkg</w:t>
      </w:r>
      <w:proofErr w:type="spellEnd"/>
      <w:r>
        <w:rPr>
          <w:lang w:val="da-DK"/>
        </w:rPr>
        <w:t>. § 69 a</w:t>
      </w:r>
    </w:p>
  </w:comment>
  <w:comment w:id="497" w:author="Gudmundur Nónstein" w:date="2017-04-26T10:37:00Z" w:initials="GN">
    <w:p w14:paraId="76571C53" w14:textId="77777777" w:rsidR="00826BF4" w:rsidRDefault="00826BF4">
      <w:pPr>
        <w:pStyle w:val="Kommentartekst"/>
        <w:rPr>
          <w:lang w:val="da-DK"/>
        </w:rPr>
      </w:pPr>
      <w:r>
        <w:rPr>
          <w:rStyle w:val="Kommentarhenvisning"/>
        </w:rPr>
        <w:annotationRef/>
      </w:r>
      <w:r w:rsidRPr="00191C52">
        <w:rPr>
          <w:lang w:val="da-DK"/>
        </w:rPr>
        <w:t>Særlig færøsk formulering</w:t>
      </w:r>
      <w:r>
        <w:rPr>
          <w:lang w:val="da-DK"/>
        </w:rPr>
        <w:t xml:space="preserve">. </w:t>
      </w:r>
    </w:p>
    <w:p w14:paraId="4BCB8683" w14:textId="1BB7D445" w:rsidR="00826BF4" w:rsidRPr="00191C52" w:rsidRDefault="00826BF4">
      <w:pPr>
        <w:pStyle w:val="Kommentartekst"/>
        <w:rPr>
          <w:lang w:val="da-DK"/>
        </w:rPr>
      </w:pPr>
      <w:r>
        <w:rPr>
          <w:lang w:val="da-DK"/>
        </w:rPr>
        <w:t xml:space="preserve">Ikke ligesom DK </w:t>
      </w:r>
      <w:proofErr w:type="spellStart"/>
      <w:r>
        <w:rPr>
          <w:lang w:val="da-DK"/>
        </w:rPr>
        <w:t>bkg</w:t>
      </w:r>
      <w:proofErr w:type="spellEnd"/>
      <w:r>
        <w:rPr>
          <w:lang w:val="da-DK"/>
        </w:rPr>
        <w:t>. ”i anden totalindkomst”</w:t>
      </w:r>
    </w:p>
  </w:comment>
  <w:comment w:id="501" w:author="Gudmundur Nónstein" w:date="2017-03-01T14:46:00Z" w:initials="GN">
    <w:p w14:paraId="24A30809" w14:textId="3F4ECA90" w:rsidR="00826BF4" w:rsidRPr="00E70CB7" w:rsidRDefault="00826BF4">
      <w:pPr>
        <w:pStyle w:val="Kommentartekst"/>
        <w:rPr>
          <w:lang w:val="da-DK"/>
        </w:rPr>
      </w:pPr>
      <w:r>
        <w:rPr>
          <w:rStyle w:val="Kommentarhenvisning"/>
        </w:rPr>
        <w:annotationRef/>
      </w:r>
      <w:r>
        <w:rPr>
          <w:lang w:val="da-DK"/>
        </w:rPr>
        <w:t>”</w:t>
      </w:r>
      <w:r w:rsidRPr="00E70CB7">
        <w:rPr>
          <w:lang w:val="da-DK"/>
        </w:rPr>
        <w:t xml:space="preserve">Stk. 3 I dk </w:t>
      </w:r>
      <w:r w:rsidRPr="00E70CB7">
        <w:rPr>
          <w:rStyle w:val="kortnavn2"/>
          <w:sz w:val="17"/>
          <w:szCs w:val="17"/>
          <w:lang w:val="da-DK"/>
        </w:rPr>
        <w:t xml:space="preserve">BEK </w:t>
      </w:r>
      <w:proofErr w:type="spellStart"/>
      <w:r w:rsidRPr="00E70CB7">
        <w:rPr>
          <w:rStyle w:val="kortnavn2"/>
          <w:sz w:val="17"/>
          <w:szCs w:val="17"/>
          <w:lang w:val="da-DK"/>
        </w:rPr>
        <w:t>nr</w:t>
      </w:r>
      <w:proofErr w:type="spellEnd"/>
      <w:r w:rsidRPr="00E70CB7">
        <w:rPr>
          <w:rStyle w:val="kortnavn2"/>
          <w:sz w:val="17"/>
          <w:szCs w:val="17"/>
          <w:lang w:val="da-DK"/>
        </w:rPr>
        <w:t xml:space="preserve"> 1266 af 26/10/2007 blev ikke indført </w:t>
      </w:r>
      <w:r>
        <w:rPr>
          <w:rStyle w:val="kortnavn2"/>
          <w:sz w:val="17"/>
          <w:szCs w:val="17"/>
          <w:lang w:val="da-DK"/>
        </w:rPr>
        <w:t>i</w:t>
      </w:r>
      <w:r w:rsidRPr="00E70CB7">
        <w:rPr>
          <w:rStyle w:val="kortnavn2"/>
          <w:sz w:val="17"/>
          <w:szCs w:val="17"/>
          <w:lang w:val="da-DK"/>
        </w:rPr>
        <w:t xml:space="preserve"> </w:t>
      </w:r>
      <w:r>
        <w:rPr>
          <w:rStyle w:val="kortnavn2"/>
          <w:sz w:val="17"/>
          <w:szCs w:val="17"/>
          <w:lang w:val="da-DK"/>
        </w:rPr>
        <w:t xml:space="preserve">vores </w:t>
      </w:r>
      <w:r w:rsidRPr="00E70CB7">
        <w:rPr>
          <w:rStyle w:val="kortnavn2"/>
          <w:sz w:val="17"/>
          <w:szCs w:val="17"/>
          <w:lang w:val="da-DK"/>
        </w:rPr>
        <w:t xml:space="preserve">FO </w:t>
      </w:r>
      <w:proofErr w:type="spellStart"/>
      <w:r w:rsidRPr="00E70CB7">
        <w:rPr>
          <w:rStyle w:val="kortnavn2"/>
          <w:sz w:val="17"/>
          <w:szCs w:val="17"/>
          <w:lang w:val="da-DK"/>
        </w:rPr>
        <w:t>bkg</w:t>
      </w:r>
      <w:proofErr w:type="spellEnd"/>
      <w:r w:rsidRPr="00E70CB7">
        <w:rPr>
          <w:rStyle w:val="kortnavn2"/>
          <w:sz w:val="17"/>
          <w:szCs w:val="17"/>
          <w:lang w:val="da-DK"/>
        </w:rPr>
        <w:t xml:space="preserve">. </w:t>
      </w:r>
      <w:r>
        <w:rPr>
          <w:rStyle w:val="kortnavn2"/>
          <w:sz w:val="17"/>
          <w:szCs w:val="17"/>
          <w:lang w:val="da-DK"/>
        </w:rPr>
        <w:t>nr. 2 fra 2009</w:t>
      </w:r>
      <w:r>
        <w:rPr>
          <w:lang w:val="da-DK"/>
        </w:rPr>
        <w:t>.</w:t>
      </w:r>
    </w:p>
    <w:p w14:paraId="1D7805FB" w14:textId="58E38760" w:rsidR="00826BF4" w:rsidRPr="00E70CB7" w:rsidRDefault="00826BF4">
      <w:pPr>
        <w:pStyle w:val="Kommentartekst"/>
        <w:rPr>
          <w:lang w:val="da-DK"/>
        </w:rPr>
      </w:pPr>
      <w:r>
        <w:rPr>
          <w:rFonts w:ascii="Tahoma" w:hAnsi="Tahoma" w:cs="Tahoma"/>
          <w:i/>
          <w:iCs/>
          <w:color w:val="000000"/>
          <w:sz w:val="17"/>
          <w:szCs w:val="17"/>
          <w:lang w:val="da-DK"/>
        </w:rPr>
        <w:t>”</w:t>
      </w:r>
      <w:r w:rsidRPr="00E70CB7">
        <w:rPr>
          <w:rFonts w:ascii="Tahoma" w:hAnsi="Tahoma" w:cs="Tahoma"/>
          <w:i/>
          <w:iCs/>
          <w:color w:val="000000"/>
          <w:sz w:val="17"/>
          <w:szCs w:val="17"/>
          <w:lang w:val="da-DK"/>
        </w:rPr>
        <w:t>Stk. 3.</w:t>
      </w:r>
      <w:r w:rsidRPr="00E70CB7">
        <w:rPr>
          <w:sz w:val="17"/>
          <w:szCs w:val="17"/>
          <w:lang w:val="da-DK"/>
        </w:rPr>
        <w:t xml:space="preserve"> Uanset stk. 2 skal der ikke afsættes udskudt skat af sikkerhedsfonde, der er henlagt af </w:t>
      </w:r>
      <w:proofErr w:type="spellStart"/>
      <w:r w:rsidRPr="00E70CB7">
        <w:rPr>
          <w:sz w:val="17"/>
          <w:szCs w:val="17"/>
          <w:lang w:val="da-DK"/>
        </w:rPr>
        <w:t>ubeskattede</w:t>
      </w:r>
      <w:proofErr w:type="spellEnd"/>
      <w:r w:rsidRPr="00E70CB7">
        <w:rPr>
          <w:sz w:val="17"/>
          <w:szCs w:val="17"/>
          <w:lang w:val="da-DK"/>
        </w:rPr>
        <w:t xml:space="preserve"> midler, jf. § 124, medmindre det er sandsynligt, at der inden for en overskuelig periode indtræffer en situation, der vil udløse beskatning af mid</w:t>
      </w:r>
      <w:r w:rsidRPr="00E70CB7">
        <w:rPr>
          <w:sz w:val="17"/>
          <w:szCs w:val="17"/>
          <w:lang w:val="da-DK"/>
        </w:rPr>
        <w:softHyphen/>
        <w:t>lerne i sikkerhedsfonden, jf. § 13 c i lov om indkomstbeskatning af aktieselskaber m.v.”</w:t>
      </w:r>
      <w:r>
        <w:rPr>
          <w:sz w:val="17"/>
          <w:szCs w:val="17"/>
          <w:lang w:val="da-DK"/>
        </w:rPr>
        <w:t xml:space="preserve">  </w:t>
      </w:r>
      <w:r w:rsidRPr="006E0934">
        <w:rPr>
          <w:sz w:val="17"/>
          <w:szCs w:val="17"/>
          <w:highlight w:val="cyan"/>
          <w:lang w:val="da-DK"/>
        </w:rPr>
        <w:t>OK</w:t>
      </w:r>
    </w:p>
  </w:comment>
  <w:comment w:id="502" w:author="Gudmundur Nónstein" w:date="2017-03-29T13:58:00Z" w:initials="GN">
    <w:p w14:paraId="208A3751" w14:textId="77777777" w:rsidR="00826BF4" w:rsidRDefault="00826BF4" w:rsidP="00135639">
      <w:pPr>
        <w:pStyle w:val="NormalWeb"/>
        <w:contextualSpacing/>
        <w:jc w:val="both"/>
        <w:rPr>
          <w:rFonts w:ascii="Times New Roman" w:hAnsi="Times New Roman"/>
          <w:sz w:val="24"/>
          <w:szCs w:val="24"/>
          <w:lang w:val="da-DK"/>
        </w:rPr>
      </w:pPr>
      <w:r>
        <w:rPr>
          <w:rStyle w:val="Kommentarhenvisning"/>
        </w:rPr>
        <w:annotationRef/>
      </w:r>
      <w:r>
        <w:rPr>
          <w:rFonts w:ascii="Times New Roman" w:hAnsi="Times New Roman"/>
          <w:sz w:val="24"/>
          <w:szCs w:val="24"/>
          <w:lang w:val="da-DK"/>
        </w:rPr>
        <w:t xml:space="preserve">Har ikke indsat stk. 3 og 4 i DK BEK nr. 937 af 27/07/2015 i vores </w:t>
      </w:r>
      <w:proofErr w:type="spellStart"/>
      <w:r>
        <w:rPr>
          <w:rFonts w:ascii="Times New Roman" w:hAnsi="Times New Roman"/>
          <w:sz w:val="24"/>
          <w:szCs w:val="24"/>
          <w:lang w:val="da-DK"/>
        </w:rPr>
        <w:t>bkg</w:t>
      </w:r>
      <w:proofErr w:type="spellEnd"/>
      <w:r>
        <w:rPr>
          <w:rFonts w:ascii="Times New Roman" w:hAnsi="Times New Roman"/>
          <w:sz w:val="24"/>
          <w:szCs w:val="24"/>
          <w:lang w:val="da-DK"/>
        </w:rPr>
        <w:t xml:space="preserve">, idet vi </w:t>
      </w:r>
      <w:proofErr w:type="spellStart"/>
      <w:r>
        <w:rPr>
          <w:rFonts w:ascii="Times New Roman" w:hAnsi="Times New Roman"/>
          <w:sz w:val="24"/>
          <w:szCs w:val="24"/>
          <w:lang w:val="da-DK"/>
        </w:rPr>
        <w:t>kke</w:t>
      </w:r>
      <w:proofErr w:type="spellEnd"/>
      <w:r>
        <w:rPr>
          <w:rFonts w:ascii="Times New Roman" w:hAnsi="Times New Roman"/>
          <w:sz w:val="24"/>
          <w:szCs w:val="24"/>
          <w:lang w:val="da-DK"/>
        </w:rPr>
        <w:t xml:space="preserve"> har tilsvarende skatteregler.</w:t>
      </w:r>
    </w:p>
    <w:p w14:paraId="7178DCB0" w14:textId="77777777" w:rsidR="00826BF4" w:rsidRPr="00135639" w:rsidRDefault="00826BF4" w:rsidP="00135639">
      <w:pPr>
        <w:pStyle w:val="NormalWeb"/>
        <w:contextualSpacing/>
        <w:jc w:val="both"/>
        <w:rPr>
          <w:rFonts w:ascii="Times New Roman" w:hAnsi="Times New Roman"/>
          <w:sz w:val="24"/>
          <w:szCs w:val="24"/>
          <w:lang w:val="da-DK"/>
        </w:rPr>
      </w:pPr>
    </w:p>
    <w:p w14:paraId="44B749F8" w14:textId="77777777" w:rsidR="00826BF4" w:rsidRPr="00123D84" w:rsidRDefault="00826BF4" w:rsidP="00135639">
      <w:pPr>
        <w:pStyle w:val="NormalWeb"/>
        <w:contextualSpacing/>
        <w:rPr>
          <w:rFonts w:ascii="Times New Roman" w:hAnsi="Times New Roman"/>
          <w:sz w:val="24"/>
          <w:szCs w:val="24"/>
          <w:lang w:val="da-DK"/>
        </w:rPr>
      </w:pPr>
      <w:r w:rsidRPr="00123D84">
        <w:rPr>
          <w:rFonts w:ascii="Times New Roman" w:hAnsi="Times New Roman"/>
          <w:i/>
          <w:sz w:val="24"/>
          <w:szCs w:val="24"/>
          <w:lang w:val="da-DK"/>
        </w:rPr>
        <w:t>Stk. 3.</w:t>
      </w:r>
      <w:r w:rsidRPr="00123D84">
        <w:rPr>
          <w:rFonts w:ascii="Times New Roman" w:hAnsi="Times New Roman"/>
          <w:sz w:val="24"/>
          <w:szCs w:val="24"/>
          <w:lang w:val="da-DK"/>
        </w:rPr>
        <w:t xml:space="preserve"> Uanset stk. 2 skal der ikke afsættes udskudt skat af: </w:t>
      </w:r>
      <w:r w:rsidRPr="00123D84">
        <w:rPr>
          <w:rFonts w:ascii="Times New Roman" w:hAnsi="Times New Roman"/>
          <w:sz w:val="24"/>
          <w:szCs w:val="24"/>
          <w:lang w:val="da-DK"/>
        </w:rPr>
        <w:br w:type="textWrapping" w:clear="all"/>
        <w:t xml:space="preserve">1) sikkerhedsfonde, der er henlagt af </w:t>
      </w:r>
      <w:proofErr w:type="spellStart"/>
      <w:r w:rsidRPr="00123D84">
        <w:rPr>
          <w:rFonts w:ascii="Times New Roman" w:hAnsi="Times New Roman"/>
          <w:sz w:val="24"/>
          <w:szCs w:val="24"/>
          <w:lang w:val="da-DK"/>
        </w:rPr>
        <w:t>ubeskattede</w:t>
      </w:r>
      <w:proofErr w:type="spellEnd"/>
      <w:r w:rsidRPr="00123D84">
        <w:rPr>
          <w:rFonts w:ascii="Times New Roman" w:hAnsi="Times New Roman"/>
          <w:sz w:val="24"/>
          <w:szCs w:val="24"/>
          <w:lang w:val="da-DK"/>
        </w:rPr>
        <w:t xml:space="preserve"> midler, jf. § 124, og </w:t>
      </w:r>
    </w:p>
    <w:p w14:paraId="469D76A6" w14:textId="77777777" w:rsidR="00826BF4" w:rsidRPr="00123D84" w:rsidRDefault="00826BF4" w:rsidP="00135639">
      <w:pPr>
        <w:pStyle w:val="NormalWeb"/>
        <w:contextualSpacing/>
        <w:rPr>
          <w:rFonts w:ascii="Times New Roman" w:hAnsi="Times New Roman"/>
          <w:sz w:val="24"/>
          <w:szCs w:val="24"/>
          <w:lang w:val="da-DK"/>
        </w:rPr>
      </w:pPr>
      <w:r w:rsidRPr="00123D84">
        <w:rPr>
          <w:rFonts w:ascii="Times New Roman" w:hAnsi="Times New Roman"/>
          <w:sz w:val="24"/>
          <w:szCs w:val="24"/>
          <w:lang w:val="da-DK"/>
        </w:rPr>
        <w:t xml:space="preserve">2) </w:t>
      </w:r>
      <w:proofErr w:type="spellStart"/>
      <w:r w:rsidRPr="00123D84">
        <w:rPr>
          <w:rFonts w:ascii="Times New Roman" w:hAnsi="Times New Roman"/>
          <w:sz w:val="24"/>
          <w:szCs w:val="24"/>
          <w:lang w:val="da-DK"/>
        </w:rPr>
        <w:t>ubeskattet</w:t>
      </w:r>
      <w:proofErr w:type="spellEnd"/>
      <w:r w:rsidRPr="00123D84">
        <w:rPr>
          <w:rFonts w:ascii="Times New Roman" w:hAnsi="Times New Roman"/>
          <w:sz w:val="24"/>
          <w:szCs w:val="24"/>
          <w:lang w:val="da-DK"/>
        </w:rPr>
        <w:t xml:space="preserve"> egenkapital, der er erhvervet ved fusion med en pensionskasse eller et arbejdsmarkedsrelateret livsforsikringsaktieselskab, jf. § 13 h i lov om indkomstbeskatning af aktieselskaber m.v. </w:t>
      </w:r>
      <w:r w:rsidRPr="00123D84">
        <w:rPr>
          <w:rStyle w:val="Kommentarhenvisning"/>
          <w:rFonts w:ascii="Times New Roman" w:hAnsi="Times New Roman"/>
          <w:color w:val="auto"/>
          <w:lang w:val="da-DK"/>
        </w:rPr>
        <w:annotationRef/>
      </w:r>
    </w:p>
    <w:p w14:paraId="21DDAA0E" w14:textId="2DB6B834" w:rsidR="00826BF4" w:rsidRPr="00123D84" w:rsidRDefault="00826BF4" w:rsidP="00135639">
      <w:pPr>
        <w:pStyle w:val="NormalWeb"/>
        <w:contextualSpacing/>
        <w:rPr>
          <w:rFonts w:ascii="Times New Roman" w:hAnsi="Times New Roman"/>
          <w:sz w:val="24"/>
          <w:szCs w:val="24"/>
          <w:lang w:val="da-DK"/>
        </w:rPr>
      </w:pPr>
      <w:r w:rsidRPr="00123D84">
        <w:rPr>
          <w:rFonts w:ascii="Times New Roman" w:hAnsi="Times New Roman"/>
          <w:i/>
          <w:sz w:val="24"/>
          <w:szCs w:val="24"/>
          <w:lang w:val="da-DK"/>
        </w:rPr>
        <w:t>Stk. 4.</w:t>
      </w:r>
      <w:r w:rsidRPr="00123D84">
        <w:rPr>
          <w:rFonts w:ascii="Times New Roman" w:hAnsi="Times New Roman"/>
          <w:sz w:val="24"/>
          <w:szCs w:val="24"/>
          <w:lang w:val="da-DK"/>
        </w:rPr>
        <w:t xml:space="preserve"> I de i stk. 3 nævnte tilfælde skal der dog afsættes udskudt skat, hvis det er sandsynligt, at der inden for en overskuelig periode indtræffer en situation, der vil udløse beskatning af midlerne i sikkerhedsfonden, jf. § 13 c i lov om indkomstbeskatning af aktieselskaber m.v., eller den </w:t>
      </w:r>
      <w:proofErr w:type="spellStart"/>
      <w:r w:rsidRPr="00123D84">
        <w:rPr>
          <w:rFonts w:ascii="Times New Roman" w:hAnsi="Times New Roman"/>
          <w:sz w:val="24"/>
          <w:szCs w:val="24"/>
          <w:lang w:val="da-DK"/>
        </w:rPr>
        <w:t>ubeskattede</w:t>
      </w:r>
      <w:proofErr w:type="spellEnd"/>
      <w:r w:rsidRPr="00123D84">
        <w:rPr>
          <w:rFonts w:ascii="Times New Roman" w:hAnsi="Times New Roman"/>
          <w:sz w:val="24"/>
          <w:szCs w:val="24"/>
          <w:lang w:val="da-DK"/>
        </w:rPr>
        <w:t xml:space="preserve"> egenkapital, jf. § 13 h, i lov om indkomstbeskatning af aktieselskaber m.v. </w:t>
      </w:r>
      <w:r w:rsidRPr="00123D84">
        <w:rPr>
          <w:rStyle w:val="Kommentarhenvisning"/>
          <w:rFonts w:ascii="Times New Roman" w:hAnsi="Times New Roman"/>
          <w:color w:val="auto"/>
          <w:lang w:val="da-DK"/>
        </w:rPr>
        <w:annotationRef/>
      </w:r>
      <w:r>
        <w:rPr>
          <w:rFonts w:ascii="Times New Roman" w:hAnsi="Times New Roman"/>
          <w:sz w:val="24"/>
          <w:szCs w:val="24"/>
          <w:lang w:val="da-DK"/>
        </w:rPr>
        <w:t xml:space="preserve">  </w:t>
      </w:r>
      <w:r w:rsidRPr="006E0934">
        <w:rPr>
          <w:sz w:val="17"/>
          <w:szCs w:val="17"/>
          <w:highlight w:val="cyan"/>
          <w:lang w:val="da-DK"/>
        </w:rPr>
        <w:t>OK</w:t>
      </w:r>
    </w:p>
    <w:p w14:paraId="4FD19634" w14:textId="77777777" w:rsidR="00826BF4" w:rsidRPr="00B33CC9" w:rsidRDefault="00826BF4">
      <w:pPr>
        <w:pStyle w:val="Kommentartekst"/>
        <w:rPr>
          <w:lang w:val="da-DK"/>
        </w:rPr>
      </w:pPr>
    </w:p>
  </w:comment>
  <w:comment w:id="504" w:author="Gudmundur Nónstein" w:date="2017-04-27T10:52:00Z" w:initials="GN">
    <w:p w14:paraId="4BE0F680" w14:textId="04DA169E" w:rsidR="00826BF4" w:rsidRPr="00892590" w:rsidRDefault="00826BF4">
      <w:pPr>
        <w:pStyle w:val="Kommentartekst"/>
        <w:rPr>
          <w:lang w:val="da-DK"/>
        </w:rPr>
      </w:pPr>
      <w:r>
        <w:rPr>
          <w:rStyle w:val="Kommentarhenvisning"/>
        </w:rPr>
        <w:annotationRef/>
      </w:r>
      <w:r w:rsidRPr="00892590">
        <w:rPr>
          <w:lang w:val="da-DK"/>
        </w:rPr>
        <w:t>Anden totalindkomst indføres ikke her.</w:t>
      </w:r>
    </w:p>
  </w:comment>
  <w:comment w:id="517" w:author="Gudmundur Nónstein" w:date="2017-04-26T10:46:00Z" w:initials="GN">
    <w:p w14:paraId="4497F10C" w14:textId="36E4FBA8" w:rsidR="00826BF4" w:rsidRPr="00055030" w:rsidRDefault="00826BF4">
      <w:pPr>
        <w:pStyle w:val="Kommentartekst"/>
        <w:rPr>
          <w:lang w:val="da-DK"/>
        </w:rPr>
      </w:pPr>
      <w:r>
        <w:rPr>
          <w:rStyle w:val="Kommentarhenvisning"/>
        </w:rPr>
        <w:annotationRef/>
      </w:r>
      <w:r w:rsidRPr="00055030">
        <w:rPr>
          <w:lang w:val="da-DK"/>
        </w:rPr>
        <w:t>Særlig færøsk formulering</w:t>
      </w:r>
    </w:p>
  </w:comment>
  <w:comment w:id="555" w:author="Gudmundur Nónstein" w:date="2017-04-26T10:59:00Z" w:initials="GN">
    <w:p w14:paraId="1FBA5C2B" w14:textId="77777777" w:rsidR="00826BF4" w:rsidRDefault="00826BF4">
      <w:pPr>
        <w:pStyle w:val="Kommentartekst"/>
        <w:rPr>
          <w:lang w:val="da-DK"/>
        </w:rPr>
      </w:pPr>
      <w:r>
        <w:rPr>
          <w:rStyle w:val="Kommentarhenvisning"/>
        </w:rPr>
        <w:annotationRef/>
      </w:r>
      <w:r w:rsidRPr="00055030">
        <w:rPr>
          <w:lang w:val="da-DK"/>
        </w:rPr>
        <w:t xml:space="preserve">Har ikke ændret i </w:t>
      </w:r>
      <w:proofErr w:type="spellStart"/>
      <w:r w:rsidRPr="00055030">
        <w:rPr>
          <w:lang w:val="da-DK"/>
        </w:rPr>
        <w:t>overenstemmelse</w:t>
      </w:r>
      <w:proofErr w:type="spellEnd"/>
      <w:r w:rsidRPr="00055030">
        <w:rPr>
          <w:lang w:val="da-DK"/>
        </w:rPr>
        <w:t xml:space="preserve"> med dk </w:t>
      </w:r>
      <w:proofErr w:type="spellStart"/>
      <w:r w:rsidRPr="00055030">
        <w:rPr>
          <w:lang w:val="da-DK"/>
        </w:rPr>
        <w:t>bkg</w:t>
      </w:r>
      <w:proofErr w:type="spellEnd"/>
      <w:r w:rsidRPr="00055030">
        <w:rPr>
          <w:lang w:val="da-DK"/>
        </w:rPr>
        <w:t>.</w:t>
      </w:r>
      <w:r>
        <w:rPr>
          <w:lang w:val="da-DK"/>
        </w:rPr>
        <w:t xml:space="preserve"> </w:t>
      </w:r>
    </w:p>
    <w:p w14:paraId="5D418AF2" w14:textId="01CFE615" w:rsidR="00826BF4" w:rsidRPr="00055030" w:rsidRDefault="00826BF4">
      <w:pPr>
        <w:pStyle w:val="Kommentartekst"/>
        <w:rPr>
          <w:lang w:val="da-DK"/>
        </w:rPr>
      </w:pPr>
      <w:r>
        <w:rPr>
          <w:lang w:val="da-DK"/>
        </w:rPr>
        <w:t xml:space="preserve">Skal ændres hvis DK </w:t>
      </w:r>
      <w:proofErr w:type="spellStart"/>
      <w:r>
        <w:rPr>
          <w:lang w:val="da-DK"/>
        </w:rPr>
        <w:t>bkg</w:t>
      </w:r>
      <w:proofErr w:type="spellEnd"/>
      <w:r>
        <w:rPr>
          <w:lang w:val="da-DK"/>
        </w:rPr>
        <w:t>. 131-132c indføres.</w:t>
      </w:r>
    </w:p>
  </w:comment>
  <w:comment w:id="639" w:author="Gudmundur Nónstein" w:date="2017-04-26T11:21:00Z" w:initials="GN">
    <w:p w14:paraId="680D0DF3" w14:textId="2346096C" w:rsidR="00826BF4" w:rsidRPr="005665B7" w:rsidRDefault="00826BF4">
      <w:pPr>
        <w:pStyle w:val="Kommentartekst"/>
        <w:rPr>
          <w:lang w:val="da-DK"/>
        </w:rPr>
      </w:pPr>
      <w:r>
        <w:rPr>
          <w:rStyle w:val="Kommentarhenvisning"/>
        </w:rPr>
        <w:annotationRef/>
      </w:r>
      <w:r>
        <w:rPr>
          <w:lang w:val="da-DK"/>
        </w:rPr>
        <w:t>Særlig færøsk formulering</w:t>
      </w:r>
    </w:p>
  </w:comment>
  <w:comment w:id="677" w:author="Gudmundur Nónstein" w:date="2017-04-26T11:31:00Z" w:initials="GN">
    <w:p w14:paraId="01C84D6F" w14:textId="76667426" w:rsidR="00826BF4" w:rsidRDefault="00826BF4">
      <w:pPr>
        <w:pStyle w:val="Kommentartekst"/>
        <w:rPr>
          <w:lang w:val="da-DK"/>
        </w:rPr>
      </w:pPr>
      <w:r>
        <w:rPr>
          <w:rStyle w:val="Kommentarhenvisning"/>
        </w:rPr>
        <w:annotationRef/>
      </w:r>
      <w:r>
        <w:rPr>
          <w:lang w:val="da-DK"/>
        </w:rPr>
        <w:t>Indfører ikke stk. 2 i</w:t>
      </w:r>
      <w:r w:rsidRPr="00911B0F">
        <w:rPr>
          <w:lang w:val="da-DK"/>
        </w:rPr>
        <w:t xml:space="preserve"> dk </w:t>
      </w:r>
      <w:proofErr w:type="spellStart"/>
      <w:r w:rsidRPr="00911B0F">
        <w:rPr>
          <w:lang w:val="da-DK"/>
        </w:rPr>
        <w:t>bkg</w:t>
      </w:r>
      <w:proofErr w:type="spellEnd"/>
      <w:r w:rsidRPr="00911B0F">
        <w:rPr>
          <w:lang w:val="da-DK"/>
        </w:rPr>
        <w:t>.</w:t>
      </w:r>
    </w:p>
    <w:p w14:paraId="5382BDE1" w14:textId="0052AEA7" w:rsidR="00826BF4" w:rsidRPr="00E37413" w:rsidRDefault="00826BF4" w:rsidP="00E37413">
      <w:pPr>
        <w:ind w:left="330" w:right="277" w:firstLine="199"/>
        <w:jc w:val="both"/>
        <w:rPr>
          <w:rFonts w:asciiTheme="majorHAnsi" w:hAnsiTheme="majorHAnsi" w:cstheme="majorHAnsi"/>
          <w:color w:val="010302"/>
          <w:lang w:val="da-DK"/>
        </w:rPr>
      </w:pPr>
      <w:r w:rsidRPr="004D17EE">
        <w:rPr>
          <w:rFonts w:asciiTheme="majorHAnsi" w:hAnsiTheme="majorHAnsi" w:cstheme="majorHAnsi"/>
          <w:i/>
          <w:iCs/>
          <w:color w:val="000000"/>
          <w:lang w:val="da-DK"/>
        </w:rPr>
        <w:t>Stk. 2.</w:t>
      </w:r>
      <w:r w:rsidRPr="004D17EE">
        <w:rPr>
          <w:rFonts w:asciiTheme="majorHAnsi" w:hAnsiTheme="majorHAnsi" w:cstheme="majorHAnsi"/>
          <w:color w:val="000000"/>
          <w:lang w:val="da-DK"/>
        </w:rPr>
        <w:t xml:space="preserve"> En virksomhed kan undlade at give oplysningerne efter stk. 1, hvis virksomhedens regnskab ved</w:t>
      </w:r>
      <w:r w:rsidRPr="004D17EE">
        <w:rPr>
          <w:rFonts w:asciiTheme="majorHAnsi" w:hAnsiTheme="majorHAnsi" w:cstheme="majorHAnsi"/>
          <w:lang w:val="da-DK"/>
        </w:rPr>
        <w:t xml:space="preserve"> </w:t>
      </w:r>
      <w:r w:rsidRPr="004D17EE">
        <w:rPr>
          <w:rFonts w:asciiTheme="majorHAnsi" w:hAnsiTheme="majorHAnsi" w:cstheme="majorHAnsi"/>
          <w:color w:val="000000"/>
          <w:lang w:val="da-DK"/>
        </w:rPr>
        <w:t>fuld konsolidering indgår i et koncernregnskab, hvori oplysningerne gives for koncernen som helhed, og</w:t>
      </w:r>
      <w:r w:rsidRPr="004D17EE">
        <w:rPr>
          <w:rFonts w:asciiTheme="majorHAnsi" w:hAnsiTheme="majorHAnsi" w:cstheme="majorHAnsi"/>
          <w:lang w:val="da-DK"/>
        </w:rPr>
        <w:t xml:space="preserve"> </w:t>
      </w:r>
      <w:r w:rsidRPr="004D17EE">
        <w:rPr>
          <w:rFonts w:asciiTheme="majorHAnsi" w:hAnsiTheme="majorHAnsi" w:cstheme="majorHAnsi"/>
          <w:color w:val="000000"/>
          <w:lang w:val="da-DK"/>
        </w:rPr>
        <w:t>koncernregnskabet er udarbejdet af en modervirksomhed, der henhører under lovgivningen i et EU/EØS-</w:t>
      </w:r>
      <w:r w:rsidRPr="004D17EE">
        <w:rPr>
          <w:rFonts w:asciiTheme="majorHAnsi" w:hAnsiTheme="majorHAnsi" w:cstheme="majorHAnsi"/>
          <w:lang w:val="da-DK"/>
        </w:rPr>
        <w:t xml:space="preserve"> </w:t>
      </w:r>
      <w:r w:rsidRPr="004D17EE">
        <w:rPr>
          <w:rFonts w:asciiTheme="majorHAnsi" w:hAnsiTheme="majorHAnsi" w:cstheme="majorHAnsi"/>
          <w:color w:val="000000"/>
          <w:lang w:val="da-DK"/>
        </w:rPr>
        <w:t>land.</w:t>
      </w:r>
      <w:r w:rsidRPr="004D17EE">
        <w:rPr>
          <w:rFonts w:asciiTheme="majorHAnsi" w:hAnsiTheme="majorHAnsi" w:cstheme="majorHAnsi"/>
          <w:lang w:val="da-DK"/>
        </w:rPr>
        <w:t xml:space="preserve"> </w:t>
      </w:r>
    </w:p>
  </w:comment>
  <w:comment w:id="685" w:author="Gudmundur Nónstein" w:date="2017-03-29T15:20:00Z" w:initials="GN">
    <w:p w14:paraId="551BFCC8" w14:textId="489F7B7D" w:rsidR="00826BF4" w:rsidRPr="00027B43" w:rsidRDefault="00826BF4">
      <w:pPr>
        <w:pStyle w:val="Kommentartekst"/>
        <w:rPr>
          <w:lang w:val="da-DK"/>
        </w:rPr>
      </w:pPr>
      <w:r>
        <w:rPr>
          <w:rStyle w:val="Kommentarhenvisning"/>
        </w:rPr>
        <w:annotationRef/>
      </w:r>
      <w:r>
        <w:rPr>
          <w:lang w:val="da-DK"/>
        </w:rPr>
        <w:t xml:space="preserve">Fejlhenvisning i DK </w:t>
      </w:r>
      <w:proofErr w:type="spellStart"/>
      <w:r>
        <w:rPr>
          <w:lang w:val="da-DK"/>
        </w:rPr>
        <w:t>bkg</w:t>
      </w:r>
      <w:proofErr w:type="spellEnd"/>
      <w:r>
        <w:rPr>
          <w:lang w:val="da-DK"/>
        </w:rPr>
        <w:t>. henviser til § 101 b</w:t>
      </w:r>
    </w:p>
  </w:comment>
  <w:comment w:id="734" w:author="Gudmundur Nónstein" w:date="2017-03-01T14:46:00Z" w:initials="GN">
    <w:p w14:paraId="58D0E0A1" w14:textId="7CD54B38" w:rsidR="00826BF4" w:rsidRPr="008E4C21" w:rsidRDefault="00826BF4">
      <w:pPr>
        <w:pStyle w:val="Kommentartekst"/>
        <w:rPr>
          <w:lang w:val="da-DK"/>
        </w:rPr>
      </w:pPr>
      <w:r>
        <w:rPr>
          <w:rStyle w:val="Kommentarhenvisning"/>
        </w:rPr>
        <w:annotationRef/>
      </w:r>
      <w:r>
        <w:rPr>
          <w:lang w:val="da-DK"/>
        </w:rPr>
        <w:t xml:space="preserve">Har indsat § 128 a fra DK </w:t>
      </w:r>
      <w:r w:rsidRPr="005F3D24">
        <w:rPr>
          <w:rStyle w:val="kortnavn2"/>
          <w:sz w:val="17"/>
          <w:szCs w:val="17"/>
          <w:lang w:val="da-DK"/>
        </w:rPr>
        <w:t xml:space="preserve">BEK </w:t>
      </w:r>
      <w:proofErr w:type="spellStart"/>
      <w:r w:rsidRPr="005F3D24">
        <w:rPr>
          <w:rStyle w:val="kortnavn2"/>
          <w:sz w:val="17"/>
          <w:szCs w:val="17"/>
          <w:lang w:val="da-DK"/>
        </w:rPr>
        <w:t>nr</w:t>
      </w:r>
      <w:proofErr w:type="spellEnd"/>
      <w:r w:rsidRPr="005F3D24">
        <w:rPr>
          <w:rStyle w:val="kortnavn2"/>
          <w:sz w:val="17"/>
          <w:szCs w:val="17"/>
          <w:lang w:val="da-DK"/>
        </w:rPr>
        <w:t xml:space="preserve"> 112 af 07/02/2013</w:t>
      </w:r>
      <w:r w:rsidRPr="005F3D24">
        <w:rPr>
          <w:sz w:val="17"/>
          <w:szCs w:val="17"/>
          <w:lang w:val="da-DK"/>
        </w:rPr>
        <w:t xml:space="preserve"> </w:t>
      </w:r>
    </w:p>
  </w:comment>
  <w:comment w:id="764" w:author="Gudmundur Nónstein" w:date="2017-03-01T14:46:00Z" w:initials="GN">
    <w:p w14:paraId="0596DF1B" w14:textId="77777777" w:rsidR="00826BF4" w:rsidRPr="007F7917" w:rsidRDefault="00826BF4">
      <w:pPr>
        <w:pStyle w:val="Kommentartekst"/>
        <w:rPr>
          <w:lang w:val="da-DK"/>
        </w:rPr>
      </w:pPr>
      <w:r>
        <w:rPr>
          <w:rStyle w:val="Kommentarhenvisning"/>
        </w:rPr>
        <w:annotationRef/>
      </w:r>
      <w:r>
        <w:rPr>
          <w:lang w:val="da-DK"/>
        </w:rPr>
        <w:t>Er flyttet til § 91 b</w:t>
      </w:r>
    </w:p>
  </w:comment>
  <w:comment w:id="771" w:author="Gudmundur Nónstein" w:date="2017-03-01T14:46:00Z" w:initials="GN">
    <w:p w14:paraId="07F9C4FC" w14:textId="77777777" w:rsidR="00826BF4" w:rsidRPr="00B1296B" w:rsidRDefault="00826BF4">
      <w:pPr>
        <w:pStyle w:val="Kommentartekst"/>
        <w:rPr>
          <w:lang w:val="da-DK"/>
        </w:rPr>
      </w:pPr>
      <w:r>
        <w:rPr>
          <w:rStyle w:val="Kommentarhenvisning"/>
        </w:rPr>
        <w:annotationRef/>
      </w:r>
      <w:r>
        <w:rPr>
          <w:lang w:val="da-DK"/>
        </w:rPr>
        <w:t>Er f</w:t>
      </w:r>
      <w:r w:rsidRPr="00B1296B">
        <w:rPr>
          <w:lang w:val="da-DK"/>
        </w:rPr>
        <w:t>lyttet til § 91 a</w:t>
      </w:r>
    </w:p>
  </w:comment>
  <w:comment w:id="783" w:author="Gudmundur Nónstein" w:date="2017-03-29T14:21:00Z" w:initials="GN">
    <w:p w14:paraId="58583EA5" w14:textId="6049A9E7" w:rsidR="00826BF4" w:rsidRDefault="00826BF4" w:rsidP="00665ED6">
      <w:pPr>
        <w:pStyle w:val="Kommentartekst"/>
        <w:rPr>
          <w:lang w:val="da-DK"/>
        </w:rPr>
      </w:pPr>
      <w:r w:rsidRPr="00FE7A65">
        <w:rPr>
          <w:rStyle w:val="Kommentarhenvisning"/>
        </w:rPr>
        <w:annotationRef/>
      </w:r>
      <w:r w:rsidRPr="00FE7A65">
        <w:rPr>
          <w:rStyle w:val="Kommentarhenvisning"/>
        </w:rPr>
        <w:annotationRef/>
      </w:r>
      <w:r w:rsidRPr="00FE7A65">
        <w:rPr>
          <w:rStyle w:val="Kommentarhenvisning"/>
          <w:lang w:val="da-DK"/>
        </w:rPr>
        <w:t xml:space="preserve">Politisk beslutning om </w:t>
      </w:r>
      <w:r w:rsidRPr="00FE7A65">
        <w:rPr>
          <w:lang w:val="da-DK"/>
        </w:rPr>
        <w:t xml:space="preserve">DK </w:t>
      </w:r>
      <w:proofErr w:type="spellStart"/>
      <w:r w:rsidRPr="00FE7A65">
        <w:rPr>
          <w:lang w:val="da-DK"/>
        </w:rPr>
        <w:t>bkg</w:t>
      </w:r>
      <w:proofErr w:type="spellEnd"/>
      <w:r w:rsidRPr="00FE7A65">
        <w:rPr>
          <w:lang w:val="da-DK"/>
        </w:rPr>
        <w:t>. § 131 (redegørelse om ledelsesansvar), § 132 (redegørelse om samfundsansvar) og § 132 a (måltal for det underrepræsenterede køn), § 132 c (olieaktivitet mv),</w:t>
      </w:r>
      <w:r>
        <w:rPr>
          <w:lang w:val="da-DK"/>
        </w:rPr>
        <w:t xml:space="preserve"> </w:t>
      </w:r>
    </w:p>
    <w:p w14:paraId="60BBE141" w14:textId="77777777" w:rsidR="00826BF4" w:rsidRPr="00665ED6" w:rsidRDefault="00826BF4">
      <w:pPr>
        <w:pStyle w:val="Kommentartekst"/>
        <w:rPr>
          <w:lang w:val="da-DK"/>
        </w:rPr>
      </w:pPr>
    </w:p>
  </w:comment>
  <w:comment w:id="790" w:author="Gudmundur Nónstein" w:date="2017-04-26T13:01:00Z" w:initials="GN">
    <w:p w14:paraId="1A63B948" w14:textId="390C31DA" w:rsidR="00826BF4" w:rsidRPr="00E35C19" w:rsidRDefault="00826BF4">
      <w:pPr>
        <w:pStyle w:val="Kommentartekst"/>
        <w:rPr>
          <w:lang w:val="da-DK"/>
        </w:rPr>
      </w:pPr>
      <w:r>
        <w:rPr>
          <w:rStyle w:val="Kommentarhenvisning"/>
        </w:rPr>
        <w:annotationRef/>
      </w:r>
      <w:r w:rsidRPr="00E35C19">
        <w:rPr>
          <w:lang w:val="da-DK"/>
        </w:rPr>
        <w:t>Har vi behov for at ændre denne</w:t>
      </w:r>
      <w:r>
        <w:rPr>
          <w:lang w:val="da-DK"/>
        </w:rPr>
        <w:t xml:space="preserve"> yderligere</w:t>
      </w:r>
      <w:r w:rsidRPr="00E35C19">
        <w:rPr>
          <w:lang w:val="da-DK"/>
        </w:rPr>
        <w:t>?</w:t>
      </w:r>
    </w:p>
  </w:comment>
  <w:comment w:id="809" w:author="Gudmundur Nónstein" w:date="2017-04-26T13:04:00Z" w:initials="GN">
    <w:p w14:paraId="6E2E6293" w14:textId="1DE3DF23" w:rsidR="00826BF4" w:rsidRPr="00191C52" w:rsidRDefault="00826BF4">
      <w:pPr>
        <w:pStyle w:val="Kommentartekst"/>
        <w:rPr>
          <w:lang w:val="da-DK"/>
        </w:rPr>
      </w:pPr>
      <w:r>
        <w:rPr>
          <w:rStyle w:val="Kommentarhenvisning"/>
        </w:rPr>
        <w:annotationRef/>
      </w:r>
      <w:r w:rsidRPr="00191C52">
        <w:rPr>
          <w:lang w:val="da-DK"/>
        </w:rPr>
        <w:t>Totalindkomst udeladt</w:t>
      </w:r>
    </w:p>
  </w:comment>
  <w:comment w:id="817" w:author="Gudmundur Nónstein" w:date="2017-04-26T13:10:00Z" w:initials="GN">
    <w:p w14:paraId="16E682EB" w14:textId="781C3023" w:rsidR="00826BF4" w:rsidRDefault="00826BF4">
      <w:pPr>
        <w:pStyle w:val="Kommentartekst"/>
        <w:rPr>
          <w:lang w:val="da-DK"/>
        </w:rPr>
      </w:pPr>
      <w:r>
        <w:rPr>
          <w:rStyle w:val="Kommentarhenvisning"/>
        </w:rPr>
        <w:annotationRef/>
      </w:r>
      <w:r>
        <w:rPr>
          <w:lang w:val="da-DK"/>
        </w:rPr>
        <w:t>I</w:t>
      </w:r>
      <w:r w:rsidRPr="00E35C19">
        <w:rPr>
          <w:lang w:val="da-DK"/>
        </w:rPr>
        <w:t>ndfører ikke sidste pkt. i</w:t>
      </w:r>
      <w:r>
        <w:rPr>
          <w:lang w:val="da-DK"/>
        </w:rPr>
        <w:t xml:space="preserve"> DK </w:t>
      </w:r>
      <w:proofErr w:type="spellStart"/>
      <w:r>
        <w:rPr>
          <w:lang w:val="da-DK"/>
        </w:rPr>
        <w:t>bkg</w:t>
      </w:r>
      <w:proofErr w:type="spellEnd"/>
      <w:r>
        <w:rPr>
          <w:lang w:val="da-DK"/>
        </w:rPr>
        <w:t>.</w:t>
      </w:r>
    </w:p>
    <w:p w14:paraId="6C6FB00A" w14:textId="40D0E739" w:rsidR="00826BF4" w:rsidRPr="00E35C19" w:rsidRDefault="00826BF4">
      <w:pPr>
        <w:pStyle w:val="Kommentartekst"/>
        <w:rPr>
          <w:lang w:val="da-DK"/>
        </w:rPr>
      </w:pPr>
      <w:r>
        <w:rPr>
          <w:lang w:val="da-DK"/>
        </w:rPr>
        <w:t>”</w:t>
      </w:r>
      <w:r w:rsidRPr="004D17EE">
        <w:rPr>
          <w:rFonts w:asciiTheme="majorHAnsi" w:hAnsiTheme="majorHAnsi" w:cstheme="majorHAnsi"/>
          <w:color w:val="000000"/>
          <w:sz w:val="24"/>
          <w:szCs w:val="24"/>
          <w:lang w:val="da-DK"/>
        </w:rPr>
        <w:t>Bevægelser på egenkapitalen, jf. § 39, skal separat vise modervirksomhedens og minoritetsinteressernes andel af den samlede totalindkomst</w:t>
      </w:r>
      <w:r>
        <w:rPr>
          <w:rFonts w:asciiTheme="majorHAnsi" w:hAnsiTheme="majorHAnsi" w:cstheme="majorHAnsi"/>
          <w:color w:val="000000"/>
          <w:sz w:val="24"/>
          <w:szCs w:val="24"/>
          <w:lang w:val="da-DK"/>
        </w:rPr>
        <w:t>”</w:t>
      </w:r>
    </w:p>
  </w:comment>
  <w:comment w:id="975" w:author="Gudmundur Nónstein" w:date="2017-03-15T09:24:00Z" w:initials="GN">
    <w:p w14:paraId="7815F5B3" w14:textId="28CCCE8B" w:rsidR="00826BF4" w:rsidRPr="005F3D24" w:rsidRDefault="00826BF4">
      <w:pPr>
        <w:pStyle w:val="Kommentartekst"/>
        <w:rPr>
          <w:lang w:val="da-DK"/>
        </w:rPr>
      </w:pPr>
      <w:r>
        <w:rPr>
          <w:rStyle w:val="Kommentarhenvisning"/>
        </w:rPr>
        <w:annotationRef/>
      </w:r>
      <w:r>
        <w:rPr>
          <w:lang w:val="da-DK"/>
        </w:rPr>
        <w:t>Definition af Fortjenstmargen indføres ikke</w:t>
      </w:r>
    </w:p>
  </w:comment>
  <w:comment w:id="1058" w:author="Gudmundur Nónstein" w:date="2017-04-26T13:38:00Z" w:initials="GN">
    <w:p w14:paraId="396B399E" w14:textId="417E8209" w:rsidR="00826BF4" w:rsidRPr="00334C15" w:rsidRDefault="00826BF4">
      <w:pPr>
        <w:pStyle w:val="Kommentartekst"/>
        <w:rPr>
          <w:lang w:val="da-DK"/>
        </w:rPr>
      </w:pPr>
      <w:r>
        <w:rPr>
          <w:rStyle w:val="Kommentarhenvisning"/>
        </w:rPr>
        <w:annotationRef/>
      </w:r>
      <w:r w:rsidRPr="00334C15">
        <w:rPr>
          <w:lang w:val="da-DK"/>
        </w:rPr>
        <w:t>Fortjenstmargen ikke med</w:t>
      </w:r>
    </w:p>
  </w:comment>
  <w:comment w:id="1065" w:author="Gudmundur Nónstein" w:date="2017-04-26T13:38:00Z" w:initials="GN">
    <w:p w14:paraId="26FF267A" w14:textId="2D2ABD9A" w:rsidR="00826BF4" w:rsidRPr="00191C52" w:rsidRDefault="00826BF4">
      <w:pPr>
        <w:pStyle w:val="Kommentartekst"/>
        <w:rPr>
          <w:lang w:val="da-DK"/>
        </w:rPr>
      </w:pPr>
      <w:r>
        <w:rPr>
          <w:rStyle w:val="Kommentarhenvisning"/>
        </w:rPr>
        <w:annotationRef/>
      </w:r>
      <w:r w:rsidRPr="00191C52">
        <w:rPr>
          <w:lang w:val="da-DK"/>
        </w:rPr>
        <w:t>Fortjenstmargen ikke med</w:t>
      </w:r>
    </w:p>
  </w:comment>
  <w:comment w:id="1436" w:author="Gudmundur Nónstein" w:date="2017-03-15T11:10:00Z" w:initials="GN">
    <w:p w14:paraId="11D51600" w14:textId="77777777" w:rsidR="00826BF4" w:rsidRPr="005F3D24" w:rsidRDefault="00826BF4">
      <w:pPr>
        <w:pStyle w:val="Kommentartekst"/>
        <w:rPr>
          <w:lang w:val="da-DK"/>
        </w:rPr>
      </w:pPr>
      <w:r>
        <w:rPr>
          <w:rStyle w:val="Kommentarhenvisning"/>
        </w:rPr>
        <w:annotationRef/>
      </w:r>
      <w:r w:rsidRPr="005F3D24">
        <w:rPr>
          <w:lang w:val="da-DK"/>
        </w:rPr>
        <w:t>PAL skat. Har ikke på Færøerne</w:t>
      </w:r>
    </w:p>
  </w:comment>
  <w:comment w:id="1604" w:author="Gudmundur Nónstein" w:date="2017-04-27T12:58:00Z" w:initials="GN">
    <w:p w14:paraId="370CB7C6" w14:textId="0E885B7F" w:rsidR="00826BF4" w:rsidRPr="00BF3046" w:rsidRDefault="00826BF4">
      <w:pPr>
        <w:pStyle w:val="Kommentartekst"/>
        <w:rPr>
          <w:lang w:val="da-DK"/>
        </w:rPr>
      </w:pPr>
      <w:r>
        <w:rPr>
          <w:rStyle w:val="Kommentarhenvisning"/>
        </w:rPr>
        <w:annotationRef/>
      </w:r>
      <w:r w:rsidRPr="00BF3046">
        <w:rPr>
          <w:lang w:val="da-DK"/>
        </w:rPr>
        <w:t>Fortjenstmargen ikke med</w:t>
      </w:r>
    </w:p>
  </w:comment>
  <w:comment w:id="1643" w:author="Gudmundur Nónstein" w:date="2017-03-15T11:38:00Z" w:initials="GN">
    <w:p w14:paraId="10D11958" w14:textId="291E0B66" w:rsidR="00826BF4" w:rsidRPr="005F3D24" w:rsidRDefault="00826BF4">
      <w:pPr>
        <w:pStyle w:val="Kommentartekst"/>
        <w:rPr>
          <w:lang w:val="da-DK"/>
        </w:rPr>
      </w:pPr>
      <w:r>
        <w:rPr>
          <w:rStyle w:val="Kommentarhenvisning"/>
        </w:rPr>
        <w:annotationRef/>
      </w:r>
      <w:r>
        <w:rPr>
          <w:lang w:val="da-DK"/>
        </w:rPr>
        <w:t xml:space="preserve">Post 4 </w:t>
      </w:r>
      <w:r w:rsidRPr="005F3D24">
        <w:rPr>
          <w:lang w:val="da-DK"/>
        </w:rPr>
        <w:t xml:space="preserve">ophævet i DK BEK </w:t>
      </w:r>
      <w:proofErr w:type="spellStart"/>
      <w:r w:rsidRPr="005F3D24">
        <w:rPr>
          <w:lang w:val="da-DK"/>
        </w:rPr>
        <w:t>nr</w:t>
      </w:r>
      <w:proofErr w:type="spellEnd"/>
      <w:r w:rsidRPr="005F3D24">
        <w:rPr>
          <w:lang w:val="da-DK"/>
        </w:rPr>
        <w:t xml:space="preserve"> 688 af 01/06/2016</w:t>
      </w:r>
    </w:p>
  </w:comment>
  <w:comment w:id="1779" w:author="Gudmundur Nónstein" w:date="2017-03-15T13:02:00Z" w:initials="GN">
    <w:p w14:paraId="045F428F" w14:textId="77777777" w:rsidR="00826BF4" w:rsidRPr="005F3D24" w:rsidRDefault="00826BF4">
      <w:pPr>
        <w:pStyle w:val="Kommentartekst"/>
        <w:rPr>
          <w:lang w:val="da-DK"/>
        </w:rPr>
      </w:pPr>
      <w:r>
        <w:rPr>
          <w:rStyle w:val="Kommentarhenvisning"/>
        </w:rPr>
        <w:annotationRef/>
      </w:r>
      <w:r w:rsidRPr="005F3D24">
        <w:rPr>
          <w:lang w:val="da-DK"/>
        </w:rPr>
        <w:t xml:space="preserve">PAL skat </w:t>
      </w:r>
    </w:p>
  </w:comment>
  <w:comment w:id="2037" w:author="Gudmundur Nónstein" w:date="2017-03-16T09:56:00Z" w:initials="GN">
    <w:p w14:paraId="6C8DD444" w14:textId="2C574D08" w:rsidR="00826BF4" w:rsidRPr="005F3D24" w:rsidRDefault="00826BF4">
      <w:pPr>
        <w:pStyle w:val="Kommentartekst"/>
        <w:rPr>
          <w:lang w:val="da-DK"/>
        </w:rPr>
      </w:pPr>
      <w:r w:rsidRPr="005F3D24">
        <w:rPr>
          <w:lang w:val="da-DK"/>
        </w:rPr>
        <w:t xml:space="preserve">Har rettet </w:t>
      </w:r>
      <w:r>
        <w:rPr>
          <w:rStyle w:val="Kommentarhenvisning"/>
        </w:rPr>
        <w:annotationRef/>
      </w:r>
      <w:r w:rsidRPr="005F3D24">
        <w:rPr>
          <w:lang w:val="da-DK"/>
        </w:rPr>
        <w:t>formlen til følgende Bonusgrad = (IB+KB)/H</w:t>
      </w:r>
    </w:p>
  </w:comment>
  <w:comment w:id="2202" w:author="Gudmundur Nónstein" w:date="2017-04-26T14:35:00Z" w:initials="GN">
    <w:p w14:paraId="792BDBEA" w14:textId="74830E2B" w:rsidR="00826BF4" w:rsidRPr="007C6643" w:rsidRDefault="00826BF4">
      <w:pPr>
        <w:pStyle w:val="Kommentartekst"/>
        <w:rPr>
          <w:lang w:val="da-DK"/>
        </w:rPr>
      </w:pPr>
      <w:r>
        <w:rPr>
          <w:rStyle w:val="Kommentarhenvisning"/>
        </w:rPr>
        <w:annotationRef/>
      </w:r>
      <w:r w:rsidRPr="007C6643">
        <w:rPr>
          <w:lang w:val="da-DK"/>
        </w:rPr>
        <w:t>Har ikke PAL skat</w:t>
      </w:r>
    </w:p>
  </w:comment>
  <w:comment w:id="2897" w:author="Gudmundur Nónstein" w:date="2017-04-26T14:44:00Z" w:initials="GN">
    <w:p w14:paraId="5120B833" w14:textId="443FB296" w:rsidR="00826BF4" w:rsidRPr="007C6643" w:rsidRDefault="00826BF4">
      <w:pPr>
        <w:pStyle w:val="Kommentartekst"/>
        <w:rPr>
          <w:lang w:val="da-DK"/>
        </w:rPr>
      </w:pPr>
      <w:r>
        <w:rPr>
          <w:rStyle w:val="Kommentarhenvisning"/>
        </w:rPr>
        <w:annotationRef/>
      </w:r>
      <w:r w:rsidRPr="007C6643">
        <w:rPr>
          <w:lang w:val="da-DK"/>
        </w:rPr>
        <w:t xml:space="preserve">Færøsk </w:t>
      </w:r>
      <w:proofErr w:type="spellStart"/>
      <w:r w:rsidRPr="007C6643">
        <w:rPr>
          <w:lang w:val="da-DK"/>
        </w:rPr>
        <w:t>forumlering</w:t>
      </w:r>
      <w:proofErr w:type="spellEnd"/>
    </w:p>
  </w:comment>
  <w:comment w:id="3105" w:author="Gudmundur Nónstein" w:date="2017-04-26T14:46:00Z" w:initials="GN">
    <w:p w14:paraId="1632E1B8" w14:textId="3F57A542" w:rsidR="00826BF4" w:rsidRPr="002B5F9C" w:rsidRDefault="00826BF4">
      <w:pPr>
        <w:pStyle w:val="Kommentartekst"/>
        <w:rPr>
          <w:lang w:val="da-DK"/>
        </w:rPr>
      </w:pPr>
      <w:r>
        <w:rPr>
          <w:rStyle w:val="Kommentarhenvisning"/>
        </w:rPr>
        <w:annotationRef/>
      </w:r>
      <w:r w:rsidRPr="002B5F9C">
        <w:rPr>
          <w:lang w:val="da-DK"/>
        </w:rPr>
        <w:t>Færøsk formulering</w:t>
      </w:r>
    </w:p>
  </w:comment>
  <w:comment w:id="3241" w:author="Gudmundur Nónstein" w:date="2017-04-26T15:25:00Z" w:initials="GN">
    <w:p w14:paraId="6008892E" w14:textId="00BAF64A" w:rsidR="00826BF4" w:rsidRPr="002B5F9C" w:rsidRDefault="00826BF4" w:rsidP="001D4555">
      <w:pPr>
        <w:pStyle w:val="Kommentartekst"/>
        <w:rPr>
          <w:lang w:val="da-DK"/>
        </w:rPr>
      </w:pPr>
      <w:r>
        <w:rPr>
          <w:rStyle w:val="Kommentarhenvisning"/>
        </w:rPr>
        <w:annotationRef/>
      </w:r>
      <w:r w:rsidRPr="002B5F9C">
        <w:rPr>
          <w:lang w:val="da-DK"/>
        </w:rPr>
        <w:t xml:space="preserve">Færøsk </w:t>
      </w:r>
      <w:r>
        <w:rPr>
          <w:lang w:val="da-DK"/>
        </w:rPr>
        <w:t>formulering.</w:t>
      </w:r>
    </w:p>
  </w:comment>
  <w:comment w:id="3263" w:author="Gudmundur Nónstein" w:date="2017-04-26T15:25:00Z" w:initials="GN">
    <w:p w14:paraId="14106A52" w14:textId="77777777" w:rsidR="00826BF4" w:rsidRPr="002B5F9C" w:rsidRDefault="00826BF4" w:rsidP="001D4555">
      <w:pPr>
        <w:pStyle w:val="Kommentartekst"/>
        <w:rPr>
          <w:lang w:val="da-DK"/>
        </w:rPr>
      </w:pPr>
      <w:r>
        <w:rPr>
          <w:rStyle w:val="Kommentarhenvisning"/>
        </w:rPr>
        <w:annotationRef/>
      </w:r>
      <w:r w:rsidRPr="002B5F9C">
        <w:rPr>
          <w:lang w:val="da-DK"/>
        </w:rPr>
        <w:t xml:space="preserve">Færøsk </w:t>
      </w:r>
      <w:r>
        <w:rPr>
          <w:lang w:val="da-DK"/>
        </w:rPr>
        <w:t>formulering.</w:t>
      </w:r>
    </w:p>
  </w:comment>
  <w:comment w:id="3364" w:author="Gudmundur Nónstein" w:date="2017-03-15T14:22:00Z" w:initials="GN">
    <w:p w14:paraId="4A657080" w14:textId="144AD07D" w:rsidR="00826BF4" w:rsidRPr="005F3D24" w:rsidRDefault="00826BF4">
      <w:pPr>
        <w:pStyle w:val="Kommentartekst"/>
        <w:rPr>
          <w:lang w:val="da-DK"/>
        </w:rPr>
      </w:pPr>
      <w:r>
        <w:rPr>
          <w:rStyle w:val="Kommentarhenvisning"/>
        </w:rPr>
        <w:annotationRef/>
      </w:r>
      <w:r w:rsidRPr="005F3D24">
        <w:rPr>
          <w:lang w:val="da-DK"/>
        </w:rPr>
        <w:t>Husk at slette tabel nedenfor</w:t>
      </w:r>
      <w:r>
        <w:rPr>
          <w:lang w:val="da-DK"/>
        </w:rPr>
        <w:t xml:space="preserve"> i endelig udgave</w:t>
      </w:r>
    </w:p>
  </w:comment>
  <w:comment w:id="3409" w:author="Gudmundur Nónstein" w:date="2017-03-15T14:28:00Z" w:initials="GN">
    <w:p w14:paraId="3099C407" w14:textId="77777777" w:rsidR="00826BF4" w:rsidRPr="005F3D24" w:rsidRDefault="00826BF4">
      <w:pPr>
        <w:pStyle w:val="Kommentartekst"/>
        <w:rPr>
          <w:lang w:val="da-DK"/>
        </w:rPr>
      </w:pPr>
      <w:r>
        <w:rPr>
          <w:rStyle w:val="Kommentarhenvisning"/>
        </w:rPr>
        <w:annotationRef/>
      </w:r>
      <w:r>
        <w:rPr>
          <w:lang w:val="da-DK"/>
        </w:rPr>
        <w:t xml:space="preserve">I DK </w:t>
      </w:r>
      <w:proofErr w:type="spellStart"/>
      <w:r>
        <w:rPr>
          <w:lang w:val="da-DK"/>
        </w:rPr>
        <w:t>bkg</w:t>
      </w:r>
      <w:proofErr w:type="spellEnd"/>
      <w:r>
        <w:rPr>
          <w:lang w:val="da-DK"/>
        </w:rPr>
        <w:t>. s</w:t>
      </w:r>
      <w:r w:rsidRPr="005F3D24">
        <w:rPr>
          <w:lang w:val="da-DK"/>
        </w:rPr>
        <w:t>ta</w:t>
      </w:r>
      <w:r>
        <w:rPr>
          <w:lang w:val="da-DK"/>
        </w:rPr>
        <w:t>r “udkast”, det må være en fejl.</w:t>
      </w:r>
    </w:p>
  </w:comment>
  <w:comment w:id="3465" w:author="Gudmundur Nónstein" w:date="2017-03-15T15:02:00Z" w:initials="GN">
    <w:p w14:paraId="6A700B20" w14:textId="77777777" w:rsidR="00826BF4" w:rsidRPr="005F3D24" w:rsidRDefault="00826BF4">
      <w:pPr>
        <w:pStyle w:val="Kommentartekst"/>
        <w:rPr>
          <w:lang w:val="da-DK"/>
        </w:rPr>
      </w:pPr>
      <w:r>
        <w:rPr>
          <w:rStyle w:val="Kommentarhenvisning"/>
        </w:rPr>
        <w:annotationRef/>
      </w:r>
      <w:r w:rsidRPr="005F3D24">
        <w:rPr>
          <w:lang w:val="da-DK"/>
        </w:rPr>
        <w:t>Husk at slette tabel nedenfor</w:t>
      </w:r>
    </w:p>
  </w:comment>
  <w:comment w:id="3660" w:author="Gudmundur Nónstein" w:date="2017-03-15T15:24:00Z" w:initials="GN">
    <w:p w14:paraId="6767ACEE" w14:textId="77777777" w:rsidR="00826BF4" w:rsidRPr="005F3D24" w:rsidRDefault="00826BF4">
      <w:pPr>
        <w:pStyle w:val="Kommentartekst"/>
        <w:rPr>
          <w:lang w:val="da-DK"/>
        </w:rPr>
      </w:pPr>
      <w:r>
        <w:rPr>
          <w:rStyle w:val="Kommentarhenvisning"/>
        </w:rPr>
        <w:annotationRef/>
      </w:r>
      <w:r w:rsidRPr="005F3D24">
        <w:rPr>
          <w:lang w:val="da-DK"/>
        </w:rPr>
        <w:t>Huske at slette tabel nedenfor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24FF" w15:done="0"/>
  <w15:commentEx w15:paraId="5193DE2C" w15:done="0"/>
  <w15:commentEx w15:paraId="30BF156D" w15:done="0"/>
  <w15:commentEx w15:paraId="46AAC46B" w15:done="0"/>
  <w15:commentEx w15:paraId="1FC6083F" w15:done="0"/>
  <w15:commentEx w15:paraId="127EDA81" w15:done="0"/>
  <w15:commentEx w15:paraId="11DC51D5" w15:done="0"/>
  <w15:commentEx w15:paraId="6082E269" w15:done="0"/>
  <w15:commentEx w15:paraId="12967D72" w15:done="0"/>
  <w15:commentEx w15:paraId="4C6A9967" w15:done="0"/>
  <w15:commentEx w15:paraId="308BE347" w15:done="0"/>
  <w15:commentEx w15:paraId="30687F5F" w15:done="0"/>
  <w15:commentEx w15:paraId="33EB207A" w15:done="0"/>
  <w15:commentEx w15:paraId="5E49B9CE" w15:done="0"/>
  <w15:commentEx w15:paraId="7402254A" w15:done="0"/>
  <w15:commentEx w15:paraId="6C37B4DD" w15:done="0"/>
  <w15:commentEx w15:paraId="425A02B8" w15:done="0"/>
  <w15:commentEx w15:paraId="3022729B" w15:done="0"/>
  <w15:commentEx w15:paraId="15397912" w15:done="0"/>
  <w15:commentEx w15:paraId="1B3B17BA" w15:done="0"/>
  <w15:commentEx w15:paraId="4A80818C" w15:done="0"/>
  <w15:commentEx w15:paraId="6384322F" w15:done="0"/>
  <w15:commentEx w15:paraId="08A3011F" w15:done="0"/>
  <w15:commentEx w15:paraId="262C9EA9" w15:done="0"/>
  <w15:commentEx w15:paraId="02381575" w15:done="0"/>
  <w15:commentEx w15:paraId="6F1AB94A" w15:done="0"/>
  <w15:commentEx w15:paraId="7E46A6C1" w15:done="0"/>
  <w15:commentEx w15:paraId="183FEF61" w15:done="0"/>
  <w15:commentEx w15:paraId="5B4861B4" w15:done="0"/>
  <w15:commentEx w15:paraId="2B2511C1" w15:done="0"/>
  <w15:commentEx w15:paraId="4BCB8683" w15:done="0"/>
  <w15:commentEx w15:paraId="1D7805FB" w15:done="0"/>
  <w15:commentEx w15:paraId="4FD19634" w15:done="0"/>
  <w15:commentEx w15:paraId="4BE0F680" w15:done="0"/>
  <w15:commentEx w15:paraId="4497F10C" w15:done="0"/>
  <w15:commentEx w15:paraId="5D418AF2" w15:done="0"/>
  <w15:commentEx w15:paraId="680D0DF3" w15:done="0"/>
  <w15:commentEx w15:paraId="5382BDE1" w15:done="0"/>
  <w15:commentEx w15:paraId="551BFCC8" w15:done="0"/>
  <w15:commentEx w15:paraId="58D0E0A1" w15:done="0"/>
  <w15:commentEx w15:paraId="0596DF1B" w15:done="0"/>
  <w15:commentEx w15:paraId="07F9C4FC" w15:done="0"/>
  <w15:commentEx w15:paraId="60BBE141" w15:done="0"/>
  <w15:commentEx w15:paraId="1A63B948" w15:done="0"/>
  <w15:commentEx w15:paraId="6E2E6293" w15:done="0"/>
  <w15:commentEx w15:paraId="6C6FB00A" w15:done="0"/>
  <w15:commentEx w15:paraId="7815F5B3" w15:done="0"/>
  <w15:commentEx w15:paraId="396B399E" w15:done="0"/>
  <w15:commentEx w15:paraId="26FF267A" w15:done="0"/>
  <w15:commentEx w15:paraId="11D51600" w15:done="0"/>
  <w15:commentEx w15:paraId="370CB7C6" w15:done="0"/>
  <w15:commentEx w15:paraId="10D11958" w15:done="0"/>
  <w15:commentEx w15:paraId="045F428F" w15:done="0"/>
  <w15:commentEx w15:paraId="6C8DD444" w15:done="0"/>
  <w15:commentEx w15:paraId="792BDBEA" w15:done="0"/>
  <w15:commentEx w15:paraId="5120B833" w15:done="0"/>
  <w15:commentEx w15:paraId="1632E1B8" w15:done="0"/>
  <w15:commentEx w15:paraId="6008892E" w15:done="0"/>
  <w15:commentEx w15:paraId="14106A52" w15:done="0"/>
  <w15:commentEx w15:paraId="4A657080" w15:done="0"/>
  <w15:commentEx w15:paraId="3099C407" w15:done="0"/>
  <w15:commentEx w15:paraId="6A700B20" w15:done="0"/>
  <w15:commentEx w15:paraId="6767ACE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921D8" w14:textId="77777777" w:rsidR="00826BF4" w:rsidRDefault="00826BF4" w:rsidP="00090584">
      <w:r>
        <w:separator/>
      </w:r>
    </w:p>
    <w:p w14:paraId="56042E43" w14:textId="77777777" w:rsidR="00826BF4" w:rsidRDefault="00826BF4"/>
  </w:endnote>
  <w:endnote w:type="continuationSeparator" w:id="0">
    <w:p w14:paraId="4D93D92E" w14:textId="77777777" w:rsidR="00826BF4" w:rsidRDefault="00826BF4" w:rsidP="00090584">
      <w:r>
        <w:continuationSeparator/>
      </w:r>
    </w:p>
    <w:p w14:paraId="3BFF8B29" w14:textId="77777777" w:rsidR="00826BF4" w:rsidRDefault="00826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YInterstate Light">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854E8" w14:textId="4A8ACD78" w:rsidR="00826BF4" w:rsidRDefault="00826BF4">
    <w:pPr>
      <w:pStyle w:val="Sidefod"/>
      <w:jc w:val="right"/>
    </w:pPr>
    <w:r>
      <w:fldChar w:fldCharType="begin"/>
    </w:r>
    <w:r>
      <w:instrText xml:space="preserve"> PAGE   \* MERGEFORMAT </w:instrText>
    </w:r>
    <w:r>
      <w:fldChar w:fldCharType="separate"/>
    </w:r>
    <w:r w:rsidR="00C84D0B">
      <w:rPr>
        <w:noProof/>
      </w:rPr>
      <w:t>44</w:t>
    </w:r>
    <w:r>
      <w:rPr>
        <w:noProof/>
      </w:rPr>
      <w:fldChar w:fldCharType="end"/>
    </w:r>
  </w:p>
  <w:p w14:paraId="306E22A5" w14:textId="77777777" w:rsidR="00826BF4" w:rsidRDefault="00826BF4">
    <w:pPr>
      <w:pStyle w:val="Sidefod"/>
    </w:pPr>
  </w:p>
  <w:p w14:paraId="0C33F008" w14:textId="77777777" w:rsidR="00826BF4" w:rsidRDefault="00826BF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4C135" w14:textId="77777777" w:rsidR="00826BF4" w:rsidRDefault="00826BF4" w:rsidP="00090584">
      <w:r>
        <w:separator/>
      </w:r>
    </w:p>
    <w:p w14:paraId="0474E600" w14:textId="77777777" w:rsidR="00826BF4" w:rsidRDefault="00826BF4"/>
  </w:footnote>
  <w:footnote w:type="continuationSeparator" w:id="0">
    <w:p w14:paraId="372CEAC8" w14:textId="77777777" w:rsidR="00826BF4" w:rsidRDefault="00826BF4" w:rsidP="00090584">
      <w:r>
        <w:continuationSeparator/>
      </w:r>
    </w:p>
    <w:p w14:paraId="5137BE64" w14:textId="77777777" w:rsidR="00826BF4" w:rsidRDefault="00826BF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0709A" w14:textId="4DDFD65F" w:rsidR="00826BF4" w:rsidRPr="00CC451C" w:rsidRDefault="00826BF4">
    <w:pPr>
      <w:pStyle w:val="Sidehoved"/>
      <w:rPr>
        <w:lang w:val="da-DK"/>
      </w:rPr>
    </w:pPr>
    <w:r w:rsidRPr="00CC451C">
      <w:rPr>
        <w:lang w:val="da-DK"/>
      </w:rPr>
      <w:t xml:space="preserve">Udgave </w:t>
    </w:r>
    <w:r w:rsidR="00C84D0B">
      <w:rPr>
        <w:lang w:val="da-DK"/>
      </w:rPr>
      <w:t>14</w:t>
    </w:r>
    <w:r>
      <w:rPr>
        <w:lang w:val="da-DK"/>
      </w:rPr>
      <w:t>.05.2018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A0BE8"/>
    <w:multiLevelType w:val="hybridMultilevel"/>
    <w:tmpl w:val="F702CD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dmundur Nónstein">
    <w15:presenceInfo w15:providerId="None" w15:userId="Gudmundur Nónstein"/>
  </w15:person>
  <w15:person w15:author="Jesper Dan Jespersen">
    <w15:presenceInfo w15:providerId="None" w15:userId="Jesper Dan Jespersen"/>
  </w15:person>
  <w15:person w15:author="Vibeke T Aagaard">
    <w15:presenceInfo w15:providerId="AD" w15:userId="S-1-5-21-839522115-1647877149-725345543-56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8F"/>
    <w:rsid w:val="000067D8"/>
    <w:rsid w:val="00027B43"/>
    <w:rsid w:val="00031DCF"/>
    <w:rsid w:val="00052EF6"/>
    <w:rsid w:val="00055030"/>
    <w:rsid w:val="00055C74"/>
    <w:rsid w:val="000619B6"/>
    <w:rsid w:val="000638C3"/>
    <w:rsid w:val="00071F7E"/>
    <w:rsid w:val="000802C1"/>
    <w:rsid w:val="000834D7"/>
    <w:rsid w:val="000872A0"/>
    <w:rsid w:val="00090584"/>
    <w:rsid w:val="00090CCE"/>
    <w:rsid w:val="00090D60"/>
    <w:rsid w:val="00091290"/>
    <w:rsid w:val="000A0CFA"/>
    <w:rsid w:val="000C0B39"/>
    <w:rsid w:val="000C1700"/>
    <w:rsid w:val="000C2B5C"/>
    <w:rsid w:val="000C5DAB"/>
    <w:rsid w:val="000C631E"/>
    <w:rsid w:val="000D38FF"/>
    <w:rsid w:val="000E17B3"/>
    <w:rsid w:val="001000EA"/>
    <w:rsid w:val="0010103F"/>
    <w:rsid w:val="00116CAF"/>
    <w:rsid w:val="001177C9"/>
    <w:rsid w:val="001232FD"/>
    <w:rsid w:val="00123BB5"/>
    <w:rsid w:val="00123D84"/>
    <w:rsid w:val="0013074F"/>
    <w:rsid w:val="001332F7"/>
    <w:rsid w:val="00134A14"/>
    <w:rsid w:val="00135639"/>
    <w:rsid w:val="001361DB"/>
    <w:rsid w:val="00143920"/>
    <w:rsid w:val="00145D24"/>
    <w:rsid w:val="00157329"/>
    <w:rsid w:val="00163132"/>
    <w:rsid w:val="00171934"/>
    <w:rsid w:val="00173BF1"/>
    <w:rsid w:val="00177879"/>
    <w:rsid w:val="0019189A"/>
    <w:rsid w:val="00191C52"/>
    <w:rsid w:val="0019777E"/>
    <w:rsid w:val="001A14BD"/>
    <w:rsid w:val="001A1FB6"/>
    <w:rsid w:val="001B4D97"/>
    <w:rsid w:val="001B5372"/>
    <w:rsid w:val="001B661A"/>
    <w:rsid w:val="001C137E"/>
    <w:rsid w:val="001C2B8C"/>
    <w:rsid w:val="001D1CF8"/>
    <w:rsid w:val="001D453F"/>
    <w:rsid w:val="001D4555"/>
    <w:rsid w:val="001E3C30"/>
    <w:rsid w:val="001E6DDE"/>
    <w:rsid w:val="001F3118"/>
    <w:rsid w:val="001F6718"/>
    <w:rsid w:val="00200D64"/>
    <w:rsid w:val="00212130"/>
    <w:rsid w:val="00213580"/>
    <w:rsid w:val="00215213"/>
    <w:rsid w:val="0022047F"/>
    <w:rsid w:val="002331EA"/>
    <w:rsid w:val="002352B1"/>
    <w:rsid w:val="002468C4"/>
    <w:rsid w:val="00263057"/>
    <w:rsid w:val="00270691"/>
    <w:rsid w:val="002828EA"/>
    <w:rsid w:val="00286628"/>
    <w:rsid w:val="00294CB4"/>
    <w:rsid w:val="00297226"/>
    <w:rsid w:val="002B5F9C"/>
    <w:rsid w:val="002C135C"/>
    <w:rsid w:val="002C484B"/>
    <w:rsid w:val="002D1441"/>
    <w:rsid w:val="002D255E"/>
    <w:rsid w:val="002D6612"/>
    <w:rsid w:val="002E166D"/>
    <w:rsid w:val="002E7339"/>
    <w:rsid w:val="002F2559"/>
    <w:rsid w:val="003006D1"/>
    <w:rsid w:val="00303270"/>
    <w:rsid w:val="003035FF"/>
    <w:rsid w:val="00304C61"/>
    <w:rsid w:val="0031385A"/>
    <w:rsid w:val="003272BC"/>
    <w:rsid w:val="00327A9A"/>
    <w:rsid w:val="00334C15"/>
    <w:rsid w:val="003429D3"/>
    <w:rsid w:val="00344B8A"/>
    <w:rsid w:val="00356A8A"/>
    <w:rsid w:val="00360E17"/>
    <w:rsid w:val="003624CB"/>
    <w:rsid w:val="00372F94"/>
    <w:rsid w:val="00373BBA"/>
    <w:rsid w:val="003775A9"/>
    <w:rsid w:val="00377D22"/>
    <w:rsid w:val="00386813"/>
    <w:rsid w:val="00387B71"/>
    <w:rsid w:val="003A4A40"/>
    <w:rsid w:val="003A7B66"/>
    <w:rsid w:val="003B0478"/>
    <w:rsid w:val="003C1A43"/>
    <w:rsid w:val="003C6737"/>
    <w:rsid w:val="003D4095"/>
    <w:rsid w:val="003D467D"/>
    <w:rsid w:val="003D5303"/>
    <w:rsid w:val="003F03CB"/>
    <w:rsid w:val="00412BDB"/>
    <w:rsid w:val="00424005"/>
    <w:rsid w:val="00444017"/>
    <w:rsid w:val="004456F1"/>
    <w:rsid w:val="0045166D"/>
    <w:rsid w:val="004519B6"/>
    <w:rsid w:val="00456C8B"/>
    <w:rsid w:val="004643A5"/>
    <w:rsid w:val="0048027D"/>
    <w:rsid w:val="0048658A"/>
    <w:rsid w:val="00495F7B"/>
    <w:rsid w:val="00497977"/>
    <w:rsid w:val="004B2122"/>
    <w:rsid w:val="004B2143"/>
    <w:rsid w:val="004B5503"/>
    <w:rsid w:val="004C12EA"/>
    <w:rsid w:val="004D2464"/>
    <w:rsid w:val="004D7AE6"/>
    <w:rsid w:val="005176AF"/>
    <w:rsid w:val="00521C23"/>
    <w:rsid w:val="005253B9"/>
    <w:rsid w:val="00535561"/>
    <w:rsid w:val="00551801"/>
    <w:rsid w:val="00552B22"/>
    <w:rsid w:val="0055461D"/>
    <w:rsid w:val="0055746B"/>
    <w:rsid w:val="005665B7"/>
    <w:rsid w:val="00575DB8"/>
    <w:rsid w:val="005777D5"/>
    <w:rsid w:val="005864B4"/>
    <w:rsid w:val="00593FD7"/>
    <w:rsid w:val="0059474D"/>
    <w:rsid w:val="005949BD"/>
    <w:rsid w:val="005979B8"/>
    <w:rsid w:val="005A1B09"/>
    <w:rsid w:val="005A7DCC"/>
    <w:rsid w:val="005B2FAC"/>
    <w:rsid w:val="005C0280"/>
    <w:rsid w:val="005C1C1B"/>
    <w:rsid w:val="005D3ADF"/>
    <w:rsid w:val="005D4B98"/>
    <w:rsid w:val="005D7E38"/>
    <w:rsid w:val="005F2A89"/>
    <w:rsid w:val="005F3D24"/>
    <w:rsid w:val="005F4DB3"/>
    <w:rsid w:val="00604F3C"/>
    <w:rsid w:val="00606BC6"/>
    <w:rsid w:val="006102B7"/>
    <w:rsid w:val="00611548"/>
    <w:rsid w:val="00616460"/>
    <w:rsid w:val="00617E96"/>
    <w:rsid w:val="006215E2"/>
    <w:rsid w:val="00621727"/>
    <w:rsid w:val="00626EA7"/>
    <w:rsid w:val="0064681A"/>
    <w:rsid w:val="00656957"/>
    <w:rsid w:val="00657C1C"/>
    <w:rsid w:val="006631F1"/>
    <w:rsid w:val="00665ED6"/>
    <w:rsid w:val="006755AE"/>
    <w:rsid w:val="0068139A"/>
    <w:rsid w:val="006931B0"/>
    <w:rsid w:val="006A4D7F"/>
    <w:rsid w:val="006D7AA8"/>
    <w:rsid w:val="006E0934"/>
    <w:rsid w:val="006E21B7"/>
    <w:rsid w:val="006E7434"/>
    <w:rsid w:val="006E7773"/>
    <w:rsid w:val="006F5441"/>
    <w:rsid w:val="00705768"/>
    <w:rsid w:val="0071335F"/>
    <w:rsid w:val="007135BD"/>
    <w:rsid w:val="00717AA6"/>
    <w:rsid w:val="007213E9"/>
    <w:rsid w:val="0072555E"/>
    <w:rsid w:val="007326EC"/>
    <w:rsid w:val="00745D87"/>
    <w:rsid w:val="00755E01"/>
    <w:rsid w:val="00784565"/>
    <w:rsid w:val="007910E3"/>
    <w:rsid w:val="007A0527"/>
    <w:rsid w:val="007A5BB8"/>
    <w:rsid w:val="007B16CC"/>
    <w:rsid w:val="007C60BE"/>
    <w:rsid w:val="007C6643"/>
    <w:rsid w:val="007D40AB"/>
    <w:rsid w:val="007F69FE"/>
    <w:rsid w:val="007F70ED"/>
    <w:rsid w:val="007F7917"/>
    <w:rsid w:val="00806100"/>
    <w:rsid w:val="008103B2"/>
    <w:rsid w:val="00811008"/>
    <w:rsid w:val="008178C0"/>
    <w:rsid w:val="00817DD4"/>
    <w:rsid w:val="00824457"/>
    <w:rsid w:val="0082608B"/>
    <w:rsid w:val="00826371"/>
    <w:rsid w:val="00826BF4"/>
    <w:rsid w:val="00832FCC"/>
    <w:rsid w:val="00834DB2"/>
    <w:rsid w:val="00845ACD"/>
    <w:rsid w:val="008466C2"/>
    <w:rsid w:val="00855845"/>
    <w:rsid w:val="00860439"/>
    <w:rsid w:val="008655CB"/>
    <w:rsid w:val="008669CB"/>
    <w:rsid w:val="00867C00"/>
    <w:rsid w:val="00872ED2"/>
    <w:rsid w:val="00875A61"/>
    <w:rsid w:val="0088046E"/>
    <w:rsid w:val="00880938"/>
    <w:rsid w:val="0088320F"/>
    <w:rsid w:val="00892590"/>
    <w:rsid w:val="0089729B"/>
    <w:rsid w:val="008A7261"/>
    <w:rsid w:val="008A7406"/>
    <w:rsid w:val="008B167B"/>
    <w:rsid w:val="008B5516"/>
    <w:rsid w:val="008D0928"/>
    <w:rsid w:val="008D63EA"/>
    <w:rsid w:val="008D66DE"/>
    <w:rsid w:val="008E4C21"/>
    <w:rsid w:val="008E5913"/>
    <w:rsid w:val="008E77A0"/>
    <w:rsid w:val="008F6707"/>
    <w:rsid w:val="009046E7"/>
    <w:rsid w:val="00906BC3"/>
    <w:rsid w:val="00911B0F"/>
    <w:rsid w:val="009124BC"/>
    <w:rsid w:val="0091357B"/>
    <w:rsid w:val="0092094E"/>
    <w:rsid w:val="00921076"/>
    <w:rsid w:val="00945CE1"/>
    <w:rsid w:val="009478DE"/>
    <w:rsid w:val="00947C59"/>
    <w:rsid w:val="00950D75"/>
    <w:rsid w:val="00950F18"/>
    <w:rsid w:val="009669B2"/>
    <w:rsid w:val="00972A88"/>
    <w:rsid w:val="00973386"/>
    <w:rsid w:val="00975A35"/>
    <w:rsid w:val="00981FE2"/>
    <w:rsid w:val="009862FA"/>
    <w:rsid w:val="0098727F"/>
    <w:rsid w:val="009A6551"/>
    <w:rsid w:val="009B2893"/>
    <w:rsid w:val="009B32E8"/>
    <w:rsid w:val="009B386F"/>
    <w:rsid w:val="009B576F"/>
    <w:rsid w:val="009C3DEA"/>
    <w:rsid w:val="009C6827"/>
    <w:rsid w:val="009C7003"/>
    <w:rsid w:val="009E018A"/>
    <w:rsid w:val="00A1216D"/>
    <w:rsid w:val="00A2326A"/>
    <w:rsid w:val="00A40AFF"/>
    <w:rsid w:val="00A41A9B"/>
    <w:rsid w:val="00A44936"/>
    <w:rsid w:val="00A44A1E"/>
    <w:rsid w:val="00A61C7D"/>
    <w:rsid w:val="00A66445"/>
    <w:rsid w:val="00A73A04"/>
    <w:rsid w:val="00A76F05"/>
    <w:rsid w:val="00A83C68"/>
    <w:rsid w:val="00A92EE2"/>
    <w:rsid w:val="00A94C0C"/>
    <w:rsid w:val="00AA0836"/>
    <w:rsid w:val="00AA5EFC"/>
    <w:rsid w:val="00AA7BF3"/>
    <w:rsid w:val="00AB4ABF"/>
    <w:rsid w:val="00AC1E37"/>
    <w:rsid w:val="00AC32D1"/>
    <w:rsid w:val="00AC48A5"/>
    <w:rsid w:val="00AC7577"/>
    <w:rsid w:val="00AD0630"/>
    <w:rsid w:val="00AE32FA"/>
    <w:rsid w:val="00AE433D"/>
    <w:rsid w:val="00AF10C4"/>
    <w:rsid w:val="00AF561E"/>
    <w:rsid w:val="00B03D4A"/>
    <w:rsid w:val="00B06B83"/>
    <w:rsid w:val="00B1296B"/>
    <w:rsid w:val="00B1564C"/>
    <w:rsid w:val="00B17BCE"/>
    <w:rsid w:val="00B204AF"/>
    <w:rsid w:val="00B3045B"/>
    <w:rsid w:val="00B3303F"/>
    <w:rsid w:val="00B33CC9"/>
    <w:rsid w:val="00B37518"/>
    <w:rsid w:val="00B5018B"/>
    <w:rsid w:val="00B53FED"/>
    <w:rsid w:val="00B57505"/>
    <w:rsid w:val="00B60DCD"/>
    <w:rsid w:val="00B64D91"/>
    <w:rsid w:val="00B75F96"/>
    <w:rsid w:val="00B80F0D"/>
    <w:rsid w:val="00B93942"/>
    <w:rsid w:val="00B959E8"/>
    <w:rsid w:val="00BA7D1A"/>
    <w:rsid w:val="00BB18FC"/>
    <w:rsid w:val="00BD044D"/>
    <w:rsid w:val="00BD3D6C"/>
    <w:rsid w:val="00BD4977"/>
    <w:rsid w:val="00BD6B16"/>
    <w:rsid w:val="00BE0751"/>
    <w:rsid w:val="00BF3046"/>
    <w:rsid w:val="00BF3465"/>
    <w:rsid w:val="00BF4DF2"/>
    <w:rsid w:val="00BF6914"/>
    <w:rsid w:val="00C16C53"/>
    <w:rsid w:val="00C23330"/>
    <w:rsid w:val="00C37718"/>
    <w:rsid w:val="00C4304A"/>
    <w:rsid w:val="00C43D41"/>
    <w:rsid w:val="00C50447"/>
    <w:rsid w:val="00C655D7"/>
    <w:rsid w:val="00C77468"/>
    <w:rsid w:val="00C84D0B"/>
    <w:rsid w:val="00C93905"/>
    <w:rsid w:val="00CA1E18"/>
    <w:rsid w:val="00CB6D42"/>
    <w:rsid w:val="00CC451C"/>
    <w:rsid w:val="00CC54F5"/>
    <w:rsid w:val="00CD70B9"/>
    <w:rsid w:val="00CE2941"/>
    <w:rsid w:val="00CE2BAB"/>
    <w:rsid w:val="00CE600C"/>
    <w:rsid w:val="00CF1686"/>
    <w:rsid w:val="00CF4806"/>
    <w:rsid w:val="00D26E38"/>
    <w:rsid w:val="00D379F4"/>
    <w:rsid w:val="00D469D3"/>
    <w:rsid w:val="00D47DFB"/>
    <w:rsid w:val="00D630C7"/>
    <w:rsid w:val="00D640EE"/>
    <w:rsid w:val="00D65977"/>
    <w:rsid w:val="00D87397"/>
    <w:rsid w:val="00D926A8"/>
    <w:rsid w:val="00D95294"/>
    <w:rsid w:val="00D965CD"/>
    <w:rsid w:val="00DB3B33"/>
    <w:rsid w:val="00DB403F"/>
    <w:rsid w:val="00DB4C49"/>
    <w:rsid w:val="00DC2955"/>
    <w:rsid w:val="00DC52AD"/>
    <w:rsid w:val="00DC6176"/>
    <w:rsid w:val="00DE0990"/>
    <w:rsid w:val="00DE32B9"/>
    <w:rsid w:val="00DF05BB"/>
    <w:rsid w:val="00DF2D7E"/>
    <w:rsid w:val="00DF6275"/>
    <w:rsid w:val="00DF6E95"/>
    <w:rsid w:val="00E07521"/>
    <w:rsid w:val="00E101B5"/>
    <w:rsid w:val="00E23430"/>
    <w:rsid w:val="00E35C19"/>
    <w:rsid w:val="00E36D8A"/>
    <w:rsid w:val="00E37413"/>
    <w:rsid w:val="00E45C23"/>
    <w:rsid w:val="00E472F0"/>
    <w:rsid w:val="00E5088F"/>
    <w:rsid w:val="00E51C28"/>
    <w:rsid w:val="00E70CB7"/>
    <w:rsid w:val="00E73213"/>
    <w:rsid w:val="00E75E66"/>
    <w:rsid w:val="00E76339"/>
    <w:rsid w:val="00E77F0E"/>
    <w:rsid w:val="00E8372C"/>
    <w:rsid w:val="00E96124"/>
    <w:rsid w:val="00EA3616"/>
    <w:rsid w:val="00EA71B2"/>
    <w:rsid w:val="00EB5F4B"/>
    <w:rsid w:val="00EC3323"/>
    <w:rsid w:val="00ED2A86"/>
    <w:rsid w:val="00ED3083"/>
    <w:rsid w:val="00ED604E"/>
    <w:rsid w:val="00EE3C44"/>
    <w:rsid w:val="00EE5EF1"/>
    <w:rsid w:val="00EE7892"/>
    <w:rsid w:val="00F06C43"/>
    <w:rsid w:val="00F16544"/>
    <w:rsid w:val="00F25B56"/>
    <w:rsid w:val="00F26DCA"/>
    <w:rsid w:val="00F276AA"/>
    <w:rsid w:val="00F317D0"/>
    <w:rsid w:val="00F33509"/>
    <w:rsid w:val="00F34C81"/>
    <w:rsid w:val="00F35C34"/>
    <w:rsid w:val="00F45B66"/>
    <w:rsid w:val="00F45B67"/>
    <w:rsid w:val="00F62D3D"/>
    <w:rsid w:val="00F82214"/>
    <w:rsid w:val="00F87C59"/>
    <w:rsid w:val="00F972BA"/>
    <w:rsid w:val="00FA7A33"/>
    <w:rsid w:val="00FB2A22"/>
    <w:rsid w:val="00FB308F"/>
    <w:rsid w:val="00FB35C4"/>
    <w:rsid w:val="00FD086D"/>
    <w:rsid w:val="00FE7A65"/>
    <w:rsid w:val="00FF7F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1F3E2433"/>
  <w15:docId w15:val="{BB26DFEE-8704-44D1-932C-87A19963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B09"/>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qFormat/>
    <w:rsid w:val="00E5088F"/>
    <w:rPr>
      <w:rFonts w:ascii="Verdana" w:hAnsi="Verdana" w:hint="default"/>
      <w:b/>
      <w:bCs/>
      <w:color w:val="000000"/>
      <w:sz w:val="15"/>
      <w:szCs w:val="15"/>
    </w:rPr>
  </w:style>
  <w:style w:type="paragraph" w:styleId="NormalWeb">
    <w:name w:val="Normal (Web)"/>
    <w:basedOn w:val="Normal"/>
    <w:rsid w:val="00E5088F"/>
    <w:pPr>
      <w:spacing w:before="100" w:beforeAutospacing="1" w:after="100" w:afterAutospacing="1"/>
    </w:pPr>
    <w:rPr>
      <w:rFonts w:ascii="Verdana" w:hAnsi="Verdana"/>
      <w:color w:val="000000"/>
      <w:sz w:val="15"/>
      <w:szCs w:val="15"/>
    </w:rPr>
  </w:style>
  <w:style w:type="character" w:styleId="Fremhv">
    <w:name w:val="Emphasis"/>
    <w:basedOn w:val="Standardskrifttypeiafsnit"/>
    <w:qFormat/>
    <w:rsid w:val="00E5088F"/>
    <w:rPr>
      <w:i/>
      <w:iCs/>
    </w:rPr>
  </w:style>
  <w:style w:type="paragraph" w:customStyle="1" w:styleId="bilagtekst">
    <w:name w:val="bilagtekst"/>
    <w:basedOn w:val="Normal"/>
    <w:rsid w:val="00E5088F"/>
    <w:pPr>
      <w:spacing w:before="100" w:beforeAutospacing="1" w:after="100" w:afterAutospacing="1"/>
    </w:pPr>
    <w:rPr>
      <w:rFonts w:ascii="Verdana" w:hAnsi="Verdana"/>
      <w:color w:val="000000"/>
      <w:sz w:val="15"/>
      <w:szCs w:val="15"/>
    </w:rPr>
  </w:style>
  <w:style w:type="paragraph" w:customStyle="1" w:styleId="tabeltekst">
    <w:name w:val="tabeltekst"/>
    <w:basedOn w:val="Normal"/>
    <w:rsid w:val="00E5088F"/>
    <w:pPr>
      <w:spacing w:before="100" w:beforeAutospacing="1" w:after="100" w:afterAutospacing="1"/>
    </w:pPr>
    <w:rPr>
      <w:rFonts w:ascii="Verdana" w:hAnsi="Verdana"/>
      <w:color w:val="000000"/>
      <w:sz w:val="15"/>
      <w:szCs w:val="15"/>
    </w:rPr>
  </w:style>
  <w:style w:type="paragraph" w:styleId="Undertitel">
    <w:name w:val="Subtitle"/>
    <w:basedOn w:val="Normal"/>
    <w:qFormat/>
    <w:rsid w:val="00E5088F"/>
    <w:pPr>
      <w:spacing w:before="100" w:beforeAutospacing="1" w:after="100" w:afterAutospacing="1"/>
    </w:pPr>
    <w:rPr>
      <w:rFonts w:ascii="Verdana" w:hAnsi="Verdana"/>
      <w:color w:val="000000"/>
      <w:sz w:val="15"/>
      <w:szCs w:val="15"/>
    </w:rPr>
  </w:style>
  <w:style w:type="character" w:styleId="Kommentarhenvisning">
    <w:name w:val="annotation reference"/>
    <w:basedOn w:val="Standardskrifttypeiafsnit"/>
    <w:uiPriority w:val="99"/>
    <w:semiHidden/>
    <w:rsid w:val="00AA7BF3"/>
    <w:rPr>
      <w:sz w:val="16"/>
      <w:szCs w:val="16"/>
    </w:rPr>
  </w:style>
  <w:style w:type="paragraph" w:styleId="Kommentartekst">
    <w:name w:val="annotation text"/>
    <w:basedOn w:val="Normal"/>
    <w:link w:val="KommentartekstTegn"/>
    <w:uiPriority w:val="99"/>
    <w:semiHidden/>
    <w:rsid w:val="00AA7BF3"/>
    <w:rPr>
      <w:sz w:val="20"/>
      <w:szCs w:val="20"/>
    </w:rPr>
  </w:style>
  <w:style w:type="paragraph" w:styleId="Kommentaremne">
    <w:name w:val="annotation subject"/>
    <w:basedOn w:val="Kommentartekst"/>
    <w:next w:val="Kommentartekst"/>
    <w:semiHidden/>
    <w:rsid w:val="00AA7BF3"/>
    <w:rPr>
      <w:b/>
      <w:bCs/>
    </w:rPr>
  </w:style>
  <w:style w:type="paragraph" w:styleId="Markeringsbobletekst">
    <w:name w:val="Balloon Text"/>
    <w:basedOn w:val="Normal"/>
    <w:semiHidden/>
    <w:rsid w:val="00AA7BF3"/>
    <w:rPr>
      <w:rFonts w:ascii="Tahoma" w:hAnsi="Tahoma" w:cs="Tahoma"/>
      <w:sz w:val="16"/>
      <w:szCs w:val="16"/>
    </w:rPr>
  </w:style>
  <w:style w:type="paragraph" w:customStyle="1" w:styleId="bilagstitel">
    <w:name w:val="bilagstitel"/>
    <w:basedOn w:val="Normal"/>
    <w:rsid w:val="001B661A"/>
    <w:pPr>
      <w:spacing w:before="100" w:beforeAutospacing="1" w:after="100" w:afterAutospacing="1"/>
    </w:pPr>
    <w:rPr>
      <w:rFonts w:ascii="Verdana" w:hAnsi="Verdana"/>
      <w:color w:val="000000"/>
      <w:sz w:val="15"/>
      <w:szCs w:val="15"/>
    </w:rPr>
  </w:style>
  <w:style w:type="paragraph" w:customStyle="1" w:styleId="bilagsoverskrift">
    <w:name w:val="bilagsoverskrift"/>
    <w:basedOn w:val="Normal"/>
    <w:rsid w:val="001B661A"/>
    <w:pPr>
      <w:spacing w:before="100" w:beforeAutospacing="1" w:after="100" w:afterAutospacing="1"/>
    </w:pPr>
    <w:rPr>
      <w:rFonts w:ascii="Verdana" w:hAnsi="Verdana"/>
      <w:color w:val="000000"/>
      <w:sz w:val="15"/>
      <w:szCs w:val="15"/>
    </w:rPr>
  </w:style>
  <w:style w:type="paragraph" w:customStyle="1" w:styleId="tekst1sp">
    <w:name w:val="tekst1sp"/>
    <w:basedOn w:val="Normal"/>
    <w:rsid w:val="001B661A"/>
    <w:pPr>
      <w:spacing w:before="100" w:beforeAutospacing="1" w:after="100" w:afterAutospacing="1"/>
    </w:pPr>
    <w:rPr>
      <w:rFonts w:ascii="Verdana" w:hAnsi="Verdana"/>
      <w:color w:val="000000"/>
      <w:sz w:val="15"/>
      <w:szCs w:val="15"/>
    </w:rPr>
  </w:style>
  <w:style w:type="character" w:customStyle="1" w:styleId="aendretbestemmelse">
    <w:name w:val="aendretbestemmelse"/>
    <w:basedOn w:val="Standardskrifttypeiafsnit"/>
    <w:rsid w:val="001B661A"/>
  </w:style>
  <w:style w:type="paragraph" w:customStyle="1" w:styleId="normalind">
    <w:name w:val="normalind"/>
    <w:basedOn w:val="Normal"/>
    <w:rsid w:val="001B661A"/>
    <w:pPr>
      <w:spacing w:before="100" w:beforeAutospacing="1" w:after="100" w:afterAutospacing="1"/>
    </w:pPr>
    <w:rPr>
      <w:rFonts w:ascii="Verdana" w:hAnsi="Verdana"/>
      <w:color w:val="000000"/>
      <w:sz w:val="15"/>
      <w:szCs w:val="15"/>
    </w:rPr>
  </w:style>
  <w:style w:type="paragraph" w:customStyle="1" w:styleId="normalind9">
    <w:name w:val="normalind9"/>
    <w:basedOn w:val="Normal"/>
    <w:rsid w:val="001B661A"/>
    <w:pPr>
      <w:spacing w:before="100" w:beforeAutospacing="1" w:after="100" w:afterAutospacing="1"/>
    </w:pPr>
    <w:rPr>
      <w:rFonts w:ascii="Verdana" w:hAnsi="Verdana"/>
      <w:color w:val="000000"/>
      <w:sz w:val="15"/>
      <w:szCs w:val="15"/>
    </w:rPr>
  </w:style>
  <w:style w:type="paragraph" w:customStyle="1" w:styleId="kapitelnummer">
    <w:name w:val="kapitelnummer"/>
    <w:basedOn w:val="Normal"/>
    <w:rsid w:val="001B661A"/>
    <w:pPr>
      <w:spacing w:before="100" w:beforeAutospacing="1" w:after="100" w:afterAutospacing="1"/>
    </w:pPr>
    <w:rPr>
      <w:rFonts w:ascii="Verdana" w:hAnsi="Verdana"/>
      <w:color w:val="000000"/>
      <w:sz w:val="15"/>
      <w:szCs w:val="15"/>
    </w:rPr>
  </w:style>
  <w:style w:type="paragraph" w:customStyle="1" w:styleId="nummer">
    <w:name w:val="nummer"/>
    <w:basedOn w:val="Normal"/>
    <w:rsid w:val="001B661A"/>
    <w:pPr>
      <w:spacing w:before="100" w:beforeAutospacing="1" w:after="100" w:afterAutospacing="1"/>
    </w:pPr>
    <w:rPr>
      <w:rFonts w:ascii="Verdana" w:hAnsi="Verdana"/>
      <w:color w:val="000000"/>
      <w:sz w:val="15"/>
      <w:szCs w:val="15"/>
    </w:rPr>
  </w:style>
  <w:style w:type="character" w:styleId="Hyperlink">
    <w:name w:val="Hyperlink"/>
    <w:basedOn w:val="Standardskrifttypeiafsnit"/>
    <w:rsid w:val="001B661A"/>
    <w:rPr>
      <w:rFonts w:ascii="Verdana" w:hAnsi="Verdana" w:hint="default"/>
      <w:color w:val="174785"/>
      <w:sz w:val="15"/>
      <w:szCs w:val="15"/>
      <w:u w:val="single"/>
    </w:rPr>
  </w:style>
  <w:style w:type="paragraph" w:customStyle="1" w:styleId="slutnotetekst">
    <w:name w:val="slutnotetekst"/>
    <w:basedOn w:val="Normal"/>
    <w:rsid w:val="001B661A"/>
    <w:pPr>
      <w:spacing w:before="100" w:beforeAutospacing="1" w:after="100" w:afterAutospacing="1"/>
    </w:pPr>
    <w:rPr>
      <w:rFonts w:ascii="Verdana" w:hAnsi="Verdana"/>
      <w:color w:val="000000"/>
      <w:sz w:val="15"/>
      <w:szCs w:val="15"/>
    </w:rPr>
  </w:style>
  <w:style w:type="table" w:styleId="Tabel-Gitter">
    <w:name w:val="Table Grid"/>
    <w:basedOn w:val="Tabel-Normal"/>
    <w:uiPriority w:val="59"/>
    <w:rsid w:val="00CE600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rrektur">
    <w:name w:val="Revision"/>
    <w:hidden/>
    <w:uiPriority w:val="99"/>
    <w:semiHidden/>
    <w:rsid w:val="008178C0"/>
    <w:rPr>
      <w:sz w:val="24"/>
      <w:szCs w:val="24"/>
      <w:lang w:val="en-US" w:eastAsia="en-US"/>
    </w:rPr>
  </w:style>
  <w:style w:type="paragraph" w:styleId="Sidehoved">
    <w:name w:val="header"/>
    <w:basedOn w:val="Normal"/>
    <w:link w:val="SidehovedTegn"/>
    <w:rsid w:val="00090584"/>
    <w:pPr>
      <w:tabs>
        <w:tab w:val="center" w:pos="4819"/>
        <w:tab w:val="right" w:pos="9638"/>
      </w:tabs>
    </w:pPr>
  </w:style>
  <w:style w:type="character" w:customStyle="1" w:styleId="SidehovedTegn">
    <w:name w:val="Sidehoved Tegn"/>
    <w:basedOn w:val="Standardskrifttypeiafsnit"/>
    <w:link w:val="Sidehoved"/>
    <w:rsid w:val="00090584"/>
    <w:rPr>
      <w:sz w:val="24"/>
      <w:szCs w:val="24"/>
      <w:lang w:val="en-US" w:eastAsia="en-US"/>
    </w:rPr>
  </w:style>
  <w:style w:type="paragraph" w:styleId="Sidefod">
    <w:name w:val="footer"/>
    <w:basedOn w:val="Normal"/>
    <w:link w:val="SidefodTegn"/>
    <w:uiPriority w:val="99"/>
    <w:rsid w:val="00090584"/>
    <w:pPr>
      <w:tabs>
        <w:tab w:val="center" w:pos="4819"/>
        <w:tab w:val="right" w:pos="9638"/>
      </w:tabs>
    </w:pPr>
  </w:style>
  <w:style w:type="character" w:customStyle="1" w:styleId="SidefodTegn">
    <w:name w:val="Sidefod Tegn"/>
    <w:basedOn w:val="Standardskrifttypeiafsnit"/>
    <w:link w:val="Sidefod"/>
    <w:uiPriority w:val="99"/>
    <w:rsid w:val="00090584"/>
    <w:rPr>
      <w:sz w:val="24"/>
      <w:szCs w:val="24"/>
      <w:lang w:val="en-US" w:eastAsia="en-US"/>
    </w:rPr>
  </w:style>
  <w:style w:type="character" w:customStyle="1" w:styleId="KommentartekstTegn">
    <w:name w:val="Kommentartekst Tegn"/>
    <w:basedOn w:val="Standardskrifttypeiafsnit"/>
    <w:link w:val="Kommentartekst"/>
    <w:uiPriority w:val="99"/>
    <w:semiHidden/>
    <w:rsid w:val="009C3DEA"/>
    <w:rPr>
      <w:lang w:val="en-US" w:eastAsia="en-US"/>
    </w:rPr>
  </w:style>
  <w:style w:type="character" w:customStyle="1" w:styleId="italic1">
    <w:name w:val="italic1"/>
    <w:basedOn w:val="Standardskrifttypeiafsnit"/>
    <w:rsid w:val="00200D64"/>
    <w:rPr>
      <w:rFonts w:ascii="Tahoma" w:hAnsi="Tahoma" w:cs="Tahoma" w:hint="default"/>
      <w:i/>
      <w:iCs/>
      <w:color w:val="000000"/>
    </w:rPr>
  </w:style>
  <w:style w:type="character" w:customStyle="1" w:styleId="stknr1">
    <w:name w:val="stknr1"/>
    <w:basedOn w:val="Standardskrifttypeiafsnit"/>
    <w:rsid w:val="00200D64"/>
    <w:rPr>
      <w:rFonts w:ascii="Tahoma" w:hAnsi="Tahoma" w:cs="Tahoma" w:hint="default"/>
      <w:i/>
      <w:iCs/>
      <w:color w:val="000000"/>
    </w:rPr>
  </w:style>
  <w:style w:type="paragraph" w:styleId="Ingenafstand">
    <w:name w:val="No Spacing"/>
    <w:uiPriority w:val="1"/>
    <w:qFormat/>
    <w:rsid w:val="00A66445"/>
    <w:rPr>
      <w:sz w:val="24"/>
      <w:szCs w:val="24"/>
      <w:lang w:val="en-US" w:eastAsia="en-US"/>
    </w:rPr>
  </w:style>
  <w:style w:type="character" w:customStyle="1" w:styleId="kortnavn2">
    <w:name w:val="kortnavn2"/>
    <w:basedOn w:val="Standardskrifttypeiafsnit"/>
    <w:rsid w:val="00E70CB7"/>
    <w:rPr>
      <w:rFonts w:ascii="Tahoma" w:hAnsi="Tahoma" w:cs="Tahoma" w:hint="default"/>
      <w:color w:val="000000"/>
      <w:sz w:val="24"/>
      <w:szCs w:val="24"/>
      <w:shd w:val="clear" w:color="auto" w:fill="auto"/>
    </w:rPr>
  </w:style>
  <w:style w:type="character" w:customStyle="1" w:styleId="paragrafnr1">
    <w:name w:val="paragrafnr1"/>
    <w:basedOn w:val="Standardskrifttypeiafsnit"/>
    <w:rsid w:val="005A7DCC"/>
    <w:rPr>
      <w:rFonts w:ascii="Tahoma" w:hAnsi="Tahoma" w:cs="Tahoma" w:hint="default"/>
      <w:b/>
      <w:bCs/>
      <w:color w:val="000000"/>
      <w:sz w:val="24"/>
      <w:szCs w:val="24"/>
      <w:shd w:val="clear" w:color="auto" w:fill="auto"/>
    </w:rPr>
  </w:style>
  <w:style w:type="character" w:styleId="Pladsholdertekst">
    <w:name w:val="Placeholder Text"/>
    <w:basedOn w:val="Standardskrifttypeiafsnit"/>
    <w:uiPriority w:val="99"/>
    <w:semiHidden/>
    <w:rsid w:val="001F3118"/>
    <w:rPr>
      <w:color w:val="808080"/>
    </w:rPr>
  </w:style>
  <w:style w:type="paragraph" w:styleId="Brdtekst">
    <w:name w:val="Body Text"/>
    <w:basedOn w:val="Normal"/>
    <w:link w:val="BrdtekstTegn"/>
    <w:semiHidden/>
    <w:unhideWhenUsed/>
    <w:qFormat/>
    <w:rsid w:val="00E101B5"/>
    <w:pPr>
      <w:spacing w:before="120" w:after="120" w:line="200" w:lineRule="atLeast"/>
    </w:pPr>
    <w:rPr>
      <w:rFonts w:ascii="EYInterstate Light" w:eastAsiaTheme="minorHAnsi" w:hAnsi="EYInterstate Light" w:cstheme="minorBidi"/>
      <w:sz w:val="18"/>
      <w:szCs w:val="22"/>
      <w:lang w:val="da-DK"/>
    </w:rPr>
  </w:style>
  <w:style w:type="character" w:customStyle="1" w:styleId="BrdtekstTegn">
    <w:name w:val="Brødtekst Tegn"/>
    <w:basedOn w:val="Standardskrifttypeiafsnit"/>
    <w:link w:val="Brdtekst"/>
    <w:semiHidden/>
    <w:rsid w:val="00E101B5"/>
    <w:rPr>
      <w:rFonts w:ascii="EYInterstate Light" w:eastAsiaTheme="minorHAnsi" w:hAnsi="EYInterstate Light" w:cstheme="minorBidi"/>
      <w:sz w:val="18"/>
      <w:szCs w:val="22"/>
      <w:lang w:eastAsia="en-US"/>
    </w:rPr>
  </w:style>
  <w:style w:type="paragraph" w:styleId="Listeafsnit">
    <w:name w:val="List Paragraph"/>
    <w:basedOn w:val="Normal"/>
    <w:uiPriority w:val="34"/>
    <w:qFormat/>
    <w:rsid w:val="00191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155">
      <w:bodyDiv w:val="1"/>
      <w:marLeft w:val="0"/>
      <w:marRight w:val="0"/>
      <w:marTop w:val="0"/>
      <w:marBottom w:val="0"/>
      <w:divBdr>
        <w:top w:val="none" w:sz="0" w:space="0" w:color="auto"/>
        <w:left w:val="none" w:sz="0" w:space="0" w:color="auto"/>
        <w:bottom w:val="none" w:sz="0" w:space="0" w:color="auto"/>
        <w:right w:val="none" w:sz="0" w:space="0" w:color="auto"/>
      </w:divBdr>
      <w:divsChild>
        <w:div w:id="880632675">
          <w:marLeft w:val="0"/>
          <w:marRight w:val="0"/>
          <w:marTop w:val="0"/>
          <w:marBottom w:val="0"/>
          <w:divBdr>
            <w:top w:val="none" w:sz="0" w:space="0" w:color="auto"/>
            <w:left w:val="none" w:sz="0" w:space="0" w:color="auto"/>
            <w:bottom w:val="none" w:sz="0" w:space="0" w:color="auto"/>
            <w:right w:val="none" w:sz="0" w:space="0" w:color="auto"/>
          </w:divBdr>
          <w:divsChild>
            <w:div w:id="1407220699">
              <w:marLeft w:val="0"/>
              <w:marRight w:val="0"/>
              <w:marTop w:val="0"/>
              <w:marBottom w:val="0"/>
              <w:divBdr>
                <w:top w:val="none" w:sz="0" w:space="0" w:color="auto"/>
                <w:left w:val="none" w:sz="0" w:space="0" w:color="auto"/>
                <w:bottom w:val="none" w:sz="0" w:space="0" w:color="auto"/>
                <w:right w:val="none" w:sz="0" w:space="0" w:color="auto"/>
              </w:divBdr>
              <w:divsChild>
                <w:div w:id="1843351913">
                  <w:marLeft w:val="0"/>
                  <w:marRight w:val="0"/>
                  <w:marTop w:val="0"/>
                  <w:marBottom w:val="0"/>
                  <w:divBdr>
                    <w:top w:val="none" w:sz="0" w:space="0" w:color="auto"/>
                    <w:left w:val="none" w:sz="0" w:space="0" w:color="auto"/>
                    <w:bottom w:val="none" w:sz="0" w:space="0" w:color="auto"/>
                    <w:right w:val="none" w:sz="0" w:space="0" w:color="auto"/>
                  </w:divBdr>
                  <w:divsChild>
                    <w:div w:id="15260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00984">
      <w:bodyDiv w:val="1"/>
      <w:marLeft w:val="0"/>
      <w:marRight w:val="0"/>
      <w:marTop w:val="0"/>
      <w:marBottom w:val="0"/>
      <w:divBdr>
        <w:top w:val="none" w:sz="0" w:space="0" w:color="auto"/>
        <w:left w:val="none" w:sz="0" w:space="0" w:color="auto"/>
        <w:bottom w:val="none" w:sz="0" w:space="0" w:color="auto"/>
        <w:right w:val="none" w:sz="0" w:space="0" w:color="auto"/>
      </w:divBdr>
      <w:divsChild>
        <w:div w:id="2144499760">
          <w:marLeft w:val="0"/>
          <w:marRight w:val="0"/>
          <w:marTop w:val="0"/>
          <w:marBottom w:val="0"/>
          <w:divBdr>
            <w:top w:val="none" w:sz="0" w:space="0" w:color="auto"/>
            <w:left w:val="none" w:sz="0" w:space="0" w:color="auto"/>
            <w:bottom w:val="none" w:sz="0" w:space="0" w:color="auto"/>
            <w:right w:val="none" w:sz="0" w:space="0" w:color="auto"/>
          </w:divBdr>
          <w:divsChild>
            <w:div w:id="2102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67926">
      <w:bodyDiv w:val="1"/>
      <w:marLeft w:val="0"/>
      <w:marRight w:val="0"/>
      <w:marTop w:val="0"/>
      <w:marBottom w:val="0"/>
      <w:divBdr>
        <w:top w:val="none" w:sz="0" w:space="0" w:color="auto"/>
        <w:left w:val="none" w:sz="0" w:space="0" w:color="auto"/>
        <w:bottom w:val="none" w:sz="0" w:space="0" w:color="auto"/>
        <w:right w:val="none" w:sz="0" w:space="0" w:color="auto"/>
      </w:divBdr>
    </w:div>
    <w:div w:id="184262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20.jpe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image" Target="media/image23.png"/><Relationship Id="rId37" Type="http://schemas.openxmlformats.org/officeDocument/2006/relationships/image" Target="media/image2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1.png"/><Relationship Id="rId19" Type="http://schemas.openxmlformats.org/officeDocument/2006/relationships/image" Target="media/image10.jpeg"/><Relationship Id="rId31" Type="http://schemas.openxmlformats.org/officeDocument/2006/relationships/image" Target="media/image22.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image" Target="media/image26.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6E06-AEF1-4153-85B8-52CDB93D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93</Pages>
  <Words>31564</Words>
  <Characters>192543</Characters>
  <Application>Microsoft Office Word</Application>
  <DocSecurity>0</DocSecurity>
  <Lines>1604</Lines>
  <Paragraphs>447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Bekendtgørelse om finansielle rapporter for</vt:lpstr>
      <vt:lpstr>Bekendtgørelse om finansielle rapporter for</vt:lpstr>
    </vt:vector>
  </TitlesOfParts>
  <Company>privat</Company>
  <LinksUpToDate>false</LinksUpToDate>
  <CharactersWithSpaces>223660</CharactersWithSpaces>
  <SharedDoc>false</SharedDoc>
  <HLinks>
    <vt:vector size="6" baseType="variant">
      <vt:variant>
        <vt:i4>2228256</vt:i4>
      </vt:variant>
      <vt:variant>
        <vt:i4>0</vt:i4>
      </vt:variant>
      <vt:variant>
        <vt:i4>0</vt:i4>
      </vt:variant>
      <vt:variant>
        <vt:i4>5</vt:i4>
      </vt:variant>
      <vt:variant>
        <vt:lpwstr>http://195.184.36.35/Lov.aspx?ItemId=4afc1344-7f18-4935-91ff-0785994339ea</vt:lpwstr>
      </vt:variant>
      <vt:variant>
        <vt:lpwstr>_FN501#_FN501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Bekendtgørelse om finansielle rapporter for</dc:title>
  <dc:creator>Sussanne Tranberg</dc:creator>
  <cp:lastModifiedBy>Gudmundur Nónstein</cp:lastModifiedBy>
  <cp:revision>3</cp:revision>
  <cp:lastPrinted>2009-06-29T09:35:00Z</cp:lastPrinted>
  <dcterms:created xsi:type="dcterms:W3CDTF">2018-05-14T12:55:00Z</dcterms:created>
  <dcterms:modified xsi:type="dcterms:W3CDTF">2018-05-14T12:57:00Z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fak-vs-app.fak.far.local</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277503</vt:lpwstr>
  </property>
  <property fmtid="{D5CDD505-2E9C-101B-9397-08002B2CF9AE}" pid="7" name="VerID">
    <vt:lpwstr>0</vt:lpwstr>
  </property>
  <property fmtid="{D5CDD505-2E9C-101B-9397-08002B2CF9AE}" pid="8" name="FilePath">
    <vt:lpwstr>\\fak-vs-app.fak.far.local\360users_VS\work\landsnet\ln44089</vt:lpwstr>
  </property>
  <property fmtid="{D5CDD505-2E9C-101B-9397-08002B2CF9AE}" pid="9" name="FileName">
    <vt:lpwstr>17-00106-2 Regnskabsbekendtgørelsen 14.05.2018 277503_230222_0.DOCX</vt:lpwstr>
  </property>
  <property fmtid="{D5CDD505-2E9C-101B-9397-08002B2CF9AE}" pid="10" name="FullFileName">
    <vt:lpwstr>\\fak-vs-app.fak.far.local\360users_VS\work\landsnet\ln44089\17-00106-2 Regnskabsbekendtgørelsen 14.05.2018 277503_230222_0.DOCX</vt:lpwstr>
  </property>
</Properties>
</file>