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9D" w:rsidRPr="00F12BD0" w:rsidRDefault="007B079D" w:rsidP="007B079D">
      <w:pPr>
        <w:rPr>
          <w:rPrChange w:id="0" w:author="Jóhannes Færø" w:date="2017-01-30T11:31:00Z">
            <w:rPr>
              <w:sz w:val="22"/>
              <w:szCs w:val="22"/>
            </w:rPr>
          </w:rPrChange>
        </w:rPr>
      </w:pPr>
      <w:r w:rsidRPr="00F12BD0">
        <w:rPr>
          <w:rPrChange w:id="1" w:author="Jóhannes Færø" w:date="2017-01-30T11:31:00Z">
            <w:rPr>
              <w:sz w:val="22"/>
              <w:szCs w:val="22"/>
            </w:rPr>
          </w:rPrChange>
        </w:rPr>
        <w:t>Som generalforsamlingsvalgte revisorer for ovenstående virksomhed skal vi i henhold til ”</w:t>
      </w:r>
      <w:proofErr w:type="spellStart"/>
      <w:r w:rsidRPr="00F12BD0">
        <w:rPr>
          <w:rPrChange w:id="2" w:author="Jóhannes Færø" w:date="2017-01-30T11:31:00Z">
            <w:rPr>
              <w:sz w:val="22"/>
              <w:szCs w:val="22"/>
            </w:rPr>
          </w:rPrChange>
        </w:rPr>
        <w:t>kunngerð</w:t>
      </w:r>
      <w:proofErr w:type="spellEnd"/>
      <w:r w:rsidRPr="00F12BD0">
        <w:rPr>
          <w:rPrChange w:id="3" w:author="Jóhannes Færø" w:date="2017-01-30T11:31:00Z">
            <w:rPr>
              <w:sz w:val="22"/>
              <w:szCs w:val="22"/>
            </w:rPr>
          </w:rPrChange>
        </w:rPr>
        <w:t xml:space="preserve"> nr. 1 </w:t>
      </w:r>
      <w:proofErr w:type="spellStart"/>
      <w:r w:rsidRPr="00F12BD0">
        <w:rPr>
          <w:rPrChange w:id="4" w:author="Jóhannes Færø" w:date="2017-01-30T11:31:00Z">
            <w:rPr>
              <w:sz w:val="22"/>
              <w:szCs w:val="22"/>
            </w:rPr>
          </w:rPrChange>
        </w:rPr>
        <w:t>frá</w:t>
      </w:r>
      <w:proofErr w:type="spellEnd"/>
      <w:r w:rsidRPr="00F12BD0">
        <w:rPr>
          <w:rPrChange w:id="5" w:author="Jóhannes Færø" w:date="2017-01-30T11:31:00Z">
            <w:rPr>
              <w:sz w:val="22"/>
              <w:szCs w:val="22"/>
            </w:rPr>
          </w:rPrChange>
        </w:rPr>
        <w:t xml:space="preserve"> 14. oktober 2009 </w:t>
      </w:r>
      <w:proofErr w:type="spellStart"/>
      <w:r w:rsidRPr="00F12BD0">
        <w:rPr>
          <w:rPrChange w:id="6" w:author="Jóhannes Færø" w:date="2017-01-30T11:31:00Z">
            <w:rPr>
              <w:sz w:val="22"/>
              <w:szCs w:val="22"/>
            </w:rPr>
          </w:rPrChange>
        </w:rPr>
        <w:t>um</w:t>
      </w:r>
      <w:proofErr w:type="spellEnd"/>
      <w:r w:rsidRPr="00F12BD0">
        <w:rPr>
          <w:rPrChange w:id="7" w:author="Jóhannes Færø" w:date="2017-01-30T11:31:00Z">
            <w:rPr>
              <w:sz w:val="22"/>
              <w:szCs w:val="22"/>
            </w:rPr>
          </w:rPrChange>
        </w:rPr>
        <w:t xml:space="preserve"> </w:t>
      </w:r>
      <w:proofErr w:type="spellStart"/>
      <w:r w:rsidRPr="00F12BD0">
        <w:rPr>
          <w:rPrChange w:id="8" w:author="Jóhannes Færø" w:date="2017-01-30T11:31:00Z">
            <w:rPr>
              <w:sz w:val="22"/>
              <w:szCs w:val="22"/>
            </w:rPr>
          </w:rPrChange>
        </w:rPr>
        <w:t>skráseting</w:t>
      </w:r>
      <w:proofErr w:type="spellEnd"/>
      <w:r w:rsidRPr="00F12BD0">
        <w:rPr>
          <w:rPrChange w:id="9" w:author="Jóhannes Færø" w:date="2017-01-30T11:31:00Z">
            <w:rPr>
              <w:sz w:val="22"/>
              <w:szCs w:val="22"/>
            </w:rPr>
          </w:rPrChange>
        </w:rPr>
        <w:t xml:space="preserve"> av </w:t>
      </w:r>
      <w:proofErr w:type="spellStart"/>
      <w:r w:rsidRPr="00F12BD0">
        <w:rPr>
          <w:rPrChange w:id="10" w:author="Jóhannes Færø" w:date="2017-01-30T11:31:00Z">
            <w:rPr>
              <w:sz w:val="22"/>
              <w:szCs w:val="22"/>
            </w:rPr>
          </w:rPrChange>
        </w:rPr>
        <w:t>ognum</w:t>
      </w:r>
      <w:proofErr w:type="spellEnd"/>
      <w:r w:rsidRPr="00F12BD0">
        <w:rPr>
          <w:rPrChange w:id="11" w:author="Jóhannes Færø" w:date="2017-01-30T11:31:00Z">
            <w:rPr>
              <w:sz w:val="22"/>
              <w:szCs w:val="22"/>
            </w:rPr>
          </w:rPrChange>
        </w:rPr>
        <w:t xml:space="preserve"> </w:t>
      </w:r>
      <w:proofErr w:type="spellStart"/>
      <w:r w:rsidRPr="00F12BD0">
        <w:rPr>
          <w:rPrChange w:id="12" w:author="Jóhannes Færø" w:date="2017-01-30T11:31:00Z">
            <w:rPr>
              <w:sz w:val="22"/>
              <w:szCs w:val="22"/>
            </w:rPr>
          </w:rPrChange>
        </w:rPr>
        <w:t>hjá</w:t>
      </w:r>
      <w:proofErr w:type="spellEnd"/>
      <w:r w:rsidRPr="00F12BD0">
        <w:rPr>
          <w:rPrChange w:id="13" w:author="Jóhannes Færø" w:date="2017-01-30T11:31:00Z">
            <w:rPr>
              <w:sz w:val="22"/>
              <w:szCs w:val="22"/>
            </w:rPr>
          </w:rPrChange>
        </w:rPr>
        <w:t xml:space="preserve"> </w:t>
      </w:r>
      <w:proofErr w:type="spellStart"/>
      <w:r w:rsidRPr="00F12BD0">
        <w:rPr>
          <w:rPrChange w:id="14" w:author="Jóhannes Færø" w:date="2017-01-30T11:31:00Z">
            <w:rPr>
              <w:sz w:val="22"/>
              <w:szCs w:val="22"/>
            </w:rPr>
          </w:rPrChange>
        </w:rPr>
        <w:t>tryggingarfeløgum</w:t>
      </w:r>
      <w:proofErr w:type="spellEnd"/>
      <w:r w:rsidRPr="00F12BD0">
        <w:rPr>
          <w:rPrChange w:id="15" w:author="Jóhannes Færø" w:date="2017-01-30T11:31:00Z">
            <w:rPr>
              <w:sz w:val="22"/>
              <w:szCs w:val="22"/>
            </w:rPr>
          </w:rPrChange>
        </w:rPr>
        <w:t xml:space="preserve">” (Bekendtgørelse om registrering af aktiver i forsikringsselskaber) erklære os om den af ledelsen udarbejdede opgørelse af de registrerede aktiver, samt om virksomhedens register over disse aktiver.  </w:t>
      </w:r>
    </w:p>
    <w:p w:rsidR="007B079D" w:rsidRPr="00F12BD0" w:rsidRDefault="007B079D" w:rsidP="007B079D">
      <w:pPr>
        <w:rPr>
          <w:ins w:id="16" w:author="Jóhannes Færø" w:date="2017-01-30T11:12:00Z"/>
          <w:rPrChange w:id="17" w:author="Jóhannes Færø" w:date="2017-01-30T11:31:00Z">
            <w:rPr>
              <w:ins w:id="18" w:author="Jóhannes Færø" w:date="2017-01-30T11:12:00Z"/>
              <w:sz w:val="22"/>
              <w:szCs w:val="22"/>
            </w:rPr>
          </w:rPrChange>
        </w:rPr>
      </w:pPr>
    </w:p>
    <w:p w:rsidR="00761D70" w:rsidRPr="00F12BD0" w:rsidRDefault="00761D70" w:rsidP="007B079D">
      <w:pPr>
        <w:rPr>
          <w:ins w:id="19" w:author="Jóhannes Færø" w:date="2017-01-30T11:12:00Z"/>
          <w:rPrChange w:id="20" w:author="Jóhannes Færø" w:date="2017-01-30T11:31:00Z">
            <w:rPr>
              <w:ins w:id="21" w:author="Jóhannes Færø" w:date="2017-01-30T11:12:00Z"/>
              <w:sz w:val="22"/>
              <w:szCs w:val="22"/>
            </w:rPr>
          </w:rPrChange>
        </w:rPr>
      </w:pPr>
      <w:ins w:id="22" w:author="Jóhannes Færø" w:date="2017-01-30T11:12:00Z">
        <w:r w:rsidRPr="00F12BD0">
          <w:rPr>
            <w:rPrChange w:id="23" w:author="Jóhannes Færø" w:date="2017-01-30T11:31:00Z">
              <w:rPr>
                <w:sz w:val="22"/>
                <w:szCs w:val="22"/>
              </w:rPr>
            </w:rPrChange>
          </w:rPr>
          <w:t>Vores konklusion udtrykkes med høj grad af sikkerhed.</w:t>
        </w:r>
      </w:ins>
    </w:p>
    <w:p w:rsidR="00761D70" w:rsidRPr="00F12BD0" w:rsidRDefault="00761D70" w:rsidP="007B079D">
      <w:pPr>
        <w:rPr>
          <w:ins w:id="24" w:author="Jóhannes Færø" w:date="2017-01-30T11:11:00Z"/>
          <w:rPrChange w:id="25" w:author="Jóhannes Færø" w:date="2017-01-30T11:31:00Z">
            <w:rPr>
              <w:ins w:id="26" w:author="Jóhannes Færø" w:date="2017-01-30T11:11:00Z"/>
              <w:sz w:val="22"/>
              <w:szCs w:val="22"/>
            </w:rPr>
          </w:rPrChange>
        </w:rPr>
      </w:pPr>
    </w:p>
    <w:p w:rsidR="00761D70" w:rsidRPr="00F12BD0" w:rsidRDefault="00761D70" w:rsidP="007B079D">
      <w:pPr>
        <w:rPr>
          <w:b/>
          <w:rPrChange w:id="27" w:author="Jóhannes Færø" w:date="2017-01-30T11:31:00Z">
            <w:rPr>
              <w:sz w:val="22"/>
              <w:szCs w:val="22"/>
            </w:rPr>
          </w:rPrChange>
        </w:rPr>
      </w:pPr>
      <w:ins w:id="28" w:author="Jóhannes Færø" w:date="2017-01-30T11:11:00Z">
        <w:r w:rsidRPr="00F12BD0">
          <w:rPr>
            <w:b/>
            <w:rPrChange w:id="29" w:author="Jóhannes Færø" w:date="2017-01-30T11:31:00Z">
              <w:rPr>
                <w:sz w:val="22"/>
                <w:szCs w:val="22"/>
              </w:rPr>
            </w:rPrChange>
          </w:rPr>
          <w:t>Ledelsens ansvar</w:t>
        </w:r>
      </w:ins>
    </w:p>
    <w:p w:rsidR="007B079D" w:rsidRPr="00F12BD0" w:rsidRDefault="007B079D" w:rsidP="007B079D">
      <w:pPr>
        <w:rPr>
          <w:rPrChange w:id="30" w:author="Jóhannes Færø" w:date="2017-01-30T11:31:00Z">
            <w:rPr>
              <w:sz w:val="22"/>
              <w:szCs w:val="22"/>
            </w:rPr>
          </w:rPrChange>
        </w:rPr>
      </w:pPr>
      <w:r w:rsidRPr="00F12BD0">
        <w:rPr>
          <w:rPrChange w:id="31" w:author="Jóhannes Færø" w:date="2017-01-30T11:31:00Z">
            <w:rPr>
              <w:sz w:val="22"/>
              <w:szCs w:val="22"/>
            </w:rPr>
          </w:rPrChange>
        </w:rPr>
        <w:t>Ledelsen er ansvarlig for, at opgørelsen er udarbejdet i overensstemmelse med bekendtgørelsens retningslinjer. Det er endvidere ledelsens ansvar, at registeret opfylder kravene i bekendtgørelsen.</w:t>
      </w:r>
    </w:p>
    <w:p w:rsidR="007B079D" w:rsidRPr="00F12BD0" w:rsidRDefault="007B079D" w:rsidP="007B079D">
      <w:pPr>
        <w:rPr>
          <w:ins w:id="32" w:author="Jóhannes Færø" w:date="2017-01-30T11:11:00Z"/>
          <w:rPrChange w:id="33" w:author="Jóhannes Færø" w:date="2017-01-30T11:31:00Z">
            <w:rPr>
              <w:ins w:id="34" w:author="Jóhannes Færø" w:date="2017-01-30T11:11:00Z"/>
              <w:sz w:val="22"/>
              <w:szCs w:val="22"/>
            </w:rPr>
          </w:rPrChange>
        </w:rPr>
      </w:pPr>
    </w:p>
    <w:p w:rsidR="00761D70" w:rsidRPr="00F12BD0" w:rsidRDefault="00761D70" w:rsidP="007B079D">
      <w:pPr>
        <w:rPr>
          <w:b/>
          <w:rPrChange w:id="35" w:author="Jóhannes Færø" w:date="2017-01-30T11:31:00Z">
            <w:rPr>
              <w:sz w:val="22"/>
              <w:szCs w:val="22"/>
            </w:rPr>
          </w:rPrChange>
        </w:rPr>
      </w:pPr>
      <w:ins w:id="36" w:author="Jóhannes Færø" w:date="2017-01-30T11:11:00Z">
        <w:r w:rsidRPr="00F12BD0">
          <w:rPr>
            <w:b/>
            <w:rPrChange w:id="37" w:author="Jóhannes Færø" w:date="2017-01-30T11:31:00Z">
              <w:rPr>
                <w:sz w:val="22"/>
                <w:szCs w:val="22"/>
              </w:rPr>
            </w:rPrChange>
          </w:rPr>
          <w:t>Revisors ansvar</w:t>
        </w:r>
      </w:ins>
    </w:p>
    <w:p w:rsidR="00F12BD0" w:rsidRPr="00F12BD0" w:rsidRDefault="007B079D" w:rsidP="00F12BD0">
      <w:pPr>
        <w:rPr>
          <w:ins w:id="38" w:author="Jóhannes Færø" w:date="2017-01-30T11:24:00Z"/>
        </w:rPr>
      </w:pPr>
      <w:r w:rsidRPr="00F12BD0">
        <w:rPr>
          <w:rPrChange w:id="39" w:author="Jóhannes Færø" w:date="2017-01-30T11:31:00Z">
            <w:rPr>
              <w:sz w:val="22"/>
              <w:szCs w:val="22"/>
            </w:rPr>
          </w:rPrChange>
        </w:rPr>
        <w:t xml:space="preserve">Vores ansvar er </w:t>
      </w:r>
      <w:ins w:id="40" w:author="Jóhannes Færø" w:date="2017-01-30T11:23:00Z">
        <w:r w:rsidR="00F12BD0" w:rsidRPr="00F12BD0">
          <w:rPr>
            <w:rPrChange w:id="41" w:author="Jóhannes Færø" w:date="2017-01-30T11:31:00Z">
              <w:rPr>
                <w:sz w:val="22"/>
                <w:szCs w:val="22"/>
              </w:rPr>
            </w:rPrChange>
          </w:rPr>
          <w:t xml:space="preserve">på grundlag af vores </w:t>
        </w:r>
        <w:proofErr w:type="spellStart"/>
        <w:r w:rsidR="00F12BD0" w:rsidRPr="00F12BD0">
          <w:rPr>
            <w:rPrChange w:id="42" w:author="Jóhannes Færø" w:date="2017-01-30T11:31:00Z">
              <w:rPr>
                <w:sz w:val="22"/>
                <w:szCs w:val="22"/>
              </w:rPr>
            </w:rPrChange>
          </w:rPr>
          <w:t>undersøgelsr</w:t>
        </w:r>
        <w:proofErr w:type="spellEnd"/>
        <w:r w:rsidR="00F12BD0" w:rsidRPr="00F12BD0">
          <w:rPr>
            <w:rPrChange w:id="43" w:author="Jóhannes Færø" w:date="2017-01-30T11:31:00Z">
              <w:rPr>
                <w:sz w:val="22"/>
                <w:szCs w:val="22"/>
              </w:rPr>
            </w:rPrChange>
          </w:rPr>
          <w:t xml:space="preserve"> </w:t>
        </w:r>
      </w:ins>
      <w:r w:rsidRPr="00F12BD0">
        <w:rPr>
          <w:rPrChange w:id="44" w:author="Jóhannes Færø" w:date="2017-01-30T11:31:00Z">
            <w:rPr>
              <w:sz w:val="22"/>
              <w:szCs w:val="22"/>
            </w:rPr>
          </w:rPrChange>
        </w:rPr>
        <w:t xml:space="preserve">at </w:t>
      </w:r>
      <w:del w:id="45" w:author="Jóhannes Færø" w:date="2017-01-30T11:23:00Z">
        <w:r w:rsidRPr="00F12BD0" w:rsidDel="00F12BD0">
          <w:rPr>
            <w:rPrChange w:id="46" w:author="Jóhannes Færø" w:date="2017-01-30T11:31:00Z">
              <w:rPr>
                <w:sz w:val="22"/>
                <w:szCs w:val="22"/>
              </w:rPr>
            </w:rPrChange>
          </w:rPr>
          <w:delText xml:space="preserve">afgive </w:delText>
        </w:r>
      </w:del>
      <w:ins w:id="47" w:author="Jóhannes Færø" w:date="2017-01-30T11:23:00Z">
        <w:r w:rsidR="00F12BD0" w:rsidRPr="00F12BD0">
          <w:rPr>
            <w:rPrChange w:id="48" w:author="Jóhannes Færø" w:date="2017-01-30T11:31:00Z">
              <w:rPr>
                <w:sz w:val="22"/>
                <w:szCs w:val="22"/>
              </w:rPr>
            </w:rPrChange>
          </w:rPr>
          <w:t xml:space="preserve">udtrykke </w:t>
        </w:r>
      </w:ins>
      <w:r w:rsidRPr="00F12BD0">
        <w:rPr>
          <w:rPrChange w:id="49" w:author="Jóhannes Færø" w:date="2017-01-30T11:31:00Z">
            <w:rPr>
              <w:sz w:val="22"/>
              <w:szCs w:val="22"/>
            </w:rPr>
          </w:rPrChange>
        </w:rPr>
        <w:t xml:space="preserve">en konklusion om opgørelsen </w:t>
      </w:r>
      <w:del w:id="50" w:author="Jóhannes Færø" w:date="2017-01-30T11:24:00Z">
        <w:r w:rsidRPr="00F12BD0" w:rsidDel="00F12BD0">
          <w:rPr>
            <w:rPrChange w:id="51" w:author="Jóhannes Færø" w:date="2017-01-30T11:31:00Z">
              <w:rPr>
                <w:sz w:val="22"/>
                <w:szCs w:val="22"/>
              </w:rPr>
            </w:rPrChange>
          </w:rPr>
          <w:delText xml:space="preserve">over </w:delText>
        </w:r>
      </w:del>
      <w:ins w:id="52" w:author="Jóhannes Færø" w:date="2017-01-30T11:24:00Z">
        <w:r w:rsidR="00F12BD0" w:rsidRPr="00F12BD0">
          <w:rPr>
            <w:rPrChange w:id="53" w:author="Jóhannes Færø" w:date="2017-01-30T11:31:00Z">
              <w:rPr>
                <w:sz w:val="22"/>
                <w:szCs w:val="22"/>
              </w:rPr>
            </w:rPrChange>
          </w:rPr>
          <w:t xml:space="preserve">af </w:t>
        </w:r>
      </w:ins>
      <w:r w:rsidRPr="00F12BD0">
        <w:rPr>
          <w:rPrChange w:id="54" w:author="Jóhannes Færø" w:date="2017-01-30T11:31:00Z">
            <w:rPr>
              <w:sz w:val="22"/>
              <w:szCs w:val="22"/>
            </w:rPr>
          </w:rPrChange>
        </w:rPr>
        <w:t xml:space="preserve">registrerede aktiver </w:t>
      </w:r>
      <w:ins w:id="55" w:author="Jóhannes Færø" w:date="2017-01-30T11:24:00Z">
        <w:r w:rsidR="00F12BD0" w:rsidRPr="00F12BD0">
          <w:rPr>
            <w:rPrChange w:id="56" w:author="Jóhannes Færø" w:date="2017-01-30T11:31:00Z">
              <w:rPr>
                <w:sz w:val="22"/>
                <w:szCs w:val="22"/>
              </w:rPr>
            </w:rPrChange>
          </w:rPr>
          <w:t xml:space="preserve">i alle væsentlige henseender opfylder kravene i bekendtgørelsens §§ 3 og 4, at aktiverne er opgjort til de i bekendtgørelsens § 2, stk. 4, nævnte begrænsede værdier, og at aktiverne opfylder bestemmelserne i § §§ </w:t>
        </w:r>
      </w:ins>
      <w:ins w:id="57" w:author="Jesper Dan Jespersen" w:date="2018-03-14T13:59:00Z">
        <w:r w:rsidR="007A4548">
          <w:t>95-97</w:t>
        </w:r>
      </w:ins>
      <w:ins w:id="58" w:author="Jóhannes Færø" w:date="2017-01-30T11:24:00Z">
        <w:del w:id="59" w:author="Jesper Dan Jespersen" w:date="2018-03-14T13:59:00Z">
          <w:r w:rsidR="00F12BD0" w:rsidRPr="00F12BD0" w:rsidDel="007A4548">
            <w:rPr>
              <w:rPrChange w:id="60" w:author="Jóhannes Færø" w:date="2017-01-30T11:31:00Z">
                <w:rPr>
                  <w:sz w:val="22"/>
                  <w:szCs w:val="22"/>
                </w:rPr>
              </w:rPrChange>
            </w:rPr>
            <w:delText>96</w:delText>
          </w:r>
        </w:del>
        <w:r w:rsidR="00F12BD0" w:rsidRPr="00F12BD0">
          <w:rPr>
            <w:rPrChange w:id="61" w:author="Jóhannes Færø" w:date="2017-01-30T11:31:00Z">
              <w:rPr>
                <w:sz w:val="22"/>
                <w:szCs w:val="22"/>
              </w:rPr>
            </w:rPrChange>
          </w:rPr>
          <w:t xml:space="preserve">, 98, stk. 1, </w:t>
        </w:r>
      </w:ins>
      <w:ins w:id="62" w:author="Jesper Dan Jespersen" w:date="2018-03-14T14:00:00Z">
        <w:r w:rsidR="007A4548">
          <w:t xml:space="preserve">§§ </w:t>
        </w:r>
      </w:ins>
      <w:ins w:id="63" w:author="Jóhannes Færø" w:date="2017-01-30T11:24:00Z">
        <w:r w:rsidR="00F12BD0" w:rsidRPr="00F12BD0">
          <w:rPr>
            <w:rPrChange w:id="64" w:author="Jóhannes Færø" w:date="2017-01-30T11:31:00Z">
              <w:rPr>
                <w:sz w:val="22"/>
                <w:szCs w:val="22"/>
              </w:rPr>
            </w:rPrChange>
          </w:rPr>
          <w:t xml:space="preserve">99, 100 </w:t>
        </w:r>
        <w:del w:id="65" w:author="Jesper Dan Jespersen" w:date="2018-03-14T14:00:00Z">
          <w:r w:rsidR="00F12BD0" w:rsidRPr="00F12BD0" w:rsidDel="007A4548">
            <w:rPr>
              <w:rPrChange w:id="66" w:author="Jóhannes Færø" w:date="2017-01-30T11:31:00Z">
                <w:rPr>
                  <w:sz w:val="22"/>
                  <w:szCs w:val="22"/>
                </w:rPr>
              </w:rPrChange>
            </w:rPr>
            <w:delText xml:space="preserve">og </w:delText>
          </w:r>
        </w:del>
      </w:ins>
      <w:ins w:id="67" w:author="Jesper Dan Jespersen" w:date="2018-03-14T14:00:00Z">
        <w:r w:rsidR="007A4548">
          <w:t xml:space="preserve">samt § </w:t>
        </w:r>
      </w:ins>
      <w:ins w:id="68" w:author="Jóhannes Færø" w:date="2017-01-30T11:24:00Z">
        <w:r w:rsidR="00F12BD0" w:rsidRPr="00F12BD0">
          <w:rPr>
            <w:rPrChange w:id="69" w:author="Jóhannes Færø" w:date="2017-01-30T11:31:00Z">
              <w:rPr>
                <w:sz w:val="22"/>
                <w:szCs w:val="22"/>
              </w:rPr>
            </w:rPrChange>
          </w:rPr>
          <w:t>102 i ”</w:t>
        </w:r>
        <w:proofErr w:type="spellStart"/>
        <w:r w:rsidR="00F12BD0" w:rsidRPr="00F12BD0">
          <w:rPr>
            <w:rPrChange w:id="70" w:author="Jóhannes Færø" w:date="2017-01-30T11:31:00Z">
              <w:rPr>
                <w:sz w:val="22"/>
                <w:szCs w:val="22"/>
              </w:rPr>
            </w:rPrChange>
          </w:rPr>
          <w:t>løgtingslóg</w:t>
        </w:r>
        <w:proofErr w:type="spellEnd"/>
        <w:r w:rsidR="00F12BD0" w:rsidRPr="00F12BD0">
          <w:rPr>
            <w:rPrChange w:id="71" w:author="Jóhannes Færø" w:date="2017-01-30T11:31:00Z">
              <w:rPr>
                <w:sz w:val="22"/>
                <w:szCs w:val="22"/>
              </w:rPr>
            </w:rPrChange>
          </w:rPr>
          <w:t xml:space="preserve"> </w:t>
        </w:r>
        <w:proofErr w:type="spellStart"/>
        <w:r w:rsidR="00F12BD0" w:rsidRPr="00F12BD0">
          <w:rPr>
            <w:rPrChange w:id="72" w:author="Jóhannes Færø" w:date="2017-01-30T11:31:00Z">
              <w:rPr>
                <w:sz w:val="22"/>
                <w:szCs w:val="22"/>
              </w:rPr>
            </w:rPrChange>
          </w:rPr>
          <w:t>um</w:t>
        </w:r>
        <w:proofErr w:type="spellEnd"/>
        <w:r w:rsidR="00F12BD0" w:rsidRPr="00F12BD0">
          <w:rPr>
            <w:rPrChange w:id="73" w:author="Jóhannes Færø" w:date="2017-01-30T11:31:00Z">
              <w:rPr>
                <w:sz w:val="22"/>
                <w:szCs w:val="22"/>
              </w:rPr>
            </w:rPrChange>
          </w:rPr>
          <w:t xml:space="preserve"> </w:t>
        </w:r>
        <w:proofErr w:type="spellStart"/>
        <w:r w:rsidR="00F12BD0" w:rsidRPr="00F12BD0">
          <w:rPr>
            <w:rPrChange w:id="74" w:author="Jóhannes Færø" w:date="2017-01-30T11:31:00Z">
              <w:rPr>
                <w:sz w:val="22"/>
                <w:szCs w:val="22"/>
              </w:rPr>
            </w:rPrChange>
          </w:rPr>
          <w:t>tryggingarvirksemi</w:t>
        </w:r>
        <w:proofErr w:type="spellEnd"/>
        <w:r w:rsidR="00F12BD0" w:rsidRPr="00F12BD0">
          <w:rPr>
            <w:rPrChange w:id="75" w:author="Jóhannes Færø" w:date="2017-01-30T11:31:00Z">
              <w:rPr>
                <w:sz w:val="22"/>
                <w:szCs w:val="22"/>
              </w:rPr>
            </w:rPrChange>
          </w:rPr>
          <w:t>”.</w:t>
        </w:r>
      </w:ins>
    </w:p>
    <w:p w:rsidR="007B079D" w:rsidRPr="00F12BD0" w:rsidRDefault="007B079D" w:rsidP="007B079D">
      <w:pPr>
        <w:rPr>
          <w:rPrChange w:id="76" w:author="Jóhannes Færø" w:date="2017-01-30T11:31:00Z">
            <w:rPr>
              <w:sz w:val="22"/>
              <w:szCs w:val="22"/>
            </w:rPr>
          </w:rPrChange>
        </w:rPr>
      </w:pPr>
      <w:del w:id="77" w:author="Jóhannes Færø" w:date="2017-01-30T11:24:00Z">
        <w:r w:rsidRPr="00F12BD0" w:rsidDel="00F12BD0">
          <w:rPr>
            <w:rPrChange w:id="78" w:author="Jóhannes Færø" w:date="2017-01-30T11:31:00Z">
              <w:rPr>
                <w:sz w:val="22"/>
                <w:szCs w:val="22"/>
              </w:rPr>
            </w:rPrChange>
          </w:rPr>
          <w:delText>og registeret over registrerede aktiver.</w:delText>
        </w:r>
      </w:del>
    </w:p>
    <w:p w:rsidR="007B079D" w:rsidRPr="00F12BD0" w:rsidDel="00821AAB" w:rsidRDefault="007B079D" w:rsidP="007B079D">
      <w:pPr>
        <w:rPr>
          <w:del w:id="79" w:author="Gudmundur Nónstein" w:date="2018-03-20T10:22:00Z"/>
          <w:rPrChange w:id="80" w:author="Jóhannes Færø" w:date="2017-01-30T11:31:00Z">
            <w:rPr>
              <w:del w:id="81" w:author="Gudmundur Nónstein" w:date="2018-03-20T10:22:00Z"/>
              <w:sz w:val="22"/>
              <w:szCs w:val="22"/>
            </w:rPr>
          </w:rPrChange>
        </w:rPr>
      </w:pPr>
    </w:p>
    <w:p w:rsidR="007B079D" w:rsidRPr="00F12BD0" w:rsidDel="00761D70" w:rsidRDefault="007B079D" w:rsidP="007B079D">
      <w:pPr>
        <w:pStyle w:val="Overskrift1"/>
        <w:rPr>
          <w:del w:id="82" w:author="Jóhannes Færø" w:date="2017-01-30T11:16:00Z"/>
          <w:rPrChange w:id="83" w:author="Jóhannes Færø" w:date="2017-01-30T11:31:00Z">
            <w:rPr>
              <w:del w:id="84" w:author="Jóhannes Færø" w:date="2017-01-30T11:16:00Z"/>
              <w:sz w:val="22"/>
              <w:szCs w:val="22"/>
            </w:rPr>
          </w:rPrChange>
        </w:rPr>
      </w:pPr>
      <w:del w:id="85" w:author="Jóhannes Færø" w:date="2017-01-30T11:16:00Z">
        <w:r w:rsidRPr="00F12BD0" w:rsidDel="00761D70">
          <w:rPr>
            <w:rPrChange w:id="86" w:author="Jóhannes Færø" w:date="2017-01-30T11:31:00Z">
              <w:rPr>
                <w:sz w:val="22"/>
                <w:szCs w:val="22"/>
              </w:rPr>
            </w:rPrChange>
          </w:rPr>
          <w:delText>Det udførte arbejde</w:delText>
        </w:r>
      </w:del>
    </w:p>
    <w:p w:rsidR="007B079D" w:rsidRPr="00F12BD0" w:rsidRDefault="007B079D" w:rsidP="007B079D">
      <w:pPr>
        <w:rPr>
          <w:ins w:id="87" w:author="Jóhannes Færø" w:date="2017-01-30T11:26:00Z"/>
          <w:rPrChange w:id="88" w:author="Jóhannes Færø" w:date="2017-01-30T11:31:00Z">
            <w:rPr>
              <w:ins w:id="89" w:author="Jóhannes Færø" w:date="2017-01-30T11:26:00Z"/>
              <w:sz w:val="22"/>
              <w:szCs w:val="22"/>
            </w:rPr>
          </w:rPrChange>
        </w:rPr>
      </w:pPr>
      <w:r w:rsidRPr="00F12BD0">
        <w:rPr>
          <w:rPrChange w:id="90" w:author="Jóhannes Færø" w:date="2017-01-30T11:31:00Z">
            <w:rPr>
              <w:sz w:val="22"/>
              <w:szCs w:val="22"/>
            </w:rPr>
          </w:rPrChange>
        </w:rPr>
        <w:t xml:space="preserve">Vi har udført vores </w:t>
      </w:r>
      <w:del w:id="91" w:author="Jóhannes Færø" w:date="2017-01-30T11:31:00Z">
        <w:r w:rsidRPr="00F12BD0" w:rsidDel="00F12BD0">
          <w:rPr>
            <w:rPrChange w:id="92" w:author="Jóhannes Færø" w:date="2017-01-30T11:31:00Z">
              <w:rPr>
                <w:sz w:val="22"/>
                <w:szCs w:val="22"/>
              </w:rPr>
            </w:rPrChange>
          </w:rPr>
          <w:delText xml:space="preserve">arbejde </w:delText>
        </w:r>
      </w:del>
      <w:ins w:id="93" w:author="Jóhannes Færø" w:date="2017-01-30T11:31:00Z">
        <w:r w:rsidR="00F12BD0" w:rsidRPr="00F12BD0">
          <w:rPr>
            <w:rPrChange w:id="94" w:author="Jóhannes Færø" w:date="2017-01-30T11:31:00Z">
              <w:rPr>
                <w:sz w:val="22"/>
                <w:szCs w:val="22"/>
              </w:rPr>
            </w:rPrChange>
          </w:rPr>
          <w:t xml:space="preserve">undersøgelser </w:t>
        </w:r>
      </w:ins>
      <w:r w:rsidRPr="00F12BD0">
        <w:rPr>
          <w:rPrChange w:id="95" w:author="Jóhannes Færø" w:date="2017-01-30T11:31:00Z">
            <w:rPr>
              <w:sz w:val="22"/>
              <w:szCs w:val="22"/>
            </w:rPr>
          </w:rPrChange>
        </w:rPr>
        <w:t xml:space="preserve">i overensstemmelse med </w:t>
      </w:r>
      <w:del w:id="96" w:author="Jóhannes Færø" w:date="2017-01-30T11:25:00Z">
        <w:r w:rsidRPr="00F12BD0" w:rsidDel="00F12BD0">
          <w:rPr>
            <w:rPrChange w:id="97" w:author="Jóhannes Færø" w:date="2017-01-30T11:31:00Z">
              <w:rPr>
                <w:sz w:val="22"/>
                <w:szCs w:val="22"/>
              </w:rPr>
            </w:rPrChange>
          </w:rPr>
          <w:delText>den internationale standard om andre erklæringsopgaver med sikkerhed (</w:delText>
        </w:r>
      </w:del>
      <w:r w:rsidRPr="00F12BD0">
        <w:rPr>
          <w:rPrChange w:id="98" w:author="Jóhannes Færø" w:date="2017-01-30T11:31:00Z">
            <w:rPr>
              <w:sz w:val="22"/>
              <w:szCs w:val="22"/>
            </w:rPr>
          </w:rPrChange>
        </w:rPr>
        <w:t>ISAE 3000</w:t>
      </w:r>
      <w:del w:id="99" w:author="Jóhannes Færø" w:date="2017-01-30T11:25:00Z">
        <w:r w:rsidRPr="00F12BD0" w:rsidDel="00F12BD0">
          <w:rPr>
            <w:rPrChange w:id="100" w:author="Jóhannes Færø" w:date="2017-01-30T11:31:00Z">
              <w:rPr>
                <w:sz w:val="22"/>
                <w:szCs w:val="22"/>
              </w:rPr>
            </w:rPrChange>
          </w:rPr>
          <w:delText>)</w:delText>
        </w:r>
      </w:del>
      <w:r w:rsidRPr="00F12BD0">
        <w:rPr>
          <w:rPrChange w:id="101" w:author="Jóhannes Færø" w:date="2017-01-30T11:31:00Z">
            <w:rPr>
              <w:sz w:val="22"/>
              <w:szCs w:val="22"/>
            </w:rPr>
          </w:rPrChange>
        </w:rPr>
        <w:t xml:space="preserve">, </w:t>
      </w:r>
      <w:ins w:id="102" w:author="Jóhannes Færø" w:date="2017-01-30T11:26:00Z">
        <w:r w:rsidR="00F12BD0" w:rsidRPr="00F12BD0">
          <w:rPr>
            <w:rPrChange w:id="103" w:author="Jóhannes Færø" w:date="2017-01-30T11:31:00Z">
              <w:rPr>
                <w:sz w:val="22"/>
                <w:szCs w:val="22"/>
              </w:rPr>
            </w:rPrChange>
          </w:rPr>
          <w:t>A</w:t>
        </w:r>
      </w:ins>
      <w:ins w:id="104" w:author="Jóhannes Færø" w:date="2017-01-30T11:25:00Z">
        <w:r w:rsidR="00F12BD0" w:rsidRPr="00F12BD0">
          <w:rPr>
            <w:rPrChange w:id="105" w:author="Jóhannes Færø" w:date="2017-01-30T11:31:00Z">
              <w:rPr>
                <w:sz w:val="22"/>
                <w:szCs w:val="22"/>
              </w:rPr>
            </w:rPrChange>
          </w:rPr>
          <w:t xml:space="preserve">ndre erklæringer med sikkerhed end revision eller </w:t>
        </w:r>
        <w:proofErr w:type="spellStart"/>
        <w:r w:rsidR="00F12BD0" w:rsidRPr="00F12BD0">
          <w:rPr>
            <w:rPrChange w:id="106" w:author="Jóhannes Færø" w:date="2017-01-30T11:31:00Z">
              <w:rPr>
                <w:sz w:val="22"/>
                <w:szCs w:val="22"/>
              </w:rPr>
            </w:rPrChange>
          </w:rPr>
          <w:t>review</w:t>
        </w:r>
        <w:proofErr w:type="spellEnd"/>
        <w:r w:rsidR="00F12BD0" w:rsidRPr="00F12BD0">
          <w:rPr>
            <w:rPrChange w:id="107" w:author="Jóhannes Færø" w:date="2017-01-30T11:31:00Z">
              <w:rPr>
                <w:sz w:val="22"/>
                <w:szCs w:val="22"/>
              </w:rPr>
            </w:rPrChange>
          </w:rPr>
          <w:t xml:space="preserve"> af historiske finansielle oplysninger</w:t>
        </w:r>
      </w:ins>
      <w:ins w:id="108" w:author="Jóhannes Færø" w:date="2017-01-30T11:26:00Z">
        <w:r w:rsidR="00F12BD0" w:rsidRPr="00F12BD0">
          <w:rPr>
            <w:rPrChange w:id="109" w:author="Jóhannes Færø" w:date="2017-01-30T11:31:00Z">
              <w:rPr>
                <w:sz w:val="22"/>
                <w:szCs w:val="22"/>
              </w:rPr>
            </w:rPrChange>
          </w:rPr>
          <w:t xml:space="preserve">, </w:t>
        </w:r>
      </w:ins>
      <w:del w:id="110" w:author="Jóhannes Færø" w:date="2017-01-30T11:26:00Z">
        <w:r w:rsidRPr="00F12BD0" w:rsidDel="00F12BD0">
          <w:rPr>
            <w:rPrChange w:id="111" w:author="Jóhannes Færø" w:date="2017-01-30T11:31:00Z">
              <w:rPr>
                <w:sz w:val="22"/>
                <w:szCs w:val="22"/>
              </w:rPr>
            </w:rPrChange>
          </w:rPr>
          <w:delText xml:space="preserve">og </w:delText>
        </w:r>
      </w:del>
      <w:ins w:id="112" w:author="Jóhannes Færø" w:date="2017-01-30T11:26:00Z">
        <w:r w:rsidR="00F12BD0" w:rsidRPr="00F12BD0">
          <w:rPr>
            <w:rPrChange w:id="113" w:author="Jóhannes Færø" w:date="2017-01-30T11:31:00Z">
              <w:rPr>
                <w:sz w:val="22"/>
                <w:szCs w:val="22"/>
              </w:rPr>
            </w:rPrChange>
          </w:rPr>
          <w:t xml:space="preserve">samt </w:t>
        </w:r>
      </w:ins>
      <w:r w:rsidRPr="00F12BD0">
        <w:rPr>
          <w:rPrChange w:id="114" w:author="Jóhannes Færø" w:date="2017-01-30T11:31:00Z">
            <w:rPr>
              <w:sz w:val="22"/>
              <w:szCs w:val="22"/>
            </w:rPr>
          </w:rPrChange>
        </w:rPr>
        <w:t>yderligere krav ifølge færøsk revisor</w:t>
      </w:r>
      <w:ins w:id="115" w:author="Jóhannes Færø" w:date="2017-01-30T11:26:00Z">
        <w:r w:rsidR="00F12BD0" w:rsidRPr="00F12BD0">
          <w:rPr>
            <w:rPrChange w:id="116" w:author="Jóhannes Færø" w:date="2017-01-30T11:31:00Z">
              <w:rPr>
                <w:sz w:val="22"/>
                <w:szCs w:val="22"/>
              </w:rPr>
            </w:rPrChange>
          </w:rPr>
          <w:t xml:space="preserve"> </w:t>
        </w:r>
      </w:ins>
      <w:r w:rsidRPr="00F12BD0">
        <w:rPr>
          <w:rPrChange w:id="117" w:author="Jóhannes Færø" w:date="2017-01-30T11:31:00Z">
            <w:rPr>
              <w:sz w:val="22"/>
              <w:szCs w:val="22"/>
            </w:rPr>
          </w:rPrChange>
        </w:rPr>
        <w:t>lovgivning, med henblik på at opnå høj grad af sikkerhed for</w:t>
      </w:r>
      <w:ins w:id="118" w:author="Jóhannes Færø" w:date="2017-01-30T11:26:00Z">
        <w:r w:rsidR="00F12BD0" w:rsidRPr="00F12BD0">
          <w:rPr>
            <w:rPrChange w:id="119" w:author="Jóhannes Færø" w:date="2017-01-30T11:31:00Z">
              <w:rPr>
                <w:sz w:val="22"/>
                <w:szCs w:val="22"/>
              </w:rPr>
            </w:rPrChange>
          </w:rPr>
          <w:t xml:space="preserve"> vores konklusion.</w:t>
        </w:r>
      </w:ins>
      <w:del w:id="120" w:author="Gudmundur Nónstein" w:date="2018-03-20T10:22:00Z">
        <w:r w:rsidRPr="00F12BD0" w:rsidDel="00821AAB">
          <w:rPr>
            <w:rPrChange w:id="121" w:author="Jóhannes Færø" w:date="2017-01-30T11:31:00Z">
              <w:rPr>
                <w:sz w:val="22"/>
                <w:szCs w:val="22"/>
              </w:rPr>
            </w:rPrChange>
          </w:rPr>
          <w:delText>,</w:delText>
        </w:r>
      </w:del>
      <w:del w:id="122" w:author="Jóhannes Færø" w:date="2017-01-30T11:26:00Z">
        <w:r w:rsidRPr="00F12BD0" w:rsidDel="00F12BD0">
          <w:rPr>
            <w:rPrChange w:id="123" w:author="Jóhannes Færø" w:date="2017-01-30T11:31:00Z">
              <w:rPr>
                <w:sz w:val="22"/>
                <w:szCs w:val="22"/>
              </w:rPr>
            </w:rPrChange>
          </w:rPr>
          <w:delText xml:space="preserve"> at opgørelsen af registrerede aktiver, herunder fordeling på aktivklasser, ikke indeholder væsentlige fejlinformationer, samt at registeret over registrerede aktiver pr. opgørelsesdatoen i alle væsentlige henseender opfylder kravene i ”kunngerð um skráseting av ognum hjá tryggingarfeløgum”.</w:delText>
        </w:r>
      </w:del>
    </w:p>
    <w:p w:rsidR="00F12BD0" w:rsidRPr="00F12BD0" w:rsidRDefault="00F12BD0" w:rsidP="007B079D">
      <w:pPr>
        <w:rPr>
          <w:ins w:id="124" w:author="Jóhannes Færø" w:date="2017-01-30T11:26:00Z"/>
          <w:rPrChange w:id="125" w:author="Jóhannes Færø" w:date="2017-01-30T11:31:00Z">
            <w:rPr>
              <w:ins w:id="126" w:author="Jóhannes Færø" w:date="2017-01-30T11:26:00Z"/>
              <w:sz w:val="22"/>
              <w:szCs w:val="22"/>
            </w:rPr>
          </w:rPrChange>
        </w:rPr>
      </w:pPr>
    </w:p>
    <w:p w:rsidR="00F12BD0" w:rsidRPr="00F12BD0" w:rsidRDefault="00F12BD0" w:rsidP="007B079D">
      <w:pPr>
        <w:rPr>
          <w:ins w:id="127" w:author="Jóhannes Færø" w:date="2017-01-30T11:27:00Z"/>
        </w:rPr>
      </w:pPr>
      <w:ins w:id="128" w:author="Jóhannes Færø" w:date="2017-01-30T11:27:00Z">
        <w:r w:rsidRPr="00F12BD0">
          <w:t xml:space="preserve">Som revisionsfirma er vi underlagt international standard om kvalitetsstyring, ISQC 1, og anvender således et omfattende kvalitetsstyringssystem, herunder dokumenterede politikker og procedurer vedrørende overholdelse af etiske krav, faglige standarder og gældende krav i lov og øvrig regulering. </w:t>
        </w:r>
      </w:ins>
    </w:p>
    <w:p w:rsidR="00F12BD0" w:rsidRPr="00F12BD0" w:rsidRDefault="00F12BD0" w:rsidP="007B079D">
      <w:pPr>
        <w:rPr>
          <w:ins w:id="129" w:author="Jóhannes Færø" w:date="2017-01-30T11:27:00Z"/>
        </w:rPr>
      </w:pPr>
    </w:p>
    <w:p w:rsidR="00F12BD0" w:rsidRPr="00F12BD0" w:rsidRDefault="00F12BD0" w:rsidP="007B079D">
      <w:pPr>
        <w:rPr>
          <w:rPrChange w:id="130" w:author="Jóhannes Færø" w:date="2017-01-30T11:31:00Z">
            <w:rPr>
              <w:sz w:val="22"/>
              <w:szCs w:val="22"/>
            </w:rPr>
          </w:rPrChange>
        </w:rPr>
      </w:pPr>
      <w:ins w:id="131" w:author="Jóhannes Færø" w:date="2017-01-30T11:27:00Z">
        <w:r w:rsidRPr="00F12BD0">
          <w:t>Vi har overholdt kravene til uafhængighed og andre etiske regler, der bygger på de grundlæggende principper om integritet, objektivitet, faglig kompetence samt fornøden omhu, fortrolighed og professionel adfærd.</w:t>
        </w:r>
      </w:ins>
    </w:p>
    <w:p w:rsidR="007B079D" w:rsidRPr="00F12BD0" w:rsidRDefault="007B079D" w:rsidP="007B079D">
      <w:pPr>
        <w:rPr>
          <w:rPrChange w:id="132" w:author="Jóhannes Færø" w:date="2017-01-30T11:31:00Z">
            <w:rPr>
              <w:sz w:val="22"/>
              <w:szCs w:val="22"/>
            </w:rPr>
          </w:rPrChange>
        </w:rPr>
      </w:pPr>
    </w:p>
    <w:p w:rsidR="007B079D" w:rsidRPr="00F12BD0" w:rsidRDefault="007B079D" w:rsidP="007B079D">
      <w:pPr>
        <w:rPr>
          <w:rPrChange w:id="133" w:author="Jóhannes Færø" w:date="2017-01-30T11:31:00Z">
            <w:rPr>
              <w:sz w:val="22"/>
              <w:szCs w:val="22"/>
            </w:rPr>
          </w:rPrChange>
        </w:rPr>
      </w:pPr>
      <w:r w:rsidRPr="00F12BD0">
        <w:rPr>
          <w:rPrChange w:id="134" w:author="Jóhannes Færø" w:date="2017-01-30T11:31:00Z">
            <w:rPr>
              <w:sz w:val="22"/>
              <w:szCs w:val="22"/>
            </w:rPr>
          </w:rPrChange>
        </w:rPr>
        <w:t>Vi har på basis af stikprøver efterprøvet, om aktiver er opgjort og reguleret i overensstemmelse med reglerne for forsikringsselskabers og pensionskassers regnskabsaflæggelse, om der ved opgørelsen er foretaget de begrænsninger der følger af grænserne i §§ 98, stk. 2-4, 99, 100 og 102 i ”</w:t>
      </w:r>
      <w:proofErr w:type="spellStart"/>
      <w:r w:rsidRPr="00F12BD0">
        <w:rPr>
          <w:rPrChange w:id="135" w:author="Jóhannes Færø" w:date="2017-01-30T11:31:00Z">
            <w:rPr>
              <w:sz w:val="22"/>
              <w:szCs w:val="22"/>
            </w:rPr>
          </w:rPrChange>
        </w:rPr>
        <w:t>løgtingslóg</w:t>
      </w:r>
      <w:proofErr w:type="spellEnd"/>
      <w:r w:rsidRPr="00F12BD0">
        <w:rPr>
          <w:rPrChange w:id="136" w:author="Jóhannes Færø" w:date="2017-01-30T11:31:00Z">
            <w:rPr>
              <w:sz w:val="22"/>
              <w:szCs w:val="22"/>
            </w:rPr>
          </w:rPrChange>
        </w:rPr>
        <w:t xml:space="preserve"> </w:t>
      </w:r>
      <w:proofErr w:type="spellStart"/>
      <w:r w:rsidRPr="00F12BD0">
        <w:rPr>
          <w:rPrChange w:id="137" w:author="Jóhannes Færø" w:date="2017-01-30T11:31:00Z">
            <w:rPr>
              <w:sz w:val="22"/>
              <w:szCs w:val="22"/>
            </w:rPr>
          </w:rPrChange>
        </w:rPr>
        <w:t>um</w:t>
      </w:r>
      <w:proofErr w:type="spellEnd"/>
      <w:r w:rsidRPr="00F12BD0">
        <w:rPr>
          <w:rPrChange w:id="138" w:author="Jóhannes Færø" w:date="2017-01-30T11:31:00Z">
            <w:rPr>
              <w:sz w:val="22"/>
              <w:szCs w:val="22"/>
            </w:rPr>
          </w:rPrChange>
        </w:rPr>
        <w:t xml:space="preserve"> </w:t>
      </w:r>
      <w:proofErr w:type="spellStart"/>
      <w:r w:rsidRPr="00F12BD0">
        <w:rPr>
          <w:rPrChange w:id="139" w:author="Jóhannes Færø" w:date="2017-01-30T11:31:00Z">
            <w:rPr>
              <w:sz w:val="22"/>
              <w:szCs w:val="22"/>
            </w:rPr>
          </w:rPrChange>
        </w:rPr>
        <w:t>tryggingarvirksemi</w:t>
      </w:r>
      <w:proofErr w:type="spellEnd"/>
      <w:r w:rsidRPr="00F12BD0">
        <w:rPr>
          <w:rPrChange w:id="140" w:author="Jóhannes Færø" w:date="2017-01-30T11:31:00Z">
            <w:rPr>
              <w:sz w:val="22"/>
              <w:szCs w:val="22"/>
            </w:rPr>
          </w:rPrChange>
        </w:rPr>
        <w:t>”, samt om enkelt aktiver indgår under den rigtige kategori i henhold til aktivtyperne nævnt i</w:t>
      </w:r>
      <w:ins w:id="141" w:author="Jesper Dan Jespersen" w:date="2018-03-14T14:01:00Z">
        <w:r w:rsidR="007A4548">
          <w:t xml:space="preserve"> §§ 95-97,</w:t>
        </w:r>
      </w:ins>
      <w:r w:rsidRPr="00F12BD0">
        <w:rPr>
          <w:rPrChange w:id="142" w:author="Jóhannes Færø" w:date="2017-01-30T11:31:00Z">
            <w:rPr>
              <w:sz w:val="22"/>
              <w:szCs w:val="22"/>
            </w:rPr>
          </w:rPrChange>
        </w:rPr>
        <w:t xml:space="preserve"> § 98, stk. 1</w:t>
      </w:r>
      <w:ins w:id="143" w:author="Jesper Dan Jespersen" w:date="2018-03-14T14:02:00Z">
        <w:r w:rsidR="007A4548">
          <w:t>, §§ 99 og 10 samt 102</w:t>
        </w:r>
      </w:ins>
      <w:r w:rsidRPr="00F12BD0">
        <w:rPr>
          <w:rPrChange w:id="144" w:author="Jóhannes Færø" w:date="2017-01-30T11:31:00Z">
            <w:rPr>
              <w:sz w:val="22"/>
              <w:szCs w:val="22"/>
            </w:rPr>
          </w:rPrChange>
        </w:rPr>
        <w:t xml:space="preserve"> i ”</w:t>
      </w:r>
      <w:proofErr w:type="spellStart"/>
      <w:r w:rsidRPr="00F12BD0">
        <w:rPr>
          <w:rPrChange w:id="145" w:author="Jóhannes Færø" w:date="2017-01-30T11:31:00Z">
            <w:rPr>
              <w:sz w:val="22"/>
              <w:szCs w:val="22"/>
            </w:rPr>
          </w:rPrChange>
        </w:rPr>
        <w:t>løgtingslóg</w:t>
      </w:r>
      <w:proofErr w:type="spellEnd"/>
      <w:r w:rsidRPr="00F12BD0">
        <w:rPr>
          <w:rPrChange w:id="146" w:author="Jóhannes Færø" w:date="2017-01-30T11:31:00Z">
            <w:rPr>
              <w:sz w:val="22"/>
              <w:szCs w:val="22"/>
            </w:rPr>
          </w:rPrChange>
        </w:rPr>
        <w:t xml:space="preserve"> </w:t>
      </w:r>
      <w:proofErr w:type="spellStart"/>
      <w:r w:rsidRPr="00F12BD0">
        <w:rPr>
          <w:rPrChange w:id="147" w:author="Jóhannes Færø" w:date="2017-01-30T11:31:00Z">
            <w:rPr>
              <w:sz w:val="22"/>
              <w:szCs w:val="22"/>
            </w:rPr>
          </w:rPrChange>
        </w:rPr>
        <w:t>um</w:t>
      </w:r>
      <w:proofErr w:type="spellEnd"/>
      <w:r w:rsidRPr="00F12BD0">
        <w:rPr>
          <w:rPrChange w:id="148" w:author="Jóhannes Færø" w:date="2017-01-30T11:31:00Z">
            <w:rPr>
              <w:sz w:val="22"/>
              <w:szCs w:val="22"/>
            </w:rPr>
          </w:rPrChange>
        </w:rPr>
        <w:t xml:space="preserve"> </w:t>
      </w:r>
      <w:proofErr w:type="spellStart"/>
      <w:r w:rsidRPr="00F12BD0">
        <w:rPr>
          <w:rPrChange w:id="149" w:author="Jóhannes Færø" w:date="2017-01-30T11:31:00Z">
            <w:rPr>
              <w:sz w:val="22"/>
              <w:szCs w:val="22"/>
            </w:rPr>
          </w:rPrChange>
        </w:rPr>
        <w:t>tryggingarvirksemi</w:t>
      </w:r>
      <w:proofErr w:type="spellEnd"/>
      <w:r w:rsidRPr="00F12BD0">
        <w:rPr>
          <w:rPrChange w:id="150" w:author="Jóhannes Færø" w:date="2017-01-30T11:31:00Z">
            <w:rPr>
              <w:sz w:val="22"/>
              <w:szCs w:val="22"/>
            </w:rPr>
          </w:rPrChange>
        </w:rPr>
        <w:t>”. Ved denne stikprøvevise kontrol har vi påset, at begrænsningerne er opgjort ud fra det af ledelsen udarbejdede skøn over virksomhedens forsikringsmæssige hensættelser, der ikke er omfattet af vores erklæring.</w:t>
      </w:r>
    </w:p>
    <w:p w:rsidR="007B079D" w:rsidRPr="00F12BD0" w:rsidRDefault="007B079D" w:rsidP="007B079D">
      <w:pPr>
        <w:rPr>
          <w:rPrChange w:id="151" w:author="Jóhannes Færø" w:date="2017-01-30T11:31:00Z">
            <w:rPr>
              <w:sz w:val="22"/>
              <w:szCs w:val="22"/>
            </w:rPr>
          </w:rPrChange>
        </w:rPr>
      </w:pPr>
    </w:p>
    <w:p w:rsidR="007B079D" w:rsidRPr="00F12BD0" w:rsidRDefault="007B079D" w:rsidP="007B079D">
      <w:pPr>
        <w:rPr>
          <w:rPrChange w:id="152" w:author="Jóhannes Færø" w:date="2017-01-30T11:31:00Z">
            <w:rPr>
              <w:sz w:val="22"/>
              <w:szCs w:val="22"/>
            </w:rPr>
          </w:rPrChange>
        </w:rPr>
      </w:pPr>
      <w:r w:rsidRPr="00F12BD0">
        <w:rPr>
          <w:rPrChange w:id="153" w:author="Jóhannes Færø" w:date="2017-01-30T11:31:00Z">
            <w:rPr>
              <w:sz w:val="22"/>
              <w:szCs w:val="22"/>
            </w:rPr>
          </w:rPrChange>
        </w:rPr>
        <w:t>Vi har endvidere kontrolleret, at registeret i alle væsentlige forhold opfylder kravene i §§ 3-4 i ”</w:t>
      </w:r>
      <w:proofErr w:type="spellStart"/>
      <w:r w:rsidRPr="00F12BD0">
        <w:rPr>
          <w:rPrChange w:id="154" w:author="Jóhannes Færø" w:date="2017-01-30T11:31:00Z">
            <w:rPr>
              <w:sz w:val="22"/>
              <w:szCs w:val="22"/>
            </w:rPr>
          </w:rPrChange>
        </w:rPr>
        <w:t>kunngerð</w:t>
      </w:r>
      <w:proofErr w:type="spellEnd"/>
      <w:r w:rsidRPr="00F12BD0">
        <w:rPr>
          <w:rPrChange w:id="155" w:author="Jóhannes Færø" w:date="2017-01-30T11:31:00Z">
            <w:rPr>
              <w:sz w:val="22"/>
              <w:szCs w:val="22"/>
            </w:rPr>
          </w:rPrChange>
        </w:rPr>
        <w:t xml:space="preserve"> </w:t>
      </w:r>
      <w:proofErr w:type="spellStart"/>
      <w:r w:rsidRPr="00F12BD0">
        <w:rPr>
          <w:rPrChange w:id="156" w:author="Jóhannes Færø" w:date="2017-01-30T11:31:00Z">
            <w:rPr>
              <w:sz w:val="22"/>
              <w:szCs w:val="22"/>
            </w:rPr>
          </w:rPrChange>
        </w:rPr>
        <w:t>um</w:t>
      </w:r>
      <w:proofErr w:type="spellEnd"/>
      <w:r w:rsidRPr="00F12BD0">
        <w:rPr>
          <w:rPrChange w:id="157" w:author="Jóhannes Færø" w:date="2017-01-30T11:31:00Z">
            <w:rPr>
              <w:sz w:val="22"/>
              <w:szCs w:val="22"/>
            </w:rPr>
          </w:rPrChange>
        </w:rPr>
        <w:t xml:space="preserve"> </w:t>
      </w:r>
      <w:proofErr w:type="spellStart"/>
      <w:r w:rsidRPr="00F12BD0">
        <w:rPr>
          <w:rPrChange w:id="158" w:author="Jóhannes Færø" w:date="2017-01-30T11:31:00Z">
            <w:rPr>
              <w:sz w:val="22"/>
              <w:szCs w:val="22"/>
            </w:rPr>
          </w:rPrChange>
        </w:rPr>
        <w:t>skráseting</w:t>
      </w:r>
      <w:proofErr w:type="spellEnd"/>
      <w:r w:rsidRPr="00F12BD0">
        <w:rPr>
          <w:rPrChange w:id="159" w:author="Jóhannes Færø" w:date="2017-01-30T11:31:00Z">
            <w:rPr>
              <w:sz w:val="22"/>
              <w:szCs w:val="22"/>
            </w:rPr>
          </w:rPrChange>
        </w:rPr>
        <w:t xml:space="preserve"> av </w:t>
      </w:r>
      <w:proofErr w:type="spellStart"/>
      <w:r w:rsidRPr="00F12BD0">
        <w:rPr>
          <w:rPrChange w:id="160" w:author="Jóhannes Færø" w:date="2017-01-30T11:31:00Z">
            <w:rPr>
              <w:sz w:val="22"/>
              <w:szCs w:val="22"/>
            </w:rPr>
          </w:rPrChange>
        </w:rPr>
        <w:t>ognum</w:t>
      </w:r>
      <w:proofErr w:type="spellEnd"/>
      <w:r w:rsidRPr="00F12BD0">
        <w:rPr>
          <w:rPrChange w:id="161" w:author="Jóhannes Færø" w:date="2017-01-30T11:31:00Z">
            <w:rPr>
              <w:sz w:val="22"/>
              <w:szCs w:val="22"/>
            </w:rPr>
          </w:rPrChange>
        </w:rPr>
        <w:t xml:space="preserve"> </w:t>
      </w:r>
      <w:proofErr w:type="spellStart"/>
      <w:r w:rsidRPr="00F12BD0">
        <w:rPr>
          <w:rPrChange w:id="162" w:author="Jóhannes Færø" w:date="2017-01-30T11:31:00Z">
            <w:rPr>
              <w:sz w:val="22"/>
              <w:szCs w:val="22"/>
            </w:rPr>
          </w:rPrChange>
        </w:rPr>
        <w:t>hjá</w:t>
      </w:r>
      <w:proofErr w:type="spellEnd"/>
      <w:r w:rsidRPr="00F12BD0">
        <w:rPr>
          <w:rPrChange w:id="163" w:author="Jóhannes Færø" w:date="2017-01-30T11:31:00Z">
            <w:rPr>
              <w:sz w:val="22"/>
              <w:szCs w:val="22"/>
            </w:rPr>
          </w:rPrChange>
        </w:rPr>
        <w:t xml:space="preserve"> </w:t>
      </w:r>
      <w:proofErr w:type="spellStart"/>
      <w:r w:rsidRPr="00F12BD0">
        <w:rPr>
          <w:rPrChange w:id="164" w:author="Jóhannes Færø" w:date="2017-01-30T11:31:00Z">
            <w:rPr>
              <w:sz w:val="22"/>
              <w:szCs w:val="22"/>
            </w:rPr>
          </w:rPrChange>
        </w:rPr>
        <w:t>tryggingarfeløgum</w:t>
      </w:r>
      <w:proofErr w:type="spellEnd"/>
      <w:r w:rsidRPr="00F12BD0">
        <w:rPr>
          <w:rPrChange w:id="165" w:author="Jóhannes Færø" w:date="2017-01-30T11:31:00Z">
            <w:rPr>
              <w:sz w:val="22"/>
              <w:szCs w:val="22"/>
            </w:rPr>
          </w:rPrChange>
        </w:rPr>
        <w:t>”, og i §§ 96, 98, stk. 1, 99, 100 og 102 i ”</w:t>
      </w:r>
      <w:proofErr w:type="spellStart"/>
      <w:r w:rsidRPr="00F12BD0">
        <w:rPr>
          <w:rPrChange w:id="166" w:author="Jóhannes Færø" w:date="2017-01-30T11:31:00Z">
            <w:rPr>
              <w:sz w:val="22"/>
              <w:szCs w:val="22"/>
            </w:rPr>
          </w:rPrChange>
        </w:rPr>
        <w:t>løgtingslóg</w:t>
      </w:r>
      <w:proofErr w:type="spellEnd"/>
      <w:r w:rsidRPr="00F12BD0">
        <w:rPr>
          <w:rPrChange w:id="167" w:author="Jóhannes Færø" w:date="2017-01-30T11:31:00Z">
            <w:rPr>
              <w:sz w:val="22"/>
              <w:szCs w:val="22"/>
            </w:rPr>
          </w:rPrChange>
        </w:rPr>
        <w:t xml:space="preserve"> </w:t>
      </w:r>
      <w:proofErr w:type="spellStart"/>
      <w:r w:rsidRPr="00F12BD0">
        <w:rPr>
          <w:rPrChange w:id="168" w:author="Jóhannes Færø" w:date="2017-01-30T11:31:00Z">
            <w:rPr>
              <w:sz w:val="22"/>
              <w:szCs w:val="22"/>
            </w:rPr>
          </w:rPrChange>
        </w:rPr>
        <w:t>um</w:t>
      </w:r>
      <w:proofErr w:type="spellEnd"/>
      <w:r w:rsidRPr="00F12BD0">
        <w:rPr>
          <w:rPrChange w:id="169" w:author="Jóhannes Færø" w:date="2017-01-30T11:31:00Z">
            <w:rPr>
              <w:sz w:val="22"/>
              <w:szCs w:val="22"/>
            </w:rPr>
          </w:rPrChange>
        </w:rPr>
        <w:t xml:space="preserve"> </w:t>
      </w:r>
      <w:proofErr w:type="spellStart"/>
      <w:r w:rsidRPr="00F12BD0">
        <w:rPr>
          <w:rPrChange w:id="170" w:author="Jóhannes Færø" w:date="2017-01-30T11:31:00Z">
            <w:rPr>
              <w:sz w:val="22"/>
              <w:szCs w:val="22"/>
            </w:rPr>
          </w:rPrChange>
        </w:rPr>
        <w:t>tryggingarvirksemi</w:t>
      </w:r>
      <w:proofErr w:type="spellEnd"/>
      <w:r w:rsidRPr="00F12BD0">
        <w:rPr>
          <w:rPrChange w:id="171" w:author="Jóhannes Færø" w:date="2017-01-30T11:31:00Z">
            <w:rPr>
              <w:sz w:val="22"/>
              <w:szCs w:val="22"/>
            </w:rPr>
          </w:rPrChange>
        </w:rPr>
        <w:t>”.</w:t>
      </w:r>
    </w:p>
    <w:p w:rsidR="007B079D" w:rsidRPr="00F12BD0" w:rsidRDefault="007B079D" w:rsidP="007B079D">
      <w:pPr>
        <w:rPr>
          <w:rPrChange w:id="172" w:author="Jóhannes Færø" w:date="2017-01-30T11:31:00Z">
            <w:rPr>
              <w:sz w:val="22"/>
              <w:szCs w:val="22"/>
            </w:rPr>
          </w:rPrChange>
        </w:rPr>
      </w:pPr>
    </w:p>
    <w:p w:rsidR="007B079D" w:rsidRPr="00F12BD0" w:rsidRDefault="007B079D" w:rsidP="007B079D">
      <w:pPr>
        <w:rPr>
          <w:rPrChange w:id="173" w:author="Jóhannes Færø" w:date="2017-01-30T11:31:00Z">
            <w:rPr>
              <w:sz w:val="22"/>
              <w:szCs w:val="22"/>
            </w:rPr>
          </w:rPrChange>
        </w:rPr>
      </w:pPr>
      <w:r w:rsidRPr="00F12BD0">
        <w:rPr>
          <w:rPrChange w:id="174" w:author="Jóhannes Færø" w:date="2017-01-30T11:31:00Z">
            <w:rPr>
              <w:sz w:val="22"/>
              <w:szCs w:val="22"/>
            </w:rPr>
          </w:rPrChange>
        </w:rPr>
        <w:t xml:space="preserve">Det er vores opfattelse, at de udførte </w:t>
      </w:r>
      <w:del w:id="175" w:author="Jóhannes Færø" w:date="2017-01-30T11:29:00Z">
        <w:r w:rsidRPr="00F12BD0" w:rsidDel="00F12BD0">
          <w:rPr>
            <w:rPrChange w:id="176" w:author="Jóhannes Færø" w:date="2017-01-30T11:31:00Z">
              <w:rPr>
                <w:sz w:val="22"/>
                <w:szCs w:val="22"/>
              </w:rPr>
            </w:rPrChange>
          </w:rPr>
          <w:delText xml:space="preserve">arbejder </w:delText>
        </w:r>
      </w:del>
      <w:ins w:id="177" w:author="Jóhannes Færø" w:date="2017-01-30T11:29:00Z">
        <w:r w:rsidR="00F12BD0" w:rsidRPr="00F12BD0">
          <w:rPr>
            <w:rPrChange w:id="178" w:author="Jóhannes Færø" w:date="2017-01-30T11:31:00Z">
              <w:rPr>
                <w:sz w:val="22"/>
                <w:szCs w:val="22"/>
              </w:rPr>
            </w:rPrChange>
          </w:rPr>
          <w:t xml:space="preserve">undersøgelser </w:t>
        </w:r>
      </w:ins>
      <w:r w:rsidRPr="00F12BD0">
        <w:rPr>
          <w:rPrChange w:id="179" w:author="Jóhannes Færø" w:date="2017-01-30T11:31:00Z">
            <w:rPr>
              <w:sz w:val="22"/>
              <w:szCs w:val="22"/>
            </w:rPr>
          </w:rPrChange>
        </w:rPr>
        <w:t>giver et tilstrækkeligt grundlag for vor</w:t>
      </w:r>
      <w:ins w:id="180" w:author="Jóhannes Færø" w:date="2017-01-30T11:29:00Z">
        <w:r w:rsidR="00F12BD0" w:rsidRPr="00F12BD0">
          <w:rPr>
            <w:rPrChange w:id="181" w:author="Jóhannes Færø" w:date="2017-01-30T11:31:00Z">
              <w:rPr>
                <w:sz w:val="22"/>
                <w:szCs w:val="22"/>
              </w:rPr>
            </w:rPrChange>
          </w:rPr>
          <w:t>es</w:t>
        </w:r>
      </w:ins>
      <w:r w:rsidRPr="00F12BD0">
        <w:rPr>
          <w:rPrChange w:id="182" w:author="Jóhannes Færø" w:date="2017-01-30T11:31:00Z">
            <w:rPr>
              <w:sz w:val="22"/>
              <w:szCs w:val="22"/>
            </w:rPr>
          </w:rPrChange>
        </w:rPr>
        <w:t xml:space="preserve"> konklusion.</w:t>
      </w:r>
    </w:p>
    <w:p w:rsidR="007B079D" w:rsidRPr="00F12BD0" w:rsidDel="00821AAB" w:rsidRDefault="007B079D" w:rsidP="007B079D">
      <w:pPr>
        <w:rPr>
          <w:del w:id="183" w:author="Gudmundur Nónstein" w:date="2018-03-20T10:22:00Z"/>
          <w:rPrChange w:id="184" w:author="Jóhannes Færø" w:date="2017-01-30T11:31:00Z">
            <w:rPr>
              <w:del w:id="185" w:author="Gudmundur Nónstein" w:date="2018-03-20T10:22:00Z"/>
              <w:sz w:val="22"/>
              <w:szCs w:val="22"/>
            </w:rPr>
          </w:rPrChange>
        </w:rPr>
      </w:pPr>
    </w:p>
    <w:p w:rsidR="007B079D" w:rsidRPr="00F12BD0" w:rsidDel="00F12BD0" w:rsidRDefault="007B079D" w:rsidP="007B079D">
      <w:pPr>
        <w:rPr>
          <w:del w:id="186" w:author="Jóhannes Færø" w:date="2017-01-30T11:28:00Z"/>
          <w:rPrChange w:id="187" w:author="Jóhannes Færø" w:date="2017-01-30T11:31:00Z">
            <w:rPr>
              <w:del w:id="188" w:author="Jóhannes Færø" w:date="2017-01-30T11:28:00Z"/>
              <w:sz w:val="22"/>
              <w:szCs w:val="22"/>
            </w:rPr>
          </w:rPrChange>
        </w:rPr>
      </w:pPr>
      <w:del w:id="189" w:author="Jóhannes Færø" w:date="2017-01-30T11:28:00Z">
        <w:r w:rsidRPr="00F12BD0" w:rsidDel="00F12BD0">
          <w:rPr>
            <w:rPrChange w:id="190" w:author="Jóhannes Færø" w:date="2017-01-30T11:31:00Z">
              <w:rPr>
                <w:sz w:val="22"/>
                <w:szCs w:val="22"/>
              </w:rPr>
            </w:rPrChange>
          </w:rPr>
          <w:delText>Det udførte arbejde har ikke givet anledning til forbehold.</w:delText>
        </w:r>
      </w:del>
    </w:p>
    <w:p w:rsidR="007B079D" w:rsidRPr="00F12BD0" w:rsidRDefault="007B079D" w:rsidP="007B079D">
      <w:pPr>
        <w:rPr>
          <w:rPrChange w:id="191" w:author="Jóhannes Færø" w:date="2017-01-30T11:31:00Z">
            <w:rPr>
              <w:sz w:val="22"/>
              <w:szCs w:val="22"/>
            </w:rPr>
          </w:rPrChange>
        </w:rPr>
      </w:pPr>
    </w:p>
    <w:p w:rsidR="007B079D" w:rsidRPr="00F12BD0" w:rsidRDefault="007B079D" w:rsidP="007B079D">
      <w:pPr>
        <w:pStyle w:val="Overskrift1"/>
        <w:rPr>
          <w:rPrChange w:id="192" w:author="Jóhannes Færø" w:date="2017-01-30T11:31:00Z">
            <w:rPr>
              <w:sz w:val="22"/>
              <w:szCs w:val="22"/>
            </w:rPr>
          </w:rPrChange>
        </w:rPr>
      </w:pPr>
      <w:r w:rsidRPr="00F12BD0">
        <w:rPr>
          <w:rPrChange w:id="193" w:author="Jóhannes Færø" w:date="2017-01-30T11:31:00Z">
            <w:rPr>
              <w:sz w:val="22"/>
              <w:szCs w:val="22"/>
            </w:rPr>
          </w:rPrChange>
        </w:rPr>
        <w:t>Konklusion</w:t>
      </w:r>
    </w:p>
    <w:p w:rsidR="001001E9" w:rsidRPr="00F12BD0" w:rsidRDefault="007B079D" w:rsidP="007B079D">
      <w:r w:rsidRPr="00F12BD0">
        <w:rPr>
          <w:rPrChange w:id="194" w:author="Jóhannes Færø" w:date="2017-01-30T11:31:00Z">
            <w:rPr>
              <w:sz w:val="22"/>
              <w:szCs w:val="22"/>
            </w:rPr>
          </w:rPrChange>
        </w:rPr>
        <w:t>Det er vores opfattelse, at opgørelsen af registrerede aktiver i alle væsentlige henseender opfylder kravene i bekendtgørelsens §§ 3 og 4, at aktiverne er opgjort til de i bekendtgørelsens § 2, stk. 4, nævnte begrænsede værdier, og at aktiverne opfylder bestemmelserne i § §§ 96, 98, stk. 1, 99, 100 og 102 i ”</w:t>
      </w:r>
      <w:proofErr w:type="spellStart"/>
      <w:r w:rsidRPr="00F12BD0">
        <w:rPr>
          <w:rPrChange w:id="195" w:author="Jóhannes Færø" w:date="2017-01-30T11:31:00Z">
            <w:rPr>
              <w:sz w:val="22"/>
              <w:szCs w:val="22"/>
            </w:rPr>
          </w:rPrChange>
        </w:rPr>
        <w:t>løgtingslóg</w:t>
      </w:r>
      <w:proofErr w:type="spellEnd"/>
      <w:r w:rsidRPr="00F12BD0">
        <w:rPr>
          <w:rPrChange w:id="196" w:author="Jóhannes Færø" w:date="2017-01-30T11:31:00Z">
            <w:rPr>
              <w:sz w:val="22"/>
              <w:szCs w:val="22"/>
            </w:rPr>
          </w:rPrChange>
        </w:rPr>
        <w:t xml:space="preserve"> </w:t>
      </w:r>
      <w:proofErr w:type="spellStart"/>
      <w:r w:rsidRPr="00F12BD0">
        <w:rPr>
          <w:rPrChange w:id="197" w:author="Jóhannes Færø" w:date="2017-01-30T11:31:00Z">
            <w:rPr>
              <w:sz w:val="22"/>
              <w:szCs w:val="22"/>
            </w:rPr>
          </w:rPrChange>
        </w:rPr>
        <w:t>um</w:t>
      </w:r>
      <w:proofErr w:type="spellEnd"/>
      <w:r w:rsidRPr="00F12BD0">
        <w:rPr>
          <w:rPrChange w:id="198" w:author="Jóhannes Færø" w:date="2017-01-30T11:31:00Z">
            <w:rPr>
              <w:sz w:val="22"/>
              <w:szCs w:val="22"/>
            </w:rPr>
          </w:rPrChange>
        </w:rPr>
        <w:t xml:space="preserve"> </w:t>
      </w:r>
      <w:proofErr w:type="spellStart"/>
      <w:r w:rsidRPr="00F12BD0">
        <w:rPr>
          <w:rPrChange w:id="199" w:author="Jóhannes Færø" w:date="2017-01-30T11:31:00Z">
            <w:rPr>
              <w:sz w:val="22"/>
              <w:szCs w:val="22"/>
            </w:rPr>
          </w:rPrChange>
        </w:rPr>
        <w:t>tryggingarvirksemi</w:t>
      </w:r>
      <w:proofErr w:type="spellEnd"/>
      <w:r w:rsidRPr="00F12BD0">
        <w:rPr>
          <w:rPrChange w:id="200" w:author="Jóhannes Færø" w:date="2017-01-30T11:31:00Z">
            <w:rPr>
              <w:sz w:val="22"/>
              <w:szCs w:val="22"/>
            </w:rPr>
          </w:rPrChange>
        </w:rPr>
        <w:t>”.</w:t>
      </w:r>
    </w:p>
    <w:sectPr w:rsidR="001001E9" w:rsidRPr="00F1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per Dan Jespersen">
    <w15:presenceInfo w15:providerId="None" w15:userId="Jesper Dan Jespersen"/>
  </w15:person>
  <w15:person w15:author="Gudmundur Nónstein">
    <w15:presenceInfo w15:providerId="None" w15:userId="Gudmundur Nón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formatting="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9D"/>
    <w:rsid w:val="001001E9"/>
    <w:rsid w:val="002A455F"/>
    <w:rsid w:val="00761D70"/>
    <w:rsid w:val="007A4548"/>
    <w:rsid w:val="007B079D"/>
    <w:rsid w:val="00821AAB"/>
    <w:rsid w:val="00C06F1C"/>
    <w:rsid w:val="00F12BD0"/>
    <w:rsid w:val="00F15848"/>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667E"/>
  <w15:docId w15:val="{FBFCF040-C420-4ED2-820B-69429D81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9D"/>
    <w:pPr>
      <w:spacing w:after="0" w:line="240" w:lineRule="auto"/>
    </w:pPr>
    <w:rPr>
      <w:rFonts w:ascii="Times New Roman" w:eastAsia="Times New Roman" w:hAnsi="Times New Roman" w:cs="Times New Roman"/>
      <w:sz w:val="24"/>
      <w:szCs w:val="24"/>
      <w:lang w:val="da-DK" w:eastAsia="da-DK"/>
    </w:rPr>
  </w:style>
  <w:style w:type="paragraph" w:styleId="Overskrift1">
    <w:name w:val="heading 1"/>
    <w:basedOn w:val="Normal"/>
    <w:next w:val="Normal"/>
    <w:link w:val="Overskrift1Tegn"/>
    <w:qFormat/>
    <w:rsid w:val="007B079D"/>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B079D"/>
    <w:rPr>
      <w:rFonts w:ascii="Times New Roman" w:eastAsia="Times New Roman" w:hAnsi="Times New Roman" w:cs="Times New Roman"/>
      <w:b/>
      <w:bCs/>
      <w:sz w:val="24"/>
      <w:szCs w:val="24"/>
      <w:lang w:val="da-DK" w:eastAsia="da-DK"/>
    </w:rPr>
  </w:style>
  <w:style w:type="paragraph" w:styleId="Markeringsbobletekst">
    <w:name w:val="Balloon Text"/>
    <w:basedOn w:val="Normal"/>
    <w:link w:val="MarkeringsbobletekstTegn"/>
    <w:uiPriority w:val="99"/>
    <w:semiHidden/>
    <w:unhideWhenUsed/>
    <w:rsid w:val="00761D7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1D70"/>
    <w:rPr>
      <w:rFonts w:ascii="Tahoma" w:eastAsia="Times New Roman" w:hAnsi="Tahoma" w:cs="Tahoma"/>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Jóhannes Færø</dc:creator>
  <cp:lastModifiedBy>Gudmundur Nónstein</cp:lastModifiedBy>
  <cp:revision>4</cp:revision>
  <cp:lastPrinted>2017-01-30T11:29:00Z</cp:lastPrinted>
  <dcterms:created xsi:type="dcterms:W3CDTF">2018-03-20T10:21:00Z</dcterms:created>
  <dcterms:modified xsi:type="dcterms:W3CDTF">2018-03-20T10:27:00Z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274687</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17-00028-6 PP váttan í word við broyttari skrift 274687_235645_0.DOCX</vt:lpwstr>
  </property>
  <property fmtid="{D5CDD505-2E9C-101B-9397-08002B2CF9AE}" pid="10" name="FullFileName">
    <vt:lpwstr>\\fak-vs-app.fak.far.local\360users_VS\work\landsnet\ln44089\17-00028-6 PP váttan í word við broyttari skrift 274687_235645_0.DOCX</vt:lpwstr>
  </property>
</Properties>
</file>